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47B" w:rsidRPr="00D54E3F" w:rsidRDefault="00BA347B">
      <w:pPr>
        <w:rPr>
          <w:color w:val="FF0000"/>
        </w:rPr>
      </w:pPr>
    </w:p>
    <w:p w:rsidR="00BA347B" w:rsidRPr="00D54E3F" w:rsidRDefault="00BA347B">
      <w:pPr>
        <w:rPr>
          <w:color w:val="FF0000"/>
        </w:rPr>
      </w:pPr>
    </w:p>
    <w:p w:rsidR="00BA347B" w:rsidRPr="00D54E3F" w:rsidRDefault="00BA347B">
      <w:pPr>
        <w:rPr>
          <w:color w:val="FF0000"/>
        </w:rPr>
      </w:pPr>
    </w:p>
    <w:p w:rsidR="00BA347B" w:rsidRPr="00D54E3F" w:rsidRDefault="00BA347B">
      <w:pPr>
        <w:rPr>
          <w:color w:val="FF0000"/>
        </w:rPr>
      </w:pPr>
    </w:p>
    <w:p w:rsidR="00BA347B" w:rsidRPr="00D54E3F" w:rsidRDefault="00BA347B">
      <w:pPr>
        <w:rPr>
          <w:color w:val="FF0000"/>
        </w:rPr>
      </w:pPr>
    </w:p>
    <w:p w:rsidR="005F0C77" w:rsidRPr="00D54E3F" w:rsidRDefault="005F0C77">
      <w:pPr>
        <w:rPr>
          <w:color w:val="FF0000"/>
        </w:rPr>
      </w:pPr>
    </w:p>
    <w:p w:rsidR="00BA347B" w:rsidRPr="00D54E3F" w:rsidRDefault="00BA347B">
      <w:pPr>
        <w:rPr>
          <w:color w:val="FF0000"/>
        </w:rPr>
      </w:pPr>
    </w:p>
    <w:p w:rsidR="00BA347B" w:rsidRPr="00D54E3F" w:rsidRDefault="00BA347B">
      <w:pPr>
        <w:rPr>
          <w:color w:val="FF0000"/>
        </w:rPr>
      </w:pPr>
    </w:p>
    <w:p w:rsidR="00BA347B" w:rsidRDefault="00BA347B">
      <w:pPr>
        <w:spacing w:line="360" w:lineRule="auto"/>
        <w:jc w:val="center"/>
        <w:rPr>
          <w:rFonts w:hint="eastAsia"/>
          <w:b/>
          <w:color w:val="000000" w:themeColor="text1"/>
          <w:sz w:val="72"/>
          <w:szCs w:val="72"/>
        </w:rPr>
      </w:pPr>
      <w:r w:rsidRPr="00D54E3F">
        <w:rPr>
          <w:b/>
          <w:color w:val="000000" w:themeColor="text1"/>
          <w:sz w:val="72"/>
          <w:szCs w:val="72"/>
        </w:rPr>
        <w:t>建设项目环境影响报告表</w:t>
      </w:r>
    </w:p>
    <w:p w:rsidR="000628D2" w:rsidRPr="00D54E3F" w:rsidRDefault="000628D2">
      <w:pPr>
        <w:spacing w:line="360" w:lineRule="auto"/>
        <w:jc w:val="center"/>
        <w:rPr>
          <w:b/>
          <w:color w:val="000000" w:themeColor="text1"/>
          <w:sz w:val="72"/>
          <w:szCs w:val="72"/>
        </w:rPr>
      </w:pPr>
      <w:r>
        <w:rPr>
          <w:rFonts w:hint="eastAsia"/>
          <w:b/>
          <w:color w:val="000000" w:themeColor="text1"/>
          <w:sz w:val="72"/>
          <w:szCs w:val="72"/>
        </w:rPr>
        <w:t>（公示版）</w:t>
      </w:r>
    </w:p>
    <w:p w:rsidR="00BA347B" w:rsidRPr="00D54E3F" w:rsidRDefault="00BA347B">
      <w:pPr>
        <w:jc w:val="center"/>
        <w:rPr>
          <w:color w:val="000000" w:themeColor="text1"/>
        </w:rPr>
      </w:pPr>
    </w:p>
    <w:p w:rsidR="00BA347B" w:rsidRPr="00D54E3F" w:rsidRDefault="00BA347B">
      <w:pPr>
        <w:jc w:val="cente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jc w:val="center"/>
        <w:rPr>
          <w:color w:val="000000" w:themeColor="text1"/>
          <w:sz w:val="30"/>
          <w:szCs w:val="30"/>
        </w:rPr>
      </w:pPr>
    </w:p>
    <w:p w:rsidR="00C65121" w:rsidRPr="00D54E3F" w:rsidRDefault="00C65121" w:rsidP="00C65121">
      <w:pPr>
        <w:spacing w:line="360" w:lineRule="auto"/>
        <w:rPr>
          <w:color w:val="000000" w:themeColor="text1"/>
          <w:sz w:val="30"/>
          <w:szCs w:val="30"/>
        </w:rPr>
      </w:pPr>
    </w:p>
    <w:p w:rsidR="00C65121" w:rsidRPr="00D54E3F" w:rsidRDefault="00C65121" w:rsidP="00F43032">
      <w:pPr>
        <w:spacing w:line="360" w:lineRule="auto"/>
        <w:ind w:leftChars="450" w:left="3025" w:hangingChars="650" w:hanging="2080"/>
        <w:rPr>
          <w:color w:val="000000" w:themeColor="text1"/>
          <w:sz w:val="32"/>
          <w:szCs w:val="32"/>
          <w:u w:val="single"/>
        </w:rPr>
      </w:pPr>
      <w:r w:rsidRPr="00D54E3F">
        <w:rPr>
          <w:color w:val="000000" w:themeColor="text1"/>
          <w:sz w:val="32"/>
          <w:szCs w:val="32"/>
        </w:rPr>
        <w:t>项</w:t>
      </w:r>
      <w:r w:rsidRPr="00D54E3F">
        <w:rPr>
          <w:color w:val="000000" w:themeColor="text1"/>
          <w:sz w:val="32"/>
          <w:szCs w:val="32"/>
        </w:rPr>
        <w:t xml:space="preserve">  </w:t>
      </w:r>
      <w:r w:rsidRPr="00D54E3F">
        <w:rPr>
          <w:color w:val="000000" w:themeColor="text1"/>
          <w:sz w:val="32"/>
          <w:szCs w:val="32"/>
        </w:rPr>
        <w:t>目</w:t>
      </w:r>
      <w:r w:rsidRPr="00D54E3F">
        <w:rPr>
          <w:color w:val="000000" w:themeColor="text1"/>
          <w:sz w:val="32"/>
          <w:szCs w:val="32"/>
        </w:rPr>
        <w:t xml:space="preserve">  </w:t>
      </w:r>
      <w:r w:rsidRPr="00D54E3F">
        <w:rPr>
          <w:color w:val="000000" w:themeColor="text1"/>
          <w:sz w:val="32"/>
          <w:szCs w:val="32"/>
        </w:rPr>
        <w:t>名</w:t>
      </w:r>
      <w:r w:rsidRPr="00D54E3F">
        <w:rPr>
          <w:color w:val="000000" w:themeColor="text1"/>
          <w:sz w:val="32"/>
          <w:szCs w:val="32"/>
        </w:rPr>
        <w:t xml:space="preserve">  </w:t>
      </w:r>
      <w:r w:rsidRPr="00D54E3F">
        <w:rPr>
          <w:color w:val="000000" w:themeColor="text1"/>
          <w:sz w:val="32"/>
          <w:szCs w:val="32"/>
        </w:rPr>
        <w:t>称</w:t>
      </w:r>
      <w:r w:rsidRPr="00D54E3F">
        <w:rPr>
          <w:color w:val="000000" w:themeColor="text1"/>
          <w:sz w:val="32"/>
          <w:szCs w:val="32"/>
        </w:rPr>
        <w:t xml:space="preserve"> </w:t>
      </w:r>
      <w:r w:rsidRPr="00D54E3F">
        <w:rPr>
          <w:color w:val="000000" w:themeColor="text1"/>
          <w:sz w:val="32"/>
          <w:szCs w:val="32"/>
        </w:rPr>
        <w:t>：</w:t>
      </w:r>
      <w:r w:rsidR="00F43032">
        <w:rPr>
          <w:rFonts w:hint="eastAsia"/>
          <w:color w:val="000000" w:themeColor="text1"/>
          <w:sz w:val="32"/>
          <w:szCs w:val="32"/>
        </w:rPr>
        <w:t xml:space="preserve">  </w:t>
      </w:r>
      <w:r w:rsidR="00F43032" w:rsidRPr="00F43032">
        <w:rPr>
          <w:rFonts w:hint="eastAsia"/>
          <w:color w:val="000000" w:themeColor="text1"/>
          <w:sz w:val="32"/>
          <w:szCs w:val="32"/>
          <w:u w:val="single"/>
        </w:rPr>
        <w:t xml:space="preserve">  </w:t>
      </w:r>
      <w:r w:rsidR="00F43032">
        <w:rPr>
          <w:rFonts w:hint="eastAsia"/>
          <w:color w:val="000000" w:themeColor="text1"/>
          <w:sz w:val="32"/>
          <w:szCs w:val="32"/>
          <w:u w:val="single"/>
        </w:rPr>
        <w:t xml:space="preserve"> </w:t>
      </w:r>
      <w:r w:rsidR="00F43032">
        <w:rPr>
          <w:rFonts w:hint="eastAsia"/>
          <w:color w:val="000000" w:themeColor="text1"/>
          <w:sz w:val="32"/>
          <w:szCs w:val="32"/>
          <w:u w:val="single"/>
        </w:rPr>
        <w:t>速冻面米食品加工</w:t>
      </w:r>
      <w:r w:rsidR="00D54E3F" w:rsidRPr="00D54E3F">
        <w:rPr>
          <w:rFonts w:hint="eastAsia"/>
          <w:color w:val="000000" w:themeColor="text1"/>
          <w:sz w:val="32"/>
          <w:szCs w:val="32"/>
          <w:u w:val="single"/>
        </w:rPr>
        <w:t>项目</w:t>
      </w:r>
      <w:r w:rsidR="00F43032">
        <w:rPr>
          <w:rFonts w:hint="eastAsia"/>
          <w:color w:val="000000" w:themeColor="text1"/>
          <w:sz w:val="32"/>
          <w:szCs w:val="32"/>
          <w:u w:val="single"/>
        </w:rPr>
        <w:t xml:space="preserve">   </w:t>
      </w:r>
    </w:p>
    <w:p w:rsidR="00C65121" w:rsidRPr="00D54E3F" w:rsidRDefault="00C65121" w:rsidP="00C65121">
      <w:pPr>
        <w:spacing w:line="360" w:lineRule="auto"/>
        <w:jc w:val="center"/>
        <w:rPr>
          <w:color w:val="000000" w:themeColor="text1"/>
          <w:sz w:val="36"/>
          <w:szCs w:val="36"/>
        </w:rPr>
      </w:pPr>
      <w:r w:rsidRPr="00D54E3F">
        <w:rPr>
          <w:color w:val="000000" w:themeColor="text1"/>
          <w:sz w:val="32"/>
          <w:szCs w:val="32"/>
        </w:rPr>
        <w:t xml:space="preserve">  </w:t>
      </w:r>
      <w:r w:rsidRPr="00D54E3F">
        <w:rPr>
          <w:color w:val="000000" w:themeColor="text1"/>
          <w:sz w:val="32"/>
          <w:szCs w:val="32"/>
        </w:rPr>
        <w:t>建设单位</w:t>
      </w:r>
      <w:r w:rsidRPr="00D54E3F">
        <w:rPr>
          <w:rFonts w:hint="eastAsia"/>
          <w:color w:val="000000" w:themeColor="text1"/>
          <w:sz w:val="32"/>
          <w:szCs w:val="32"/>
        </w:rPr>
        <w:t>（盖章）</w:t>
      </w:r>
      <w:r w:rsidRPr="00D54E3F">
        <w:rPr>
          <w:color w:val="000000" w:themeColor="text1"/>
          <w:sz w:val="32"/>
          <w:szCs w:val="32"/>
        </w:rPr>
        <w:t>：</w:t>
      </w:r>
      <w:r w:rsidRPr="00D54E3F">
        <w:rPr>
          <w:color w:val="000000" w:themeColor="text1"/>
          <w:sz w:val="32"/>
          <w:szCs w:val="32"/>
          <w:u w:val="single"/>
        </w:rPr>
        <w:t xml:space="preserve"> </w:t>
      </w:r>
      <w:r w:rsidR="00F43032">
        <w:rPr>
          <w:rFonts w:hint="eastAsia"/>
          <w:color w:val="000000" w:themeColor="text1"/>
          <w:sz w:val="32"/>
          <w:szCs w:val="32"/>
          <w:u w:val="single"/>
        </w:rPr>
        <w:t xml:space="preserve">  </w:t>
      </w:r>
      <w:r w:rsidR="00D54E3F" w:rsidRPr="00D54E3F">
        <w:rPr>
          <w:rFonts w:hint="eastAsia"/>
          <w:color w:val="000000" w:themeColor="text1"/>
          <w:sz w:val="32"/>
          <w:szCs w:val="32"/>
          <w:u w:val="single"/>
        </w:rPr>
        <w:t>南通</w:t>
      </w:r>
      <w:r w:rsidR="00F43032">
        <w:rPr>
          <w:rFonts w:hint="eastAsia"/>
          <w:color w:val="000000" w:themeColor="text1"/>
          <w:sz w:val="32"/>
          <w:szCs w:val="32"/>
          <w:u w:val="single"/>
        </w:rPr>
        <w:t>尚宸食品</w:t>
      </w:r>
      <w:r w:rsidR="00D54E3F" w:rsidRPr="00D54E3F">
        <w:rPr>
          <w:rFonts w:hint="eastAsia"/>
          <w:color w:val="000000" w:themeColor="text1"/>
          <w:sz w:val="32"/>
          <w:szCs w:val="32"/>
          <w:u w:val="single"/>
        </w:rPr>
        <w:t>有限公司</w:t>
      </w:r>
      <w:r w:rsidR="00F43032">
        <w:rPr>
          <w:rFonts w:hint="eastAsia"/>
          <w:color w:val="000000" w:themeColor="text1"/>
          <w:sz w:val="32"/>
          <w:szCs w:val="32"/>
          <w:u w:val="single"/>
        </w:rPr>
        <w:t xml:space="preserve">  </w:t>
      </w:r>
      <w:r w:rsidRPr="00D54E3F">
        <w:rPr>
          <w:rFonts w:hint="eastAsia"/>
          <w:color w:val="000000" w:themeColor="text1"/>
          <w:sz w:val="36"/>
          <w:szCs w:val="36"/>
          <w:u w:val="single"/>
        </w:rPr>
        <w:t xml:space="preserve"> </w:t>
      </w:r>
    </w:p>
    <w:p w:rsidR="00BA347B" w:rsidRPr="00D54E3F" w:rsidRDefault="00BA347B">
      <w:pPr>
        <w:rPr>
          <w:color w:val="000000" w:themeColor="text1"/>
          <w:sz w:val="30"/>
          <w:szCs w:val="30"/>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jc w:val="cente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BA347B" w:rsidRDefault="00BA347B">
      <w:pPr>
        <w:rPr>
          <w:rFonts w:hint="eastAsia"/>
          <w:color w:val="000000" w:themeColor="text1"/>
        </w:rPr>
      </w:pPr>
    </w:p>
    <w:p w:rsidR="000628D2" w:rsidRPr="00D54E3F" w:rsidRDefault="000628D2">
      <w:pPr>
        <w:rPr>
          <w:color w:val="000000" w:themeColor="text1"/>
        </w:rPr>
      </w:pPr>
    </w:p>
    <w:p w:rsidR="00BA347B" w:rsidRPr="00D54E3F" w:rsidRDefault="00BA347B">
      <w:pPr>
        <w:rPr>
          <w:color w:val="000000" w:themeColor="text1"/>
        </w:rPr>
      </w:pPr>
    </w:p>
    <w:p w:rsidR="00BA347B" w:rsidRPr="00D54E3F" w:rsidRDefault="00BA347B">
      <w:pPr>
        <w:rPr>
          <w:color w:val="000000" w:themeColor="text1"/>
        </w:rPr>
      </w:pPr>
    </w:p>
    <w:p w:rsidR="00AB0919" w:rsidRPr="00D54E3F" w:rsidRDefault="00AB0919">
      <w:pPr>
        <w:jc w:val="center"/>
        <w:rPr>
          <w:color w:val="000000" w:themeColor="text1"/>
          <w:sz w:val="28"/>
          <w:szCs w:val="28"/>
        </w:rPr>
      </w:pPr>
    </w:p>
    <w:p w:rsidR="00BA347B" w:rsidRPr="00D54E3F" w:rsidRDefault="00BA347B" w:rsidP="00B75E25">
      <w:pPr>
        <w:spacing w:line="360" w:lineRule="auto"/>
        <w:jc w:val="center"/>
        <w:rPr>
          <w:color w:val="000000" w:themeColor="text1"/>
          <w:sz w:val="32"/>
          <w:szCs w:val="32"/>
        </w:rPr>
      </w:pPr>
      <w:r w:rsidRPr="00D54E3F">
        <w:rPr>
          <w:color w:val="000000" w:themeColor="text1"/>
          <w:sz w:val="32"/>
          <w:szCs w:val="32"/>
        </w:rPr>
        <w:t>编制日期：</w:t>
      </w:r>
      <w:r w:rsidRPr="00D54E3F">
        <w:rPr>
          <w:color w:val="000000" w:themeColor="text1"/>
          <w:sz w:val="32"/>
          <w:szCs w:val="32"/>
        </w:rPr>
        <w:t>20</w:t>
      </w:r>
      <w:r w:rsidR="00C65F4F">
        <w:rPr>
          <w:rFonts w:hint="eastAsia"/>
          <w:color w:val="000000" w:themeColor="text1"/>
          <w:sz w:val="32"/>
          <w:szCs w:val="32"/>
        </w:rPr>
        <w:t>20</w:t>
      </w:r>
      <w:r w:rsidRPr="00D54E3F">
        <w:rPr>
          <w:color w:val="000000" w:themeColor="text1"/>
          <w:sz w:val="32"/>
          <w:szCs w:val="32"/>
        </w:rPr>
        <w:t>年</w:t>
      </w:r>
      <w:r w:rsidR="00F12F33" w:rsidRPr="004D3850">
        <w:rPr>
          <w:rFonts w:hint="eastAsia"/>
          <w:sz w:val="32"/>
          <w:szCs w:val="32"/>
        </w:rPr>
        <w:t>3</w:t>
      </w:r>
      <w:r w:rsidRPr="00D54E3F">
        <w:rPr>
          <w:color w:val="000000" w:themeColor="text1"/>
          <w:sz w:val="32"/>
          <w:szCs w:val="32"/>
        </w:rPr>
        <w:t>月</w:t>
      </w:r>
    </w:p>
    <w:p w:rsidR="00404567" w:rsidRPr="00D54E3F" w:rsidRDefault="00BA347B" w:rsidP="00B75E25">
      <w:pPr>
        <w:spacing w:line="360" w:lineRule="auto"/>
        <w:jc w:val="center"/>
        <w:rPr>
          <w:color w:val="000000" w:themeColor="text1"/>
          <w:sz w:val="36"/>
          <w:szCs w:val="36"/>
        </w:rPr>
      </w:pPr>
      <w:r w:rsidRPr="00D54E3F">
        <w:rPr>
          <w:color w:val="000000" w:themeColor="text1"/>
          <w:sz w:val="32"/>
          <w:szCs w:val="32"/>
        </w:rPr>
        <w:t>江苏省</w:t>
      </w:r>
      <w:r w:rsidR="00C65F4F">
        <w:rPr>
          <w:rFonts w:hint="eastAsia"/>
          <w:color w:val="000000" w:themeColor="text1"/>
          <w:sz w:val="32"/>
          <w:szCs w:val="32"/>
        </w:rPr>
        <w:t>生态环境</w:t>
      </w:r>
      <w:r w:rsidRPr="00D54E3F">
        <w:rPr>
          <w:color w:val="000000" w:themeColor="text1"/>
          <w:sz w:val="32"/>
          <w:szCs w:val="32"/>
        </w:rPr>
        <w:t>厅制</w:t>
      </w:r>
      <w:r w:rsidR="00404567" w:rsidRPr="00D54E3F">
        <w:rPr>
          <w:color w:val="000000" w:themeColor="text1"/>
          <w:sz w:val="30"/>
          <w:szCs w:val="30"/>
        </w:rPr>
        <w:br w:type="page"/>
      </w:r>
    </w:p>
    <w:p w:rsidR="00404567" w:rsidRPr="00D54E3F" w:rsidRDefault="00404567" w:rsidP="00404567">
      <w:pPr>
        <w:spacing w:line="360" w:lineRule="auto"/>
        <w:rPr>
          <w:color w:val="000000" w:themeColor="text1"/>
          <w:sz w:val="30"/>
          <w:szCs w:val="30"/>
        </w:rPr>
        <w:sectPr w:rsidR="00404567" w:rsidRPr="00D54E3F">
          <w:headerReference w:type="even" r:id="rId8"/>
          <w:headerReference w:type="default" r:id="rId9"/>
          <w:footerReference w:type="even" r:id="rId10"/>
          <w:footerReference w:type="default" r:id="rId11"/>
          <w:headerReference w:type="first" r:id="rId12"/>
          <w:footerReference w:type="first" r:id="rId13"/>
          <w:type w:val="nextColumn"/>
          <w:pgSz w:w="11907" w:h="16839"/>
          <w:pgMar w:top="1440" w:right="1800" w:bottom="1440" w:left="1800" w:header="851" w:footer="992" w:gutter="0"/>
          <w:pgNumType w:start="0"/>
          <w:cols w:space="720"/>
          <w:titlePg/>
          <w:docGrid w:linePitch="312"/>
        </w:sectPr>
      </w:pPr>
    </w:p>
    <w:p w:rsidR="00404567" w:rsidRPr="00D54E3F" w:rsidRDefault="00404567" w:rsidP="00404567">
      <w:pPr>
        <w:spacing w:line="360" w:lineRule="auto"/>
        <w:rPr>
          <w:color w:val="000000" w:themeColor="text1"/>
          <w:sz w:val="30"/>
          <w:szCs w:val="30"/>
        </w:rPr>
      </w:pPr>
    </w:p>
    <w:p w:rsidR="00404567" w:rsidRPr="00D54E3F" w:rsidRDefault="00404567" w:rsidP="00404567">
      <w:pPr>
        <w:spacing w:line="360" w:lineRule="auto"/>
        <w:jc w:val="center"/>
        <w:rPr>
          <w:color w:val="000000" w:themeColor="text1"/>
          <w:sz w:val="30"/>
          <w:szCs w:val="30"/>
        </w:rPr>
      </w:pPr>
    </w:p>
    <w:p w:rsidR="00404567" w:rsidRPr="00D54E3F" w:rsidRDefault="00404567" w:rsidP="00404567">
      <w:pPr>
        <w:spacing w:line="360" w:lineRule="auto"/>
        <w:jc w:val="center"/>
        <w:rPr>
          <w:color w:val="000000" w:themeColor="text1"/>
          <w:sz w:val="30"/>
          <w:szCs w:val="30"/>
        </w:rPr>
      </w:pPr>
      <w:r w:rsidRPr="00D54E3F">
        <w:rPr>
          <w:color w:val="000000" w:themeColor="text1"/>
          <w:sz w:val="30"/>
          <w:szCs w:val="30"/>
        </w:rPr>
        <w:t>《建设项目环境影响报告表》编制说明</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《建设项目环境影响报告表》由具有从事环境影响评价工作资质的单位编制。</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1.</w:t>
      </w:r>
      <w:r w:rsidRPr="00D54E3F">
        <w:rPr>
          <w:color w:val="000000" w:themeColor="text1"/>
          <w:sz w:val="24"/>
        </w:rPr>
        <w:t>项目名称</w:t>
      </w:r>
      <w:r w:rsidRPr="00D54E3F">
        <w:rPr>
          <w:color w:val="000000" w:themeColor="text1"/>
          <w:sz w:val="24"/>
        </w:rPr>
        <w:t>----</w:t>
      </w:r>
      <w:r w:rsidRPr="00D54E3F">
        <w:rPr>
          <w:color w:val="000000" w:themeColor="text1"/>
          <w:sz w:val="24"/>
        </w:rPr>
        <w:t>指项目立项批复时的名称，应不超过</w:t>
      </w:r>
      <w:r w:rsidRPr="00D54E3F">
        <w:rPr>
          <w:color w:val="000000" w:themeColor="text1"/>
          <w:sz w:val="24"/>
        </w:rPr>
        <w:t>30</w:t>
      </w:r>
      <w:r w:rsidRPr="00D54E3F">
        <w:rPr>
          <w:color w:val="000000" w:themeColor="text1"/>
          <w:sz w:val="24"/>
        </w:rPr>
        <w:t>个字（两个英文字段</w:t>
      </w:r>
    </w:p>
    <w:p w:rsidR="00404567" w:rsidRPr="00D54E3F" w:rsidRDefault="00404567" w:rsidP="000628D2">
      <w:pPr>
        <w:spacing w:afterLines="50" w:line="440" w:lineRule="exact"/>
        <w:rPr>
          <w:color w:val="000000" w:themeColor="text1"/>
          <w:sz w:val="24"/>
        </w:rPr>
      </w:pPr>
      <w:r w:rsidRPr="00D54E3F">
        <w:rPr>
          <w:color w:val="000000" w:themeColor="text1"/>
          <w:sz w:val="24"/>
        </w:rPr>
        <w:t>作一个汉字）。</w:t>
      </w:r>
    </w:p>
    <w:p w:rsidR="00404567" w:rsidRPr="00D54E3F" w:rsidRDefault="00404567" w:rsidP="000628D2">
      <w:pPr>
        <w:spacing w:afterLines="50" w:line="440" w:lineRule="exact"/>
        <w:ind w:left="461"/>
        <w:rPr>
          <w:color w:val="000000" w:themeColor="text1"/>
          <w:sz w:val="24"/>
        </w:rPr>
      </w:pPr>
      <w:r w:rsidRPr="00D54E3F">
        <w:rPr>
          <w:color w:val="000000" w:themeColor="text1"/>
          <w:sz w:val="24"/>
        </w:rPr>
        <w:t>2.</w:t>
      </w:r>
      <w:r w:rsidRPr="00D54E3F">
        <w:rPr>
          <w:color w:val="000000" w:themeColor="text1"/>
          <w:sz w:val="24"/>
        </w:rPr>
        <w:t>建设地点</w:t>
      </w:r>
      <w:r w:rsidRPr="00D54E3F">
        <w:rPr>
          <w:color w:val="000000" w:themeColor="text1"/>
          <w:sz w:val="24"/>
        </w:rPr>
        <w:t>----</w:t>
      </w:r>
      <w:r w:rsidRPr="00D54E3F">
        <w:rPr>
          <w:color w:val="000000" w:themeColor="text1"/>
          <w:sz w:val="24"/>
        </w:rPr>
        <w:t>指项目所在地详细地址，公路、铁路应填写起止地点。</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3.</w:t>
      </w:r>
      <w:r w:rsidRPr="00D54E3F">
        <w:rPr>
          <w:color w:val="000000" w:themeColor="text1"/>
          <w:sz w:val="24"/>
        </w:rPr>
        <w:t>行业类别</w:t>
      </w:r>
      <w:r w:rsidRPr="00D54E3F">
        <w:rPr>
          <w:color w:val="000000" w:themeColor="text1"/>
          <w:sz w:val="24"/>
        </w:rPr>
        <w:t>----</w:t>
      </w:r>
      <w:r w:rsidRPr="00D54E3F">
        <w:rPr>
          <w:color w:val="000000" w:themeColor="text1"/>
          <w:sz w:val="24"/>
        </w:rPr>
        <w:t>按国标填写。</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4.</w:t>
      </w:r>
      <w:r w:rsidRPr="00D54E3F">
        <w:rPr>
          <w:color w:val="000000" w:themeColor="text1"/>
          <w:sz w:val="24"/>
        </w:rPr>
        <w:t>总投资</w:t>
      </w:r>
      <w:r w:rsidRPr="00D54E3F">
        <w:rPr>
          <w:color w:val="000000" w:themeColor="text1"/>
          <w:sz w:val="24"/>
        </w:rPr>
        <w:t>----</w:t>
      </w:r>
      <w:r w:rsidRPr="00D54E3F">
        <w:rPr>
          <w:color w:val="000000" w:themeColor="text1"/>
          <w:sz w:val="24"/>
        </w:rPr>
        <w:t>指项目投资总额。</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5.</w:t>
      </w:r>
      <w:r w:rsidRPr="00D54E3F">
        <w:rPr>
          <w:color w:val="000000" w:themeColor="text1"/>
          <w:sz w:val="24"/>
        </w:rPr>
        <w:t>主要环境保护目标</w:t>
      </w:r>
      <w:r w:rsidRPr="00D54E3F">
        <w:rPr>
          <w:color w:val="000000" w:themeColor="text1"/>
          <w:sz w:val="24"/>
        </w:rPr>
        <w:t>----</w:t>
      </w:r>
      <w:r w:rsidRPr="00D54E3F">
        <w:rPr>
          <w:color w:val="000000" w:themeColor="text1"/>
          <w:sz w:val="24"/>
        </w:rPr>
        <w:t>指项目区周围一定范围内集中居民住宅区、学校、医院、保护文物、风景名胜区、水源地和生态敏感点等，应尽可能给出保护目标、性质、规模和距厂界距离等。</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6.</w:t>
      </w:r>
      <w:r w:rsidRPr="00D54E3F">
        <w:rPr>
          <w:color w:val="000000" w:themeColor="text1"/>
          <w:sz w:val="24"/>
        </w:rPr>
        <w:t>结论与建议</w:t>
      </w:r>
      <w:r w:rsidRPr="00D54E3F">
        <w:rPr>
          <w:color w:val="000000" w:themeColor="text1"/>
          <w:sz w:val="24"/>
        </w:rPr>
        <w:t>----</w:t>
      </w:r>
      <w:r w:rsidRPr="00D54E3F">
        <w:rPr>
          <w:color w:val="000000" w:themeColor="text1"/>
          <w:sz w:val="24"/>
        </w:rPr>
        <w:t>给出本项目清洁生产、达标排放和总量控制的分析结论，确定污染防治措施的有效性，说明本项目对环境造成的影响，给出建设项目环境可行性的明确结论。同时提出减少环境影响的其他建议。</w:t>
      </w:r>
    </w:p>
    <w:p w:rsidR="00404567" w:rsidRPr="00D54E3F" w:rsidRDefault="00404567" w:rsidP="000628D2">
      <w:pPr>
        <w:spacing w:afterLines="50" w:line="440" w:lineRule="exact"/>
        <w:ind w:firstLineChars="192" w:firstLine="461"/>
        <w:rPr>
          <w:color w:val="000000" w:themeColor="text1"/>
          <w:sz w:val="24"/>
        </w:rPr>
      </w:pPr>
      <w:r w:rsidRPr="00D54E3F">
        <w:rPr>
          <w:color w:val="000000" w:themeColor="text1"/>
          <w:sz w:val="24"/>
        </w:rPr>
        <w:t>7.</w:t>
      </w:r>
      <w:r w:rsidRPr="00D54E3F">
        <w:rPr>
          <w:color w:val="000000" w:themeColor="text1"/>
          <w:sz w:val="24"/>
        </w:rPr>
        <w:t>预审意见</w:t>
      </w:r>
      <w:r w:rsidRPr="00D54E3F">
        <w:rPr>
          <w:color w:val="000000" w:themeColor="text1"/>
          <w:sz w:val="24"/>
        </w:rPr>
        <w:t>----</w:t>
      </w:r>
      <w:r w:rsidRPr="00D54E3F">
        <w:rPr>
          <w:color w:val="000000" w:themeColor="text1"/>
          <w:sz w:val="24"/>
        </w:rPr>
        <w:t>由行业主管部门填写答复意见，无主管部门项目，可不填。</w:t>
      </w:r>
    </w:p>
    <w:p w:rsidR="00404567" w:rsidRPr="00D54E3F" w:rsidRDefault="00404567" w:rsidP="000628D2">
      <w:pPr>
        <w:spacing w:afterLines="50" w:line="440" w:lineRule="exact"/>
        <w:ind w:firstLineChars="192" w:firstLine="461"/>
        <w:rPr>
          <w:color w:val="000000" w:themeColor="text1"/>
          <w:sz w:val="24"/>
          <w:highlight w:val="black"/>
        </w:rPr>
      </w:pPr>
      <w:r w:rsidRPr="00D54E3F">
        <w:rPr>
          <w:color w:val="000000" w:themeColor="text1"/>
          <w:sz w:val="24"/>
        </w:rPr>
        <w:t>8.</w:t>
      </w:r>
      <w:r w:rsidRPr="00D54E3F">
        <w:rPr>
          <w:color w:val="000000" w:themeColor="text1"/>
          <w:sz w:val="24"/>
        </w:rPr>
        <w:t>审批意见</w:t>
      </w:r>
      <w:r w:rsidRPr="00D54E3F">
        <w:rPr>
          <w:color w:val="000000" w:themeColor="text1"/>
          <w:sz w:val="24"/>
        </w:rPr>
        <w:t>----</w:t>
      </w:r>
      <w:r w:rsidRPr="00D54E3F">
        <w:rPr>
          <w:color w:val="000000" w:themeColor="text1"/>
          <w:sz w:val="24"/>
        </w:rPr>
        <w:t>由负责审批该项目的环境保护行政主管部门批复。</w:t>
      </w:r>
    </w:p>
    <w:p w:rsidR="00404567" w:rsidRPr="00D54E3F" w:rsidRDefault="00404567">
      <w:pPr>
        <w:widowControl/>
        <w:jc w:val="left"/>
        <w:rPr>
          <w:color w:val="FF0000"/>
          <w:sz w:val="30"/>
          <w:szCs w:val="30"/>
        </w:rPr>
      </w:pPr>
    </w:p>
    <w:p w:rsidR="00FB4CEC" w:rsidRPr="00D54E3F" w:rsidRDefault="00FB4CEC">
      <w:pPr>
        <w:spacing w:line="360" w:lineRule="auto"/>
        <w:jc w:val="center"/>
        <w:rPr>
          <w:color w:val="FF0000"/>
          <w:sz w:val="30"/>
          <w:szCs w:val="30"/>
        </w:rPr>
      </w:pPr>
    </w:p>
    <w:p w:rsidR="00BA347B" w:rsidRPr="00D54E3F" w:rsidRDefault="00BA347B">
      <w:pPr>
        <w:rPr>
          <w:color w:val="FF0000"/>
          <w:sz w:val="24"/>
        </w:rPr>
      </w:pPr>
    </w:p>
    <w:p w:rsidR="00BA347B" w:rsidRPr="00D54E3F" w:rsidRDefault="00BA347B">
      <w:pPr>
        <w:rPr>
          <w:color w:val="FF0000"/>
          <w:sz w:val="24"/>
        </w:rPr>
      </w:pPr>
    </w:p>
    <w:p w:rsidR="00BA347B" w:rsidRPr="00D54E3F" w:rsidRDefault="00BA347B">
      <w:pPr>
        <w:rPr>
          <w:color w:val="FF0000"/>
          <w:sz w:val="24"/>
        </w:rPr>
      </w:pPr>
    </w:p>
    <w:p w:rsidR="00BA347B" w:rsidRPr="00D54E3F" w:rsidRDefault="00BA347B">
      <w:pPr>
        <w:rPr>
          <w:color w:val="FF0000"/>
          <w:sz w:val="24"/>
        </w:rPr>
        <w:sectPr w:rsidR="00BA347B" w:rsidRPr="00D54E3F" w:rsidSect="00404567">
          <w:pgSz w:w="11907" w:h="16839"/>
          <w:pgMar w:top="1440" w:right="1800" w:bottom="1440" w:left="1800" w:header="851" w:footer="992" w:gutter="0"/>
          <w:pgNumType w:start="0"/>
          <w:cols w:space="720"/>
          <w:titlePg/>
          <w:docGrid w:linePitch="312"/>
        </w:sectPr>
      </w:pPr>
    </w:p>
    <w:p w:rsidR="00BA347B" w:rsidRPr="00F26313" w:rsidRDefault="00BA347B" w:rsidP="00CB1CB4">
      <w:pPr>
        <w:adjustRightInd w:val="0"/>
        <w:snapToGrid w:val="0"/>
        <w:spacing w:line="360" w:lineRule="auto"/>
        <w:outlineLvl w:val="0"/>
        <w:rPr>
          <w:b/>
          <w:sz w:val="28"/>
          <w:szCs w:val="28"/>
        </w:rPr>
      </w:pPr>
      <w:r w:rsidRPr="00F26313">
        <w:rPr>
          <w:b/>
          <w:sz w:val="28"/>
          <w:szCs w:val="28"/>
        </w:rPr>
        <w:lastRenderedPageBreak/>
        <w:t>一、建设项目基本情况</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1191"/>
        <w:gridCol w:w="887"/>
        <w:gridCol w:w="332"/>
        <w:gridCol w:w="519"/>
        <w:gridCol w:w="1691"/>
        <w:gridCol w:w="15"/>
        <w:gridCol w:w="1163"/>
        <w:gridCol w:w="396"/>
        <w:gridCol w:w="1885"/>
      </w:tblGrid>
      <w:tr w:rsidR="00D54E3F" w:rsidRPr="00F26313" w:rsidTr="000A674B">
        <w:trPr>
          <w:trHeight w:val="468"/>
          <w:jc w:val="center"/>
        </w:trPr>
        <w:tc>
          <w:tcPr>
            <w:tcW w:w="2127" w:type="dxa"/>
            <w:tcBorders>
              <w:top w:val="single" w:sz="8" w:space="0" w:color="auto"/>
              <w:left w:val="single" w:sz="8"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项目名称</w:t>
            </w:r>
          </w:p>
        </w:tc>
        <w:tc>
          <w:tcPr>
            <w:tcW w:w="8079" w:type="dxa"/>
            <w:gridSpan w:val="9"/>
            <w:tcBorders>
              <w:top w:val="single" w:sz="8" w:space="0" w:color="auto"/>
              <w:left w:val="single" w:sz="6" w:space="0" w:color="auto"/>
              <w:bottom w:val="single" w:sz="6" w:space="0" w:color="auto"/>
              <w:right w:val="single" w:sz="8" w:space="0" w:color="auto"/>
            </w:tcBorders>
            <w:vAlign w:val="center"/>
          </w:tcPr>
          <w:p w:rsidR="00026019" w:rsidRPr="00F26313" w:rsidRDefault="00F43032" w:rsidP="00026019">
            <w:pPr>
              <w:jc w:val="center"/>
              <w:rPr>
                <w:sz w:val="24"/>
              </w:rPr>
            </w:pPr>
            <w:r>
              <w:rPr>
                <w:rFonts w:hint="eastAsia"/>
                <w:sz w:val="24"/>
              </w:rPr>
              <w:t>速冻面米食品加工</w:t>
            </w:r>
            <w:r w:rsidR="00D54E3F" w:rsidRPr="00F26313">
              <w:rPr>
                <w:sz w:val="24"/>
              </w:rPr>
              <w:t>项目</w:t>
            </w:r>
          </w:p>
        </w:tc>
      </w:tr>
      <w:tr w:rsidR="00D54E3F" w:rsidRPr="00F26313"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建设单位</w:t>
            </w:r>
          </w:p>
        </w:tc>
        <w:tc>
          <w:tcPr>
            <w:tcW w:w="8079" w:type="dxa"/>
            <w:gridSpan w:val="9"/>
            <w:tcBorders>
              <w:top w:val="single" w:sz="6" w:space="0" w:color="auto"/>
              <w:left w:val="single" w:sz="6" w:space="0" w:color="auto"/>
              <w:bottom w:val="single" w:sz="6" w:space="0" w:color="auto"/>
              <w:right w:val="single" w:sz="8" w:space="0" w:color="auto"/>
            </w:tcBorders>
            <w:vAlign w:val="center"/>
          </w:tcPr>
          <w:p w:rsidR="00026019" w:rsidRPr="00F26313" w:rsidRDefault="00D54E3F" w:rsidP="00F43032">
            <w:pPr>
              <w:jc w:val="center"/>
              <w:rPr>
                <w:sz w:val="24"/>
              </w:rPr>
            </w:pPr>
            <w:r w:rsidRPr="00F26313">
              <w:rPr>
                <w:sz w:val="24"/>
              </w:rPr>
              <w:t>南通</w:t>
            </w:r>
            <w:r w:rsidR="00F43032">
              <w:rPr>
                <w:rFonts w:hint="eastAsia"/>
                <w:sz w:val="24"/>
              </w:rPr>
              <w:t>尚宸食品</w:t>
            </w:r>
            <w:r w:rsidRPr="00F26313">
              <w:rPr>
                <w:sz w:val="24"/>
              </w:rPr>
              <w:t>有限公司</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56749F" w:rsidRDefault="00026019" w:rsidP="00026019">
            <w:pPr>
              <w:jc w:val="center"/>
              <w:rPr>
                <w:sz w:val="24"/>
              </w:rPr>
            </w:pPr>
            <w:r w:rsidRPr="0056749F">
              <w:rPr>
                <w:sz w:val="24"/>
              </w:rPr>
              <w:t>法人代表</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026019" w:rsidRPr="0056749F" w:rsidRDefault="000628D2" w:rsidP="007A0EDB">
            <w:pPr>
              <w:jc w:val="center"/>
              <w:rPr>
                <w:sz w:val="24"/>
              </w:rPr>
            </w:pPr>
            <w:r>
              <w:rPr>
                <w:rFonts w:hint="eastAsia"/>
                <w:sz w:val="24"/>
              </w:rPr>
              <w:t>***</w:t>
            </w:r>
          </w:p>
        </w:tc>
        <w:tc>
          <w:tcPr>
            <w:tcW w:w="1691" w:type="dxa"/>
            <w:tcBorders>
              <w:top w:val="single" w:sz="6" w:space="0" w:color="auto"/>
              <w:left w:val="single" w:sz="6"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联系人</w:t>
            </w:r>
          </w:p>
        </w:tc>
        <w:tc>
          <w:tcPr>
            <w:tcW w:w="3459" w:type="dxa"/>
            <w:gridSpan w:val="4"/>
            <w:tcBorders>
              <w:top w:val="single" w:sz="6" w:space="0" w:color="auto"/>
              <w:left w:val="single" w:sz="6" w:space="0" w:color="auto"/>
              <w:bottom w:val="single" w:sz="6" w:space="0" w:color="auto"/>
              <w:right w:val="single" w:sz="8" w:space="0" w:color="auto"/>
            </w:tcBorders>
            <w:vAlign w:val="center"/>
          </w:tcPr>
          <w:p w:rsidR="00026019" w:rsidRPr="00F26313" w:rsidRDefault="000628D2" w:rsidP="00026019">
            <w:pPr>
              <w:jc w:val="center"/>
              <w:rPr>
                <w:sz w:val="24"/>
              </w:rPr>
            </w:pPr>
            <w:r>
              <w:rPr>
                <w:rFonts w:hint="eastAsia"/>
                <w:sz w:val="24"/>
              </w:rPr>
              <w:t>***</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通讯地址</w:t>
            </w:r>
          </w:p>
        </w:tc>
        <w:tc>
          <w:tcPr>
            <w:tcW w:w="8079" w:type="dxa"/>
            <w:gridSpan w:val="9"/>
            <w:tcBorders>
              <w:top w:val="single" w:sz="6" w:space="0" w:color="auto"/>
              <w:left w:val="single" w:sz="6" w:space="0" w:color="auto"/>
              <w:bottom w:val="single" w:sz="6" w:space="0" w:color="auto"/>
              <w:right w:val="single" w:sz="8" w:space="0" w:color="auto"/>
            </w:tcBorders>
            <w:vAlign w:val="center"/>
          </w:tcPr>
          <w:p w:rsidR="00026019" w:rsidRPr="00F26313" w:rsidRDefault="00F43032" w:rsidP="00F43032">
            <w:pPr>
              <w:jc w:val="center"/>
              <w:rPr>
                <w:sz w:val="24"/>
              </w:rPr>
            </w:pPr>
            <w:r>
              <w:rPr>
                <w:rFonts w:hint="eastAsia"/>
                <w:sz w:val="24"/>
              </w:rPr>
              <w:t>江苏省</w:t>
            </w:r>
            <w:r w:rsidR="006011A6" w:rsidRPr="00F26313">
              <w:rPr>
                <w:rFonts w:hint="eastAsia"/>
                <w:sz w:val="24"/>
              </w:rPr>
              <w:t>海安</w:t>
            </w:r>
            <w:r w:rsidR="00164D57">
              <w:rPr>
                <w:rFonts w:hint="eastAsia"/>
                <w:sz w:val="24"/>
              </w:rPr>
              <w:t>市</w:t>
            </w:r>
            <w:r>
              <w:rPr>
                <w:rFonts w:hint="eastAsia"/>
                <w:sz w:val="24"/>
              </w:rPr>
              <w:t>城东镇海防路</w:t>
            </w:r>
            <w:r>
              <w:rPr>
                <w:rFonts w:hint="eastAsia"/>
                <w:sz w:val="24"/>
              </w:rPr>
              <w:t>19</w:t>
            </w:r>
            <w:r>
              <w:rPr>
                <w:rFonts w:hint="eastAsia"/>
                <w:sz w:val="24"/>
              </w:rPr>
              <w:t>号</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联系电话</w:t>
            </w:r>
          </w:p>
        </w:tc>
        <w:tc>
          <w:tcPr>
            <w:tcW w:w="2078" w:type="dxa"/>
            <w:gridSpan w:val="2"/>
            <w:tcBorders>
              <w:top w:val="single" w:sz="6" w:space="0" w:color="auto"/>
              <w:left w:val="single" w:sz="6" w:space="0" w:color="auto"/>
              <w:bottom w:val="single" w:sz="6" w:space="0" w:color="auto"/>
              <w:right w:val="single" w:sz="6" w:space="0" w:color="auto"/>
            </w:tcBorders>
            <w:vAlign w:val="center"/>
          </w:tcPr>
          <w:p w:rsidR="00026019" w:rsidRPr="005735B6" w:rsidRDefault="000628D2" w:rsidP="00026019">
            <w:pPr>
              <w:jc w:val="center"/>
              <w:rPr>
                <w:sz w:val="24"/>
              </w:rPr>
            </w:pPr>
            <w:r>
              <w:rPr>
                <w:rFonts w:hint="eastAsia"/>
                <w:sz w:val="24"/>
              </w:rPr>
              <w:t>******</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传真</w:t>
            </w:r>
          </w:p>
        </w:tc>
        <w:tc>
          <w:tcPr>
            <w:tcW w:w="1691" w:type="dxa"/>
            <w:tcBorders>
              <w:top w:val="single" w:sz="6" w:space="0" w:color="auto"/>
              <w:left w:val="single" w:sz="6"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w:t>
            </w:r>
          </w:p>
        </w:tc>
        <w:tc>
          <w:tcPr>
            <w:tcW w:w="1178" w:type="dxa"/>
            <w:gridSpan w:val="2"/>
            <w:tcBorders>
              <w:top w:val="single" w:sz="6" w:space="0" w:color="auto"/>
              <w:left w:val="single" w:sz="6"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邮政编码</w:t>
            </w:r>
          </w:p>
        </w:tc>
        <w:tc>
          <w:tcPr>
            <w:tcW w:w="2281" w:type="dxa"/>
            <w:gridSpan w:val="2"/>
            <w:tcBorders>
              <w:top w:val="single" w:sz="6" w:space="0" w:color="auto"/>
              <w:left w:val="single" w:sz="6" w:space="0" w:color="auto"/>
              <w:bottom w:val="single" w:sz="6" w:space="0" w:color="auto"/>
              <w:right w:val="single" w:sz="8" w:space="0" w:color="auto"/>
            </w:tcBorders>
            <w:vAlign w:val="center"/>
          </w:tcPr>
          <w:p w:rsidR="00026019" w:rsidRPr="00F26313" w:rsidRDefault="00026019" w:rsidP="00F523DB">
            <w:pPr>
              <w:jc w:val="center"/>
              <w:rPr>
                <w:sz w:val="24"/>
              </w:rPr>
            </w:pPr>
            <w:r w:rsidRPr="00F26313">
              <w:rPr>
                <w:sz w:val="24"/>
              </w:rPr>
              <w:t>226</w:t>
            </w:r>
            <w:r w:rsidR="00AF38B1" w:rsidRPr="00F26313">
              <w:rPr>
                <w:sz w:val="24"/>
              </w:rPr>
              <w:t>6</w:t>
            </w:r>
            <w:r w:rsidRPr="00F26313">
              <w:rPr>
                <w:sz w:val="24"/>
              </w:rPr>
              <w:t>0</w:t>
            </w:r>
            <w:r w:rsidR="00F523DB">
              <w:rPr>
                <w:rFonts w:hint="eastAsia"/>
                <w:sz w:val="24"/>
              </w:rPr>
              <w:t>0</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建设地点</w:t>
            </w:r>
          </w:p>
        </w:tc>
        <w:tc>
          <w:tcPr>
            <w:tcW w:w="8079" w:type="dxa"/>
            <w:gridSpan w:val="9"/>
            <w:tcBorders>
              <w:top w:val="single" w:sz="6" w:space="0" w:color="auto"/>
              <w:left w:val="single" w:sz="6" w:space="0" w:color="auto"/>
              <w:bottom w:val="single" w:sz="6" w:space="0" w:color="auto"/>
              <w:right w:val="single" w:sz="8" w:space="0" w:color="auto"/>
            </w:tcBorders>
            <w:vAlign w:val="center"/>
          </w:tcPr>
          <w:p w:rsidR="00026019" w:rsidRPr="00F26313" w:rsidRDefault="00F43032" w:rsidP="00026019">
            <w:pPr>
              <w:jc w:val="center"/>
              <w:rPr>
                <w:sz w:val="24"/>
              </w:rPr>
            </w:pPr>
            <w:r>
              <w:rPr>
                <w:rFonts w:hint="eastAsia"/>
                <w:sz w:val="24"/>
              </w:rPr>
              <w:t>江苏省</w:t>
            </w:r>
            <w:r w:rsidRPr="00F26313">
              <w:rPr>
                <w:rFonts w:hint="eastAsia"/>
                <w:sz w:val="24"/>
              </w:rPr>
              <w:t>海安</w:t>
            </w:r>
            <w:r>
              <w:rPr>
                <w:rFonts w:hint="eastAsia"/>
                <w:sz w:val="24"/>
              </w:rPr>
              <w:t>市城东镇海防路</w:t>
            </w:r>
            <w:r>
              <w:rPr>
                <w:rFonts w:hint="eastAsia"/>
                <w:sz w:val="24"/>
              </w:rPr>
              <w:t>19</w:t>
            </w:r>
            <w:r>
              <w:rPr>
                <w:rFonts w:hint="eastAsia"/>
                <w:sz w:val="24"/>
              </w:rPr>
              <w:t>号</w:t>
            </w:r>
          </w:p>
        </w:tc>
      </w:tr>
      <w:tr w:rsidR="00D54E3F" w:rsidRPr="00D54E3F" w:rsidTr="00DF6C6B">
        <w:trPr>
          <w:trHeight w:val="454"/>
          <w:jc w:val="center"/>
        </w:trPr>
        <w:tc>
          <w:tcPr>
            <w:tcW w:w="2127" w:type="dxa"/>
            <w:vMerge w:val="restart"/>
            <w:tcBorders>
              <w:top w:val="single" w:sz="6" w:space="0" w:color="auto"/>
              <w:left w:val="single" w:sz="8" w:space="0" w:color="auto"/>
              <w:right w:val="single" w:sz="6" w:space="0" w:color="auto"/>
            </w:tcBorders>
            <w:vAlign w:val="center"/>
          </w:tcPr>
          <w:p w:rsidR="00370B18" w:rsidRPr="00F26313" w:rsidRDefault="00370B18" w:rsidP="00026019">
            <w:pPr>
              <w:jc w:val="center"/>
              <w:rPr>
                <w:sz w:val="24"/>
              </w:rPr>
            </w:pPr>
            <w:r w:rsidRPr="00F26313">
              <w:rPr>
                <w:sz w:val="24"/>
              </w:rPr>
              <w:t>立项审批部门</w:t>
            </w:r>
          </w:p>
        </w:tc>
        <w:tc>
          <w:tcPr>
            <w:tcW w:w="2929" w:type="dxa"/>
            <w:gridSpan w:val="4"/>
            <w:vMerge w:val="restart"/>
            <w:tcBorders>
              <w:top w:val="single" w:sz="6" w:space="0" w:color="auto"/>
              <w:left w:val="single" w:sz="6" w:space="0" w:color="auto"/>
              <w:right w:val="single" w:sz="6" w:space="0" w:color="auto"/>
            </w:tcBorders>
            <w:vAlign w:val="center"/>
          </w:tcPr>
          <w:p w:rsidR="00370B18" w:rsidRPr="00F26313" w:rsidRDefault="00BE255D" w:rsidP="00BE255D">
            <w:pPr>
              <w:jc w:val="center"/>
              <w:rPr>
                <w:sz w:val="24"/>
              </w:rPr>
            </w:pPr>
            <w:r w:rsidRPr="00BE255D">
              <w:rPr>
                <w:rFonts w:hint="eastAsia"/>
                <w:sz w:val="24"/>
              </w:rPr>
              <w:t>海安市</w:t>
            </w:r>
            <w:r w:rsidR="00D21E59">
              <w:rPr>
                <w:rFonts w:hint="eastAsia"/>
                <w:sz w:val="24"/>
              </w:rPr>
              <w:t>行政</w:t>
            </w:r>
            <w:r w:rsidR="00370B18" w:rsidRPr="00F26313">
              <w:rPr>
                <w:sz w:val="24"/>
              </w:rPr>
              <w:t>审批局</w:t>
            </w:r>
          </w:p>
        </w:tc>
        <w:tc>
          <w:tcPr>
            <w:tcW w:w="1706" w:type="dxa"/>
            <w:gridSpan w:val="2"/>
            <w:tcBorders>
              <w:top w:val="single" w:sz="6" w:space="0" w:color="auto"/>
              <w:left w:val="single" w:sz="6" w:space="0" w:color="auto"/>
              <w:bottom w:val="single" w:sz="6" w:space="0" w:color="auto"/>
              <w:right w:val="single" w:sz="6" w:space="0" w:color="auto"/>
            </w:tcBorders>
            <w:vAlign w:val="center"/>
          </w:tcPr>
          <w:p w:rsidR="00370B18" w:rsidRPr="00F26313" w:rsidRDefault="00370B18" w:rsidP="00026019">
            <w:pPr>
              <w:jc w:val="center"/>
              <w:rPr>
                <w:sz w:val="24"/>
              </w:rPr>
            </w:pPr>
            <w:r w:rsidRPr="00F26313">
              <w:rPr>
                <w:sz w:val="24"/>
              </w:rPr>
              <w:t>批准文号</w:t>
            </w:r>
          </w:p>
        </w:tc>
        <w:tc>
          <w:tcPr>
            <w:tcW w:w="3444" w:type="dxa"/>
            <w:gridSpan w:val="3"/>
            <w:tcBorders>
              <w:top w:val="single" w:sz="6" w:space="0" w:color="auto"/>
              <w:left w:val="single" w:sz="6" w:space="0" w:color="auto"/>
              <w:bottom w:val="single" w:sz="6" w:space="0" w:color="auto"/>
              <w:right w:val="single" w:sz="8" w:space="0" w:color="auto"/>
            </w:tcBorders>
            <w:vAlign w:val="center"/>
          </w:tcPr>
          <w:p w:rsidR="00370B18" w:rsidRPr="00F26313" w:rsidRDefault="00370B18" w:rsidP="008337E3">
            <w:pPr>
              <w:jc w:val="center"/>
              <w:rPr>
                <w:sz w:val="24"/>
              </w:rPr>
            </w:pPr>
            <w:r w:rsidRPr="00F26313">
              <w:rPr>
                <w:sz w:val="24"/>
              </w:rPr>
              <w:t>海行审备［</w:t>
            </w:r>
            <w:r w:rsidRPr="00F26313">
              <w:rPr>
                <w:sz w:val="24"/>
              </w:rPr>
              <w:t>201</w:t>
            </w:r>
            <w:r w:rsidR="00F26313" w:rsidRPr="00F26313">
              <w:rPr>
                <w:sz w:val="24"/>
              </w:rPr>
              <w:t>8</w:t>
            </w:r>
            <w:r w:rsidRPr="00F26313">
              <w:rPr>
                <w:sz w:val="24"/>
              </w:rPr>
              <w:t>］</w:t>
            </w:r>
            <w:r w:rsidR="008337E3">
              <w:rPr>
                <w:rFonts w:hint="eastAsia"/>
                <w:sz w:val="24"/>
              </w:rPr>
              <w:t>219</w:t>
            </w:r>
            <w:r w:rsidRPr="00F26313">
              <w:rPr>
                <w:sz w:val="24"/>
              </w:rPr>
              <w:t>号</w:t>
            </w:r>
          </w:p>
        </w:tc>
      </w:tr>
      <w:tr w:rsidR="00D54E3F" w:rsidRPr="00D54E3F" w:rsidTr="00DF6C6B">
        <w:trPr>
          <w:trHeight w:val="454"/>
          <w:jc w:val="center"/>
        </w:trPr>
        <w:tc>
          <w:tcPr>
            <w:tcW w:w="2127" w:type="dxa"/>
            <w:vMerge/>
            <w:tcBorders>
              <w:left w:val="single" w:sz="8" w:space="0" w:color="auto"/>
              <w:bottom w:val="single" w:sz="6" w:space="0" w:color="auto"/>
              <w:right w:val="single" w:sz="6" w:space="0" w:color="auto"/>
            </w:tcBorders>
            <w:vAlign w:val="center"/>
          </w:tcPr>
          <w:p w:rsidR="00370B18" w:rsidRPr="00D54E3F" w:rsidRDefault="00370B18" w:rsidP="00026019">
            <w:pPr>
              <w:jc w:val="center"/>
              <w:rPr>
                <w:color w:val="FF0000"/>
                <w:sz w:val="24"/>
              </w:rPr>
            </w:pPr>
          </w:p>
        </w:tc>
        <w:tc>
          <w:tcPr>
            <w:tcW w:w="2929" w:type="dxa"/>
            <w:gridSpan w:val="4"/>
            <w:vMerge/>
            <w:tcBorders>
              <w:left w:val="single" w:sz="6" w:space="0" w:color="auto"/>
              <w:bottom w:val="single" w:sz="6" w:space="0" w:color="auto"/>
              <w:right w:val="single" w:sz="6" w:space="0" w:color="auto"/>
            </w:tcBorders>
            <w:vAlign w:val="center"/>
          </w:tcPr>
          <w:p w:rsidR="00370B18" w:rsidRPr="00F26313" w:rsidRDefault="00370B18" w:rsidP="00026019">
            <w:pPr>
              <w:jc w:val="center"/>
              <w:rPr>
                <w:sz w:val="24"/>
              </w:rPr>
            </w:pPr>
          </w:p>
        </w:tc>
        <w:tc>
          <w:tcPr>
            <w:tcW w:w="1706" w:type="dxa"/>
            <w:gridSpan w:val="2"/>
            <w:tcBorders>
              <w:top w:val="single" w:sz="6" w:space="0" w:color="auto"/>
              <w:left w:val="single" w:sz="6" w:space="0" w:color="auto"/>
              <w:bottom w:val="single" w:sz="6" w:space="0" w:color="auto"/>
              <w:right w:val="single" w:sz="6" w:space="0" w:color="auto"/>
            </w:tcBorders>
            <w:vAlign w:val="center"/>
          </w:tcPr>
          <w:p w:rsidR="00370B18" w:rsidRPr="00F26313" w:rsidRDefault="00370B18" w:rsidP="00026019">
            <w:pPr>
              <w:jc w:val="center"/>
              <w:rPr>
                <w:sz w:val="24"/>
              </w:rPr>
            </w:pPr>
            <w:r w:rsidRPr="00F26313">
              <w:rPr>
                <w:sz w:val="24"/>
              </w:rPr>
              <w:t>项目代码</w:t>
            </w:r>
          </w:p>
        </w:tc>
        <w:tc>
          <w:tcPr>
            <w:tcW w:w="3444" w:type="dxa"/>
            <w:gridSpan w:val="3"/>
            <w:tcBorders>
              <w:top w:val="single" w:sz="6" w:space="0" w:color="auto"/>
              <w:left w:val="single" w:sz="6" w:space="0" w:color="auto"/>
              <w:bottom w:val="single" w:sz="6" w:space="0" w:color="auto"/>
              <w:right w:val="single" w:sz="8" w:space="0" w:color="auto"/>
            </w:tcBorders>
            <w:vAlign w:val="center"/>
          </w:tcPr>
          <w:p w:rsidR="00370B18" w:rsidRPr="00F26313" w:rsidRDefault="00370B18" w:rsidP="008337E3">
            <w:pPr>
              <w:jc w:val="center"/>
              <w:rPr>
                <w:sz w:val="24"/>
              </w:rPr>
            </w:pPr>
            <w:r w:rsidRPr="00F26313">
              <w:rPr>
                <w:sz w:val="24"/>
              </w:rPr>
              <w:t>201</w:t>
            </w:r>
            <w:r w:rsidR="00F26313" w:rsidRPr="00F26313">
              <w:rPr>
                <w:sz w:val="24"/>
              </w:rPr>
              <w:t>8</w:t>
            </w:r>
            <w:r w:rsidRPr="00F26313">
              <w:rPr>
                <w:sz w:val="24"/>
              </w:rPr>
              <w:t>-320621-</w:t>
            </w:r>
            <w:r w:rsidR="008337E3">
              <w:rPr>
                <w:rFonts w:hint="eastAsia"/>
                <w:sz w:val="24"/>
              </w:rPr>
              <w:t>14</w:t>
            </w:r>
            <w:r w:rsidRPr="00F26313">
              <w:rPr>
                <w:sz w:val="24"/>
              </w:rPr>
              <w:t>-03-</w:t>
            </w:r>
            <w:r w:rsidR="008337E3">
              <w:rPr>
                <w:rFonts w:hint="eastAsia"/>
                <w:sz w:val="24"/>
              </w:rPr>
              <w:t>532734</w:t>
            </w:r>
          </w:p>
        </w:tc>
      </w:tr>
      <w:tr w:rsidR="00D54E3F" w:rsidRPr="00D54E3F" w:rsidTr="00DF6C6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建设性质</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026019" w:rsidRPr="00F26313" w:rsidRDefault="00026019" w:rsidP="00026019">
            <w:pPr>
              <w:jc w:val="center"/>
              <w:rPr>
                <w:sz w:val="24"/>
              </w:rPr>
            </w:pPr>
            <w:r w:rsidRPr="00F26313">
              <w:rPr>
                <w:sz w:val="24"/>
              </w:rPr>
              <w:t>新建</w:t>
            </w:r>
          </w:p>
        </w:tc>
        <w:tc>
          <w:tcPr>
            <w:tcW w:w="1706" w:type="dxa"/>
            <w:gridSpan w:val="2"/>
            <w:tcBorders>
              <w:top w:val="single" w:sz="6" w:space="0" w:color="auto"/>
              <w:left w:val="single" w:sz="6" w:space="0" w:color="auto"/>
              <w:bottom w:val="single" w:sz="6" w:space="0" w:color="auto"/>
              <w:right w:val="single" w:sz="6" w:space="0" w:color="auto"/>
            </w:tcBorders>
            <w:vAlign w:val="center"/>
          </w:tcPr>
          <w:p w:rsidR="00026019" w:rsidRPr="00B42955" w:rsidRDefault="00026019" w:rsidP="00026019">
            <w:pPr>
              <w:jc w:val="center"/>
              <w:rPr>
                <w:sz w:val="24"/>
              </w:rPr>
            </w:pPr>
            <w:r w:rsidRPr="00B42955">
              <w:rPr>
                <w:sz w:val="24"/>
              </w:rPr>
              <w:t>行业类别</w:t>
            </w:r>
          </w:p>
          <w:p w:rsidR="00026019" w:rsidRPr="00B42955" w:rsidRDefault="00026019" w:rsidP="00026019">
            <w:pPr>
              <w:jc w:val="center"/>
              <w:rPr>
                <w:sz w:val="24"/>
              </w:rPr>
            </w:pPr>
            <w:r w:rsidRPr="00B42955">
              <w:rPr>
                <w:sz w:val="24"/>
              </w:rPr>
              <w:t>及代码</w:t>
            </w:r>
          </w:p>
        </w:tc>
        <w:tc>
          <w:tcPr>
            <w:tcW w:w="3444" w:type="dxa"/>
            <w:gridSpan w:val="3"/>
            <w:tcBorders>
              <w:top w:val="single" w:sz="6" w:space="0" w:color="auto"/>
              <w:left w:val="single" w:sz="6" w:space="0" w:color="auto"/>
              <w:bottom w:val="single" w:sz="6" w:space="0" w:color="auto"/>
              <w:right w:val="single" w:sz="8" w:space="0" w:color="auto"/>
            </w:tcBorders>
            <w:vAlign w:val="center"/>
          </w:tcPr>
          <w:p w:rsidR="00026019" w:rsidRPr="00B42955" w:rsidRDefault="00026019" w:rsidP="00B91242">
            <w:pPr>
              <w:jc w:val="center"/>
              <w:rPr>
                <w:sz w:val="24"/>
              </w:rPr>
            </w:pPr>
            <w:r w:rsidRPr="00B42955">
              <w:rPr>
                <w:sz w:val="24"/>
              </w:rPr>
              <w:t>C</w:t>
            </w:r>
            <w:r w:rsidR="00B91242">
              <w:rPr>
                <w:rFonts w:hint="eastAsia"/>
                <w:sz w:val="24"/>
              </w:rPr>
              <w:t>1432</w:t>
            </w:r>
            <w:r w:rsidR="00B91242">
              <w:rPr>
                <w:rFonts w:hint="eastAsia"/>
                <w:sz w:val="24"/>
              </w:rPr>
              <w:t>速冻食品</w:t>
            </w:r>
            <w:r w:rsidR="0090402F">
              <w:rPr>
                <w:rFonts w:hint="eastAsia"/>
                <w:sz w:val="24"/>
              </w:rPr>
              <w:t>制造</w:t>
            </w:r>
          </w:p>
        </w:tc>
      </w:tr>
      <w:tr w:rsidR="00D54E3F" w:rsidRPr="00D54E3F" w:rsidTr="00DF6C6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B755D4" w:rsidRDefault="00026019" w:rsidP="00BA347B">
            <w:pPr>
              <w:jc w:val="center"/>
              <w:rPr>
                <w:sz w:val="24"/>
              </w:rPr>
            </w:pPr>
            <w:r w:rsidRPr="00B755D4">
              <w:rPr>
                <w:sz w:val="24"/>
              </w:rPr>
              <w:t>占地面积</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026019" w:rsidRPr="00B755D4" w:rsidRDefault="00074457" w:rsidP="00026019">
            <w:pPr>
              <w:jc w:val="center"/>
              <w:rPr>
                <w:sz w:val="24"/>
              </w:rPr>
            </w:pPr>
            <w:r>
              <w:rPr>
                <w:rFonts w:hint="eastAsia"/>
                <w:sz w:val="24"/>
              </w:rPr>
              <w:t>2160</w:t>
            </w:r>
            <w:r w:rsidR="00380A2F" w:rsidRPr="00B755D4">
              <w:rPr>
                <w:rFonts w:hint="eastAsia"/>
                <w:sz w:val="24"/>
              </w:rPr>
              <w:t>m</w:t>
            </w:r>
            <w:r w:rsidR="00380A2F" w:rsidRPr="00B755D4">
              <w:rPr>
                <w:sz w:val="24"/>
                <w:vertAlign w:val="superscript"/>
              </w:rPr>
              <w:t>2</w:t>
            </w:r>
          </w:p>
        </w:tc>
        <w:tc>
          <w:tcPr>
            <w:tcW w:w="1706" w:type="dxa"/>
            <w:gridSpan w:val="2"/>
            <w:tcBorders>
              <w:top w:val="single" w:sz="6" w:space="0" w:color="auto"/>
              <w:left w:val="single" w:sz="6" w:space="0" w:color="auto"/>
              <w:bottom w:val="single" w:sz="6" w:space="0" w:color="auto"/>
              <w:right w:val="single" w:sz="6" w:space="0" w:color="auto"/>
            </w:tcBorders>
            <w:vAlign w:val="center"/>
          </w:tcPr>
          <w:p w:rsidR="00026019" w:rsidRPr="00B755D4" w:rsidRDefault="00026019" w:rsidP="00026019">
            <w:pPr>
              <w:jc w:val="center"/>
              <w:rPr>
                <w:sz w:val="24"/>
              </w:rPr>
            </w:pPr>
            <w:r w:rsidRPr="00B755D4">
              <w:rPr>
                <w:sz w:val="24"/>
              </w:rPr>
              <w:t>绿化面积</w:t>
            </w:r>
          </w:p>
        </w:tc>
        <w:tc>
          <w:tcPr>
            <w:tcW w:w="3444" w:type="dxa"/>
            <w:gridSpan w:val="3"/>
            <w:tcBorders>
              <w:top w:val="single" w:sz="6" w:space="0" w:color="auto"/>
              <w:left w:val="single" w:sz="6" w:space="0" w:color="auto"/>
              <w:bottom w:val="single" w:sz="6" w:space="0" w:color="auto"/>
              <w:right w:val="single" w:sz="8" w:space="0" w:color="auto"/>
            </w:tcBorders>
            <w:vAlign w:val="center"/>
          </w:tcPr>
          <w:p w:rsidR="00026019" w:rsidRPr="00CD78A3" w:rsidRDefault="00074457" w:rsidP="00026019">
            <w:pPr>
              <w:jc w:val="center"/>
              <w:rPr>
                <w:sz w:val="24"/>
              </w:rPr>
            </w:pPr>
            <w:r>
              <w:rPr>
                <w:rFonts w:hint="eastAsia"/>
                <w:sz w:val="24"/>
              </w:rPr>
              <w:t>--</w:t>
            </w:r>
          </w:p>
        </w:tc>
      </w:tr>
      <w:tr w:rsidR="00D54E3F" w:rsidRPr="00D54E3F" w:rsidTr="00DF6C6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755325" w:rsidRDefault="00026019" w:rsidP="00026019">
            <w:pPr>
              <w:jc w:val="center"/>
              <w:rPr>
                <w:sz w:val="24"/>
              </w:rPr>
            </w:pPr>
            <w:r w:rsidRPr="00755325">
              <w:rPr>
                <w:sz w:val="24"/>
              </w:rPr>
              <w:t>总投资（万</w:t>
            </w:r>
            <w:r w:rsidR="00074457">
              <w:rPr>
                <w:rFonts w:hint="eastAsia"/>
                <w:sz w:val="24"/>
              </w:rPr>
              <w:t>美</w:t>
            </w:r>
            <w:r w:rsidRPr="00755325">
              <w:rPr>
                <w:sz w:val="24"/>
              </w:rPr>
              <w:t>元）</w:t>
            </w:r>
          </w:p>
        </w:tc>
        <w:tc>
          <w:tcPr>
            <w:tcW w:w="1191" w:type="dxa"/>
            <w:tcBorders>
              <w:top w:val="single" w:sz="6" w:space="0" w:color="auto"/>
              <w:left w:val="single" w:sz="6" w:space="0" w:color="auto"/>
              <w:bottom w:val="single" w:sz="6" w:space="0" w:color="auto"/>
              <w:right w:val="single" w:sz="6" w:space="0" w:color="auto"/>
            </w:tcBorders>
            <w:vAlign w:val="center"/>
          </w:tcPr>
          <w:p w:rsidR="00026019" w:rsidRPr="00755325" w:rsidRDefault="00074457" w:rsidP="00026019">
            <w:pPr>
              <w:jc w:val="center"/>
              <w:rPr>
                <w:sz w:val="24"/>
              </w:rPr>
            </w:pPr>
            <w:r>
              <w:rPr>
                <w:rFonts w:hint="eastAsia"/>
                <w:sz w:val="24"/>
              </w:rPr>
              <w:t>150</w:t>
            </w:r>
          </w:p>
        </w:tc>
        <w:tc>
          <w:tcPr>
            <w:tcW w:w="1738" w:type="dxa"/>
            <w:gridSpan w:val="3"/>
            <w:tcBorders>
              <w:top w:val="single" w:sz="6" w:space="0" w:color="auto"/>
              <w:left w:val="single" w:sz="6" w:space="0" w:color="auto"/>
              <w:bottom w:val="single" w:sz="6" w:space="0" w:color="auto"/>
              <w:right w:val="single" w:sz="6" w:space="0" w:color="auto"/>
            </w:tcBorders>
            <w:vAlign w:val="center"/>
          </w:tcPr>
          <w:p w:rsidR="00026019" w:rsidRPr="00E31FED" w:rsidRDefault="00026019" w:rsidP="00026019">
            <w:pPr>
              <w:jc w:val="center"/>
              <w:rPr>
                <w:sz w:val="24"/>
              </w:rPr>
            </w:pPr>
            <w:r w:rsidRPr="00E31FED">
              <w:rPr>
                <w:sz w:val="24"/>
              </w:rPr>
              <w:t>其中：环保投资（万元）</w:t>
            </w:r>
          </w:p>
        </w:tc>
        <w:tc>
          <w:tcPr>
            <w:tcW w:w="1706" w:type="dxa"/>
            <w:gridSpan w:val="2"/>
            <w:tcBorders>
              <w:top w:val="single" w:sz="6" w:space="0" w:color="auto"/>
              <w:left w:val="single" w:sz="6" w:space="0" w:color="auto"/>
              <w:bottom w:val="single" w:sz="6" w:space="0" w:color="auto"/>
              <w:right w:val="single" w:sz="6" w:space="0" w:color="auto"/>
            </w:tcBorders>
            <w:vAlign w:val="center"/>
          </w:tcPr>
          <w:p w:rsidR="00026019" w:rsidRPr="004D3850" w:rsidRDefault="004E13BC" w:rsidP="00026019">
            <w:pPr>
              <w:jc w:val="center"/>
              <w:rPr>
                <w:sz w:val="24"/>
              </w:rPr>
            </w:pPr>
            <w:r w:rsidRPr="004D3850">
              <w:rPr>
                <w:rFonts w:hint="eastAsia"/>
                <w:sz w:val="24"/>
              </w:rPr>
              <w:t>82</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26019" w:rsidRPr="004D3850" w:rsidRDefault="00026019" w:rsidP="00026019">
            <w:pPr>
              <w:ind w:leftChars="-45" w:left="-94" w:rightChars="-52" w:right="-109"/>
              <w:jc w:val="center"/>
              <w:rPr>
                <w:sz w:val="24"/>
              </w:rPr>
            </w:pPr>
            <w:r w:rsidRPr="004D3850">
              <w:rPr>
                <w:sz w:val="24"/>
              </w:rPr>
              <w:t>环保投资占总投资比例</w:t>
            </w:r>
          </w:p>
        </w:tc>
        <w:tc>
          <w:tcPr>
            <w:tcW w:w="1885" w:type="dxa"/>
            <w:tcBorders>
              <w:top w:val="single" w:sz="6" w:space="0" w:color="auto"/>
              <w:left w:val="single" w:sz="6" w:space="0" w:color="auto"/>
              <w:bottom w:val="single" w:sz="6" w:space="0" w:color="auto"/>
              <w:right w:val="single" w:sz="8" w:space="0" w:color="auto"/>
            </w:tcBorders>
            <w:vAlign w:val="center"/>
          </w:tcPr>
          <w:p w:rsidR="00026019" w:rsidRPr="004D3850" w:rsidRDefault="00B75E25" w:rsidP="004E13BC">
            <w:pPr>
              <w:jc w:val="center"/>
              <w:rPr>
                <w:sz w:val="24"/>
              </w:rPr>
            </w:pPr>
            <w:r w:rsidRPr="004D3850">
              <w:rPr>
                <w:rFonts w:hint="eastAsia"/>
                <w:sz w:val="24"/>
              </w:rPr>
              <w:t>7.</w:t>
            </w:r>
            <w:r w:rsidR="004E13BC" w:rsidRPr="004D3850">
              <w:rPr>
                <w:rFonts w:hint="eastAsia"/>
                <w:sz w:val="24"/>
              </w:rPr>
              <w:t>73</w:t>
            </w:r>
            <w:r w:rsidR="00026019" w:rsidRPr="004D3850">
              <w:rPr>
                <w:sz w:val="24"/>
              </w:rPr>
              <w:t>%</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B755D4" w:rsidRDefault="00026019" w:rsidP="00026019">
            <w:pPr>
              <w:jc w:val="center"/>
              <w:rPr>
                <w:sz w:val="24"/>
              </w:rPr>
            </w:pPr>
            <w:r w:rsidRPr="00B755D4">
              <w:rPr>
                <w:sz w:val="24"/>
              </w:rPr>
              <w:t>评价经费</w:t>
            </w:r>
          </w:p>
          <w:p w:rsidR="00026019" w:rsidRPr="00B755D4" w:rsidRDefault="00EF7A56" w:rsidP="00026019">
            <w:pPr>
              <w:jc w:val="center"/>
              <w:rPr>
                <w:sz w:val="24"/>
              </w:rPr>
            </w:pPr>
            <w:r>
              <w:rPr>
                <w:rFonts w:hint="eastAsia"/>
                <w:sz w:val="24"/>
              </w:rPr>
              <w:t>（万元）</w:t>
            </w:r>
          </w:p>
        </w:tc>
        <w:tc>
          <w:tcPr>
            <w:tcW w:w="1191" w:type="dxa"/>
            <w:tcBorders>
              <w:top w:val="single" w:sz="6" w:space="0" w:color="auto"/>
              <w:left w:val="single" w:sz="6" w:space="0" w:color="auto"/>
              <w:bottom w:val="single" w:sz="6" w:space="0" w:color="auto"/>
              <w:right w:val="single" w:sz="6" w:space="0" w:color="auto"/>
            </w:tcBorders>
            <w:vAlign w:val="center"/>
          </w:tcPr>
          <w:p w:rsidR="00026019" w:rsidRPr="00B755D4" w:rsidRDefault="00BB3C66" w:rsidP="00026019">
            <w:pPr>
              <w:jc w:val="center"/>
              <w:rPr>
                <w:sz w:val="24"/>
              </w:rPr>
            </w:pPr>
            <w:r w:rsidRPr="00B755D4">
              <w:rPr>
                <w:sz w:val="24"/>
              </w:rPr>
              <w:t>/</w:t>
            </w:r>
          </w:p>
        </w:tc>
        <w:tc>
          <w:tcPr>
            <w:tcW w:w="1738" w:type="dxa"/>
            <w:gridSpan w:val="3"/>
            <w:tcBorders>
              <w:top w:val="single" w:sz="6" w:space="0" w:color="auto"/>
              <w:left w:val="single" w:sz="6" w:space="0" w:color="auto"/>
              <w:bottom w:val="single" w:sz="6" w:space="0" w:color="auto"/>
              <w:right w:val="single" w:sz="6" w:space="0" w:color="auto"/>
            </w:tcBorders>
            <w:vAlign w:val="center"/>
          </w:tcPr>
          <w:p w:rsidR="00026019" w:rsidRPr="00B755D4" w:rsidRDefault="00026019" w:rsidP="00026019">
            <w:pPr>
              <w:jc w:val="center"/>
              <w:rPr>
                <w:sz w:val="24"/>
              </w:rPr>
            </w:pPr>
            <w:r w:rsidRPr="00B755D4">
              <w:rPr>
                <w:sz w:val="24"/>
              </w:rPr>
              <w:t>预期投产日期</w:t>
            </w:r>
          </w:p>
        </w:tc>
        <w:tc>
          <w:tcPr>
            <w:tcW w:w="5150" w:type="dxa"/>
            <w:gridSpan w:val="5"/>
            <w:tcBorders>
              <w:top w:val="single" w:sz="6" w:space="0" w:color="auto"/>
              <w:left w:val="single" w:sz="6" w:space="0" w:color="auto"/>
              <w:bottom w:val="single" w:sz="6" w:space="0" w:color="auto"/>
              <w:right w:val="single" w:sz="8" w:space="0" w:color="auto"/>
            </w:tcBorders>
            <w:vAlign w:val="center"/>
          </w:tcPr>
          <w:p w:rsidR="00026019" w:rsidRPr="00B755D4" w:rsidRDefault="00026019" w:rsidP="00A76202">
            <w:pPr>
              <w:jc w:val="center"/>
              <w:rPr>
                <w:sz w:val="24"/>
              </w:rPr>
            </w:pPr>
            <w:r w:rsidRPr="00B755D4">
              <w:rPr>
                <w:sz w:val="24"/>
              </w:rPr>
              <w:t>20</w:t>
            </w:r>
            <w:r w:rsidR="0036506C">
              <w:rPr>
                <w:rFonts w:hint="eastAsia"/>
                <w:sz w:val="24"/>
              </w:rPr>
              <w:t>20</w:t>
            </w:r>
            <w:r w:rsidRPr="00B755D4">
              <w:rPr>
                <w:sz w:val="24"/>
              </w:rPr>
              <w:t>年</w:t>
            </w:r>
            <w:ins w:id="0" w:author="Administrator" w:date="2020-03-23T08:32:00Z">
              <w:r w:rsidR="00814FA2" w:rsidRPr="004D3850">
                <w:rPr>
                  <w:sz w:val="24"/>
                </w:rPr>
                <w:t>5</w:t>
              </w:r>
            </w:ins>
            <w:r w:rsidRPr="00B755D4">
              <w:rPr>
                <w:sz w:val="24"/>
              </w:rPr>
              <w:t>月</w:t>
            </w:r>
          </w:p>
        </w:tc>
      </w:tr>
      <w:tr w:rsidR="00D54E3F" w:rsidRPr="00D54E3F" w:rsidTr="000A674B">
        <w:trPr>
          <w:trHeight w:val="847"/>
          <w:jc w:val="center"/>
        </w:trPr>
        <w:tc>
          <w:tcPr>
            <w:tcW w:w="10206" w:type="dxa"/>
            <w:gridSpan w:val="10"/>
            <w:tcBorders>
              <w:top w:val="single" w:sz="6" w:space="0" w:color="auto"/>
              <w:left w:val="single" w:sz="8" w:space="0" w:color="auto"/>
              <w:bottom w:val="single" w:sz="6" w:space="0" w:color="auto"/>
              <w:right w:val="single" w:sz="8" w:space="0" w:color="auto"/>
            </w:tcBorders>
          </w:tcPr>
          <w:p w:rsidR="00026019" w:rsidRPr="00B755D4" w:rsidRDefault="00026019" w:rsidP="000628D2">
            <w:pPr>
              <w:spacing w:beforeLines="50" w:after="120"/>
              <w:rPr>
                <w:b/>
                <w:sz w:val="24"/>
              </w:rPr>
            </w:pPr>
            <w:r w:rsidRPr="00B755D4">
              <w:rPr>
                <w:b/>
                <w:sz w:val="24"/>
              </w:rPr>
              <w:t>原辅材料</w:t>
            </w:r>
            <w:r w:rsidRPr="00B755D4">
              <w:rPr>
                <w:b/>
                <w:sz w:val="24"/>
              </w:rPr>
              <w:t>(</w:t>
            </w:r>
            <w:r w:rsidRPr="00B755D4">
              <w:rPr>
                <w:b/>
                <w:sz w:val="24"/>
              </w:rPr>
              <w:t>包括名称、用量</w:t>
            </w:r>
            <w:r w:rsidRPr="00B755D4">
              <w:rPr>
                <w:b/>
                <w:sz w:val="24"/>
              </w:rPr>
              <w:t>)</w:t>
            </w:r>
            <w:r w:rsidRPr="00B755D4">
              <w:rPr>
                <w:b/>
                <w:sz w:val="24"/>
              </w:rPr>
              <w:t>及主要设施规格、数量</w:t>
            </w:r>
            <w:r w:rsidR="002F5966" w:rsidRPr="00B755D4">
              <w:rPr>
                <w:b/>
                <w:sz w:val="24"/>
              </w:rPr>
              <w:t>（包括锅炉、发电机等）</w:t>
            </w:r>
          </w:p>
          <w:p w:rsidR="00026019" w:rsidRPr="00B75E25" w:rsidRDefault="009B0640" w:rsidP="00B75E25">
            <w:pPr>
              <w:spacing w:line="360" w:lineRule="auto"/>
              <w:ind w:firstLineChars="200" w:firstLine="480"/>
              <w:rPr>
                <w:sz w:val="24"/>
              </w:rPr>
            </w:pPr>
            <w:r w:rsidRPr="00B75E25">
              <w:rPr>
                <w:rFonts w:hint="eastAsia"/>
                <w:sz w:val="24"/>
              </w:rPr>
              <w:t>本</w:t>
            </w:r>
            <w:r w:rsidR="00BB3C66" w:rsidRPr="00B75E25">
              <w:rPr>
                <w:sz w:val="24"/>
              </w:rPr>
              <w:t>项目原辅材料详见表</w:t>
            </w:r>
            <w:r w:rsidR="00BB3C66" w:rsidRPr="00B75E25">
              <w:rPr>
                <w:sz w:val="24"/>
              </w:rPr>
              <w:t>1-1</w:t>
            </w:r>
            <w:r w:rsidRPr="00B75E25">
              <w:rPr>
                <w:rFonts w:hint="eastAsia"/>
                <w:sz w:val="24"/>
              </w:rPr>
              <w:t>，</w:t>
            </w:r>
            <w:r w:rsidR="00BB3C66" w:rsidRPr="00B75E25">
              <w:rPr>
                <w:sz w:val="24"/>
              </w:rPr>
              <w:t>主要</w:t>
            </w:r>
            <w:r w:rsidR="007D6E21" w:rsidRPr="00B75E25">
              <w:rPr>
                <w:rFonts w:hint="eastAsia"/>
                <w:sz w:val="24"/>
              </w:rPr>
              <w:t>生产</w:t>
            </w:r>
            <w:r w:rsidR="00B75E25" w:rsidRPr="00B75E25">
              <w:rPr>
                <w:rFonts w:hint="eastAsia"/>
                <w:sz w:val="24"/>
              </w:rPr>
              <w:t>设备</w:t>
            </w:r>
            <w:r w:rsidR="00BB3C66" w:rsidRPr="00B75E25">
              <w:rPr>
                <w:sz w:val="24"/>
              </w:rPr>
              <w:t>见表</w:t>
            </w:r>
            <w:r w:rsidR="00BB3C66" w:rsidRPr="00B75E25">
              <w:rPr>
                <w:sz w:val="24"/>
              </w:rPr>
              <w:t>1-</w:t>
            </w:r>
            <w:r w:rsidR="004B5798" w:rsidRPr="00B75E25">
              <w:rPr>
                <w:rFonts w:hint="eastAsia"/>
                <w:sz w:val="24"/>
              </w:rPr>
              <w:t>2</w:t>
            </w:r>
            <w:r w:rsidRPr="00B75E25">
              <w:rPr>
                <w:rFonts w:hint="eastAsia"/>
                <w:sz w:val="24"/>
              </w:rPr>
              <w:t>。</w:t>
            </w:r>
          </w:p>
        </w:tc>
      </w:tr>
      <w:tr w:rsidR="00D54E3F" w:rsidRPr="00D54E3F" w:rsidTr="000A674B">
        <w:trPr>
          <w:trHeight w:val="454"/>
          <w:jc w:val="center"/>
        </w:trPr>
        <w:tc>
          <w:tcPr>
            <w:tcW w:w="10206" w:type="dxa"/>
            <w:gridSpan w:val="10"/>
            <w:tcBorders>
              <w:top w:val="single" w:sz="6" w:space="0" w:color="auto"/>
              <w:left w:val="single" w:sz="8" w:space="0" w:color="auto"/>
              <w:bottom w:val="single" w:sz="6" w:space="0" w:color="auto"/>
              <w:right w:val="single" w:sz="8" w:space="0" w:color="auto"/>
            </w:tcBorders>
            <w:vAlign w:val="center"/>
          </w:tcPr>
          <w:p w:rsidR="00026019" w:rsidRPr="00BE255D" w:rsidRDefault="00026019" w:rsidP="002F5966">
            <w:pPr>
              <w:rPr>
                <w:b/>
                <w:sz w:val="24"/>
              </w:rPr>
            </w:pPr>
            <w:r w:rsidRPr="00BE255D">
              <w:rPr>
                <w:b/>
                <w:sz w:val="24"/>
              </w:rPr>
              <w:t>水及能源消耗量</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名称</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消耗量</w:t>
            </w:r>
          </w:p>
        </w:tc>
        <w:tc>
          <w:tcPr>
            <w:tcW w:w="2210" w:type="dxa"/>
            <w:gridSpan w:val="2"/>
            <w:tcBorders>
              <w:top w:val="single" w:sz="6" w:space="0" w:color="auto"/>
              <w:left w:val="single" w:sz="6"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名称</w:t>
            </w:r>
          </w:p>
        </w:tc>
        <w:tc>
          <w:tcPr>
            <w:tcW w:w="3459" w:type="dxa"/>
            <w:gridSpan w:val="4"/>
            <w:tcBorders>
              <w:top w:val="single" w:sz="6" w:space="0" w:color="auto"/>
              <w:left w:val="single" w:sz="6" w:space="0" w:color="auto"/>
              <w:bottom w:val="single" w:sz="6" w:space="0" w:color="auto"/>
              <w:right w:val="single" w:sz="8" w:space="0" w:color="auto"/>
            </w:tcBorders>
            <w:vAlign w:val="center"/>
          </w:tcPr>
          <w:p w:rsidR="00026019" w:rsidRPr="005841AA" w:rsidRDefault="00026019" w:rsidP="002F5966">
            <w:pPr>
              <w:jc w:val="center"/>
              <w:rPr>
                <w:sz w:val="24"/>
              </w:rPr>
            </w:pPr>
            <w:r w:rsidRPr="005841AA">
              <w:rPr>
                <w:sz w:val="24"/>
              </w:rPr>
              <w:t>消耗量</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水（吨</w:t>
            </w:r>
            <w:r w:rsidRPr="005841AA">
              <w:rPr>
                <w:sz w:val="24"/>
              </w:rPr>
              <w:t>/</w:t>
            </w:r>
            <w:r w:rsidRPr="005841AA">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164C4F" w:rsidRDefault="00164C4F" w:rsidP="002F5966">
            <w:pPr>
              <w:pStyle w:val="af2"/>
              <w:spacing w:line="240" w:lineRule="auto"/>
              <w:rPr>
                <w:sz w:val="24"/>
              </w:rPr>
            </w:pPr>
            <w:r w:rsidRPr="00164C4F">
              <w:rPr>
                <w:rFonts w:hint="eastAsia"/>
                <w:sz w:val="24"/>
              </w:rPr>
              <w:t>5519</w:t>
            </w:r>
          </w:p>
        </w:tc>
        <w:tc>
          <w:tcPr>
            <w:tcW w:w="2210" w:type="dxa"/>
            <w:gridSpan w:val="2"/>
            <w:tcBorders>
              <w:top w:val="single" w:sz="6" w:space="0" w:color="auto"/>
              <w:left w:val="single" w:sz="6"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柴油（吨</w:t>
            </w:r>
            <w:r w:rsidRPr="005841AA">
              <w:rPr>
                <w:sz w:val="24"/>
              </w:rPr>
              <w:t>/</w:t>
            </w:r>
            <w:r w:rsidRPr="005841AA">
              <w:rPr>
                <w:sz w:val="24"/>
              </w:rPr>
              <w:t>年）</w:t>
            </w:r>
          </w:p>
        </w:tc>
        <w:tc>
          <w:tcPr>
            <w:tcW w:w="3459" w:type="dxa"/>
            <w:gridSpan w:val="4"/>
            <w:tcBorders>
              <w:top w:val="single" w:sz="6" w:space="0" w:color="auto"/>
              <w:left w:val="single" w:sz="6" w:space="0" w:color="auto"/>
              <w:bottom w:val="single" w:sz="6" w:space="0" w:color="auto"/>
              <w:right w:val="single" w:sz="8" w:space="0" w:color="auto"/>
            </w:tcBorders>
            <w:vAlign w:val="center"/>
          </w:tcPr>
          <w:p w:rsidR="00026019" w:rsidRPr="005841AA" w:rsidRDefault="00026019" w:rsidP="002F5966">
            <w:pPr>
              <w:jc w:val="center"/>
              <w:rPr>
                <w:sz w:val="24"/>
              </w:rPr>
            </w:pPr>
            <w:r w:rsidRPr="005841AA">
              <w:rPr>
                <w:sz w:val="24"/>
              </w:rPr>
              <w:t>/</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电（万度</w:t>
            </w:r>
            <w:r w:rsidRPr="005841AA">
              <w:rPr>
                <w:sz w:val="24"/>
              </w:rPr>
              <w:t>/</w:t>
            </w:r>
            <w:r w:rsidRPr="005841AA">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5841AA" w:rsidRDefault="00181446" w:rsidP="002F5966">
            <w:pPr>
              <w:jc w:val="center"/>
              <w:rPr>
                <w:sz w:val="24"/>
              </w:rPr>
            </w:pPr>
            <w:r>
              <w:rPr>
                <w:rFonts w:hint="eastAsia"/>
                <w:sz w:val="24"/>
              </w:rPr>
              <w:t>8</w:t>
            </w:r>
            <w:r w:rsidR="00326CA8">
              <w:rPr>
                <w:rFonts w:hint="eastAsia"/>
                <w:sz w:val="24"/>
              </w:rPr>
              <w:t>0</w:t>
            </w:r>
          </w:p>
        </w:tc>
        <w:tc>
          <w:tcPr>
            <w:tcW w:w="2210" w:type="dxa"/>
            <w:gridSpan w:val="2"/>
            <w:tcBorders>
              <w:top w:val="single" w:sz="6" w:space="0" w:color="auto"/>
              <w:left w:val="single" w:sz="6"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燃气（</w:t>
            </w:r>
            <w:r w:rsidR="00B237D9" w:rsidRPr="005841AA">
              <w:rPr>
                <w:sz w:val="24"/>
              </w:rPr>
              <w:t>立方米</w:t>
            </w:r>
            <w:r w:rsidRPr="005841AA">
              <w:rPr>
                <w:sz w:val="24"/>
              </w:rPr>
              <w:t>/</w:t>
            </w:r>
            <w:r w:rsidRPr="005841AA">
              <w:rPr>
                <w:sz w:val="24"/>
              </w:rPr>
              <w:t>年）</w:t>
            </w:r>
          </w:p>
        </w:tc>
        <w:tc>
          <w:tcPr>
            <w:tcW w:w="3459" w:type="dxa"/>
            <w:gridSpan w:val="4"/>
            <w:tcBorders>
              <w:top w:val="single" w:sz="6" w:space="0" w:color="auto"/>
              <w:left w:val="single" w:sz="6" w:space="0" w:color="auto"/>
              <w:bottom w:val="single" w:sz="6" w:space="0" w:color="auto"/>
              <w:right w:val="single" w:sz="8" w:space="0" w:color="auto"/>
            </w:tcBorders>
            <w:vAlign w:val="center"/>
          </w:tcPr>
          <w:p w:rsidR="00026019" w:rsidRPr="005841AA" w:rsidRDefault="00074457" w:rsidP="002F5966">
            <w:pPr>
              <w:jc w:val="center"/>
              <w:rPr>
                <w:sz w:val="24"/>
              </w:rPr>
            </w:pPr>
            <w:r>
              <w:rPr>
                <w:rFonts w:hint="eastAsia"/>
                <w:sz w:val="24"/>
              </w:rPr>
              <w:t>/</w:t>
            </w:r>
          </w:p>
        </w:tc>
      </w:tr>
      <w:tr w:rsidR="00D54E3F" w:rsidRPr="00D54E3F" w:rsidTr="000A674B">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燃煤（吨</w:t>
            </w:r>
            <w:r w:rsidRPr="005841AA">
              <w:rPr>
                <w:sz w:val="24"/>
              </w:rPr>
              <w:t>/</w:t>
            </w:r>
            <w:r w:rsidRPr="005841AA">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w:t>
            </w:r>
          </w:p>
        </w:tc>
        <w:tc>
          <w:tcPr>
            <w:tcW w:w="2210" w:type="dxa"/>
            <w:gridSpan w:val="2"/>
            <w:tcBorders>
              <w:top w:val="single" w:sz="6" w:space="0" w:color="auto"/>
              <w:left w:val="single" w:sz="6" w:space="0" w:color="auto"/>
              <w:bottom w:val="single" w:sz="6" w:space="0" w:color="auto"/>
              <w:right w:val="single" w:sz="6" w:space="0" w:color="auto"/>
            </w:tcBorders>
            <w:vAlign w:val="center"/>
          </w:tcPr>
          <w:p w:rsidR="00026019" w:rsidRPr="005841AA" w:rsidRDefault="00026019" w:rsidP="002F5966">
            <w:pPr>
              <w:jc w:val="center"/>
              <w:rPr>
                <w:sz w:val="24"/>
              </w:rPr>
            </w:pPr>
            <w:r w:rsidRPr="005841AA">
              <w:rPr>
                <w:sz w:val="24"/>
              </w:rPr>
              <w:t>蒸汽（</w:t>
            </w:r>
            <w:r w:rsidR="007951BE" w:rsidRPr="005841AA">
              <w:rPr>
                <w:sz w:val="24"/>
              </w:rPr>
              <w:t>吨</w:t>
            </w:r>
            <w:r w:rsidRPr="005841AA">
              <w:rPr>
                <w:sz w:val="24"/>
              </w:rPr>
              <w:t>/</w:t>
            </w:r>
            <w:r w:rsidRPr="005841AA">
              <w:rPr>
                <w:sz w:val="24"/>
              </w:rPr>
              <w:t>年）</w:t>
            </w:r>
          </w:p>
        </w:tc>
        <w:tc>
          <w:tcPr>
            <w:tcW w:w="3459" w:type="dxa"/>
            <w:gridSpan w:val="4"/>
            <w:tcBorders>
              <w:top w:val="single" w:sz="6" w:space="0" w:color="auto"/>
              <w:left w:val="single" w:sz="6" w:space="0" w:color="auto"/>
              <w:bottom w:val="single" w:sz="6" w:space="0" w:color="auto"/>
              <w:right w:val="single" w:sz="8" w:space="0" w:color="auto"/>
            </w:tcBorders>
            <w:vAlign w:val="center"/>
          </w:tcPr>
          <w:p w:rsidR="00026019" w:rsidRPr="004D3850" w:rsidRDefault="00814FA2" w:rsidP="002F5966">
            <w:pPr>
              <w:jc w:val="center"/>
              <w:rPr>
                <w:sz w:val="24"/>
              </w:rPr>
            </w:pPr>
            <w:ins w:id="1" w:author="Administrator" w:date="2020-03-23T14:16:00Z">
              <w:r w:rsidRPr="004D3850">
                <w:rPr>
                  <w:sz w:val="24"/>
                </w:rPr>
                <w:t>144</w:t>
              </w:r>
            </w:ins>
          </w:p>
        </w:tc>
      </w:tr>
      <w:tr w:rsidR="00D54E3F" w:rsidRPr="00D54E3F" w:rsidTr="000A674B">
        <w:trPr>
          <w:trHeight w:val="1783"/>
          <w:jc w:val="center"/>
        </w:trPr>
        <w:tc>
          <w:tcPr>
            <w:tcW w:w="10206" w:type="dxa"/>
            <w:gridSpan w:val="10"/>
            <w:tcBorders>
              <w:top w:val="single" w:sz="6" w:space="0" w:color="auto"/>
              <w:left w:val="single" w:sz="8" w:space="0" w:color="auto"/>
              <w:bottom w:val="single" w:sz="6" w:space="0" w:color="auto"/>
              <w:right w:val="single" w:sz="8" w:space="0" w:color="auto"/>
            </w:tcBorders>
          </w:tcPr>
          <w:p w:rsidR="00026019" w:rsidRPr="00130402" w:rsidRDefault="00026019" w:rsidP="000628D2">
            <w:pPr>
              <w:spacing w:beforeLines="50" w:after="120"/>
              <w:rPr>
                <w:b/>
                <w:sz w:val="24"/>
              </w:rPr>
            </w:pPr>
            <w:r w:rsidRPr="00130402">
              <w:rPr>
                <w:b/>
                <w:sz w:val="24"/>
              </w:rPr>
              <w:t>废水</w:t>
            </w:r>
            <w:r w:rsidR="000C1B9F" w:rsidRPr="00130402">
              <w:rPr>
                <w:rFonts w:hint="eastAsia"/>
                <w:b/>
                <w:sz w:val="24"/>
              </w:rPr>
              <w:t>（</w:t>
            </w:r>
            <w:r w:rsidR="000C1B9F" w:rsidRPr="00130402">
              <w:rPr>
                <w:rFonts w:hAnsi="宋体" w:hint="eastAsia"/>
                <w:b/>
                <w:bCs/>
                <w:sz w:val="24"/>
              </w:rPr>
              <w:t>工业废水</w:t>
            </w:r>
            <w:r w:rsidR="002707E4" w:rsidRPr="002707E4">
              <w:rPr>
                <w:rFonts w:hAnsi="宋体" w:hint="eastAsia"/>
                <w:b/>
                <w:bCs/>
                <w:sz w:val="24"/>
              </w:rPr>
              <w:t>□</w:t>
            </w:r>
            <w:r w:rsidR="000C1B9F" w:rsidRPr="00130402">
              <w:rPr>
                <w:rFonts w:hAnsi="宋体" w:hint="eastAsia"/>
                <w:b/>
                <w:bCs/>
                <w:sz w:val="24"/>
              </w:rPr>
              <w:t>、生活污水</w:t>
            </w:r>
            <w:r w:rsidR="00130402" w:rsidRPr="00130402">
              <w:rPr>
                <w:rFonts w:ascii="宋体" w:hAnsi="宋体" w:hint="eastAsia"/>
                <w:b/>
                <w:bCs/>
                <w:sz w:val="24"/>
              </w:rPr>
              <w:sym w:font="Wingdings" w:char="F0FE"/>
            </w:r>
            <w:r w:rsidR="000C1B9F" w:rsidRPr="00130402">
              <w:rPr>
                <w:rFonts w:hint="eastAsia"/>
                <w:b/>
                <w:sz w:val="24"/>
              </w:rPr>
              <w:t>）</w:t>
            </w:r>
            <w:r w:rsidRPr="00130402">
              <w:rPr>
                <w:b/>
                <w:sz w:val="24"/>
              </w:rPr>
              <w:t>排水量及排放去向</w:t>
            </w:r>
            <w:r w:rsidR="00844529">
              <w:rPr>
                <w:rFonts w:hint="eastAsia"/>
                <w:b/>
                <w:sz w:val="24"/>
              </w:rPr>
              <w:t>:</w:t>
            </w:r>
          </w:p>
          <w:p w:rsidR="00026019" w:rsidRPr="00864B49" w:rsidRDefault="00E82995" w:rsidP="00930673">
            <w:pPr>
              <w:adjustRightInd w:val="0"/>
              <w:snapToGrid w:val="0"/>
              <w:spacing w:line="360" w:lineRule="auto"/>
              <w:ind w:firstLineChars="200" w:firstLine="480"/>
              <w:rPr>
                <w:color w:val="000000" w:themeColor="text1"/>
                <w:sz w:val="24"/>
              </w:rPr>
            </w:pPr>
            <w:r w:rsidRPr="00864B49">
              <w:rPr>
                <w:rFonts w:hint="eastAsia"/>
                <w:color w:val="000000" w:themeColor="text1"/>
                <w:sz w:val="24"/>
              </w:rPr>
              <w:t>本项目厂区</w:t>
            </w:r>
            <w:r w:rsidR="00864B49" w:rsidRPr="00864B49">
              <w:rPr>
                <w:rFonts w:hint="eastAsia"/>
                <w:color w:val="000000" w:themeColor="text1"/>
                <w:sz w:val="24"/>
              </w:rPr>
              <w:t>实行</w:t>
            </w:r>
            <w:r w:rsidRPr="00864B49">
              <w:rPr>
                <w:rFonts w:hint="eastAsia"/>
                <w:color w:val="000000" w:themeColor="text1"/>
                <w:sz w:val="24"/>
              </w:rPr>
              <w:t>“雨污分流、清污分流”</w:t>
            </w:r>
            <w:r w:rsidR="00614B8A" w:rsidRPr="00864B49">
              <w:rPr>
                <w:rFonts w:hint="eastAsia"/>
                <w:color w:val="000000" w:themeColor="text1"/>
                <w:sz w:val="24"/>
              </w:rPr>
              <w:t>的排水体制</w:t>
            </w:r>
            <w:r w:rsidRPr="00864B49">
              <w:rPr>
                <w:rFonts w:hint="eastAsia"/>
                <w:color w:val="000000" w:themeColor="text1"/>
                <w:sz w:val="24"/>
              </w:rPr>
              <w:t>。</w:t>
            </w:r>
            <w:r w:rsidRPr="00864B49">
              <w:rPr>
                <w:color w:val="000000" w:themeColor="text1"/>
                <w:sz w:val="24"/>
              </w:rPr>
              <w:t>雨水经</w:t>
            </w:r>
            <w:r w:rsidR="0036506C">
              <w:rPr>
                <w:rFonts w:hint="eastAsia"/>
                <w:color w:val="000000" w:themeColor="text1"/>
                <w:sz w:val="24"/>
              </w:rPr>
              <w:t>厂内</w:t>
            </w:r>
            <w:r w:rsidRPr="00864B49">
              <w:rPr>
                <w:color w:val="000000" w:themeColor="text1"/>
                <w:sz w:val="24"/>
              </w:rPr>
              <w:t>雨水管</w:t>
            </w:r>
            <w:r w:rsidR="0036506C">
              <w:rPr>
                <w:rFonts w:hint="eastAsia"/>
                <w:color w:val="000000" w:themeColor="text1"/>
                <w:sz w:val="24"/>
              </w:rPr>
              <w:t>道</w:t>
            </w:r>
            <w:r w:rsidRPr="00864B49">
              <w:rPr>
                <w:color w:val="000000" w:themeColor="text1"/>
                <w:sz w:val="24"/>
              </w:rPr>
              <w:t>收集后排入</w:t>
            </w:r>
            <w:r w:rsidR="0036506C">
              <w:rPr>
                <w:rFonts w:hint="eastAsia"/>
                <w:color w:val="000000" w:themeColor="text1"/>
                <w:sz w:val="24"/>
              </w:rPr>
              <w:t>市政雨水管网</w:t>
            </w:r>
            <w:r w:rsidRPr="00864B49">
              <w:rPr>
                <w:rFonts w:hint="eastAsia"/>
                <w:color w:val="000000" w:themeColor="text1"/>
                <w:sz w:val="24"/>
              </w:rPr>
              <w:t>；</w:t>
            </w:r>
            <w:r w:rsidR="00864B49" w:rsidRPr="00864B49">
              <w:rPr>
                <w:rFonts w:hint="eastAsia"/>
                <w:color w:val="000000" w:themeColor="text1"/>
                <w:sz w:val="24"/>
              </w:rPr>
              <w:t>生产废水</w:t>
            </w:r>
            <w:r w:rsidR="00164C4F" w:rsidRPr="00164C4F">
              <w:rPr>
                <w:rFonts w:hint="eastAsia"/>
                <w:sz w:val="24"/>
              </w:rPr>
              <w:t>360</w:t>
            </w:r>
            <w:r w:rsidR="00864B49" w:rsidRPr="00164C4F">
              <w:rPr>
                <w:sz w:val="24"/>
              </w:rPr>
              <w:t>0</w:t>
            </w:r>
            <w:r w:rsidR="00864B49" w:rsidRPr="00164C4F">
              <w:rPr>
                <w:rFonts w:hint="eastAsia"/>
                <w:sz w:val="24"/>
              </w:rPr>
              <w:t>t/</w:t>
            </w:r>
            <w:r w:rsidR="00864B49" w:rsidRPr="00164C4F">
              <w:rPr>
                <w:sz w:val="24"/>
              </w:rPr>
              <w:t>a</w:t>
            </w:r>
            <w:r w:rsidR="00864B49" w:rsidRPr="00164C4F">
              <w:rPr>
                <w:rFonts w:hint="eastAsia"/>
                <w:sz w:val="24"/>
              </w:rPr>
              <w:t>经厂内</w:t>
            </w:r>
            <w:r w:rsidR="00164C4F" w:rsidRPr="00164C4F">
              <w:rPr>
                <w:rFonts w:hint="eastAsia"/>
                <w:sz w:val="24"/>
              </w:rPr>
              <w:t>生产</w:t>
            </w:r>
            <w:r w:rsidR="00864B49" w:rsidRPr="00164C4F">
              <w:rPr>
                <w:rFonts w:hint="eastAsia"/>
                <w:sz w:val="24"/>
              </w:rPr>
              <w:t>废水处理装置</w:t>
            </w:r>
            <w:r w:rsidR="00930673">
              <w:rPr>
                <w:rFonts w:hint="eastAsia"/>
                <w:sz w:val="24"/>
              </w:rPr>
              <w:t>生化</w:t>
            </w:r>
            <w:r w:rsidR="00864B49" w:rsidRPr="00164C4F">
              <w:rPr>
                <w:rFonts w:hint="eastAsia"/>
                <w:sz w:val="24"/>
              </w:rPr>
              <w:t>处理、</w:t>
            </w:r>
            <w:r w:rsidR="00096F77" w:rsidRPr="00164C4F">
              <w:rPr>
                <w:rFonts w:hint="eastAsia"/>
                <w:sz w:val="24"/>
              </w:rPr>
              <w:t>职工生活污水</w:t>
            </w:r>
            <w:r w:rsidR="00164C4F" w:rsidRPr="00164C4F">
              <w:rPr>
                <w:rFonts w:hint="eastAsia"/>
                <w:sz w:val="24"/>
              </w:rPr>
              <w:t>4</w:t>
            </w:r>
            <w:r w:rsidR="00BA6BF8" w:rsidRPr="00164C4F">
              <w:rPr>
                <w:sz w:val="24"/>
              </w:rPr>
              <w:t>80</w:t>
            </w:r>
            <w:r w:rsidR="00BA6BF8" w:rsidRPr="00164C4F">
              <w:rPr>
                <w:rFonts w:hint="eastAsia"/>
                <w:sz w:val="24"/>
              </w:rPr>
              <w:t>t/</w:t>
            </w:r>
            <w:r w:rsidR="00BA6BF8" w:rsidRPr="00164C4F">
              <w:rPr>
                <w:sz w:val="24"/>
              </w:rPr>
              <w:t>a</w:t>
            </w:r>
            <w:r w:rsidR="00D85B83" w:rsidRPr="00164C4F">
              <w:rPr>
                <w:rFonts w:hint="eastAsia"/>
                <w:bCs/>
                <w:sz w:val="24"/>
              </w:rPr>
              <w:t>经厂内化粪池预处理达接管标准后</w:t>
            </w:r>
            <w:r w:rsidR="00CC43DE" w:rsidRPr="00164C4F">
              <w:rPr>
                <w:rFonts w:hint="eastAsia"/>
                <w:bCs/>
                <w:sz w:val="24"/>
              </w:rPr>
              <w:t>，通过市政污水管网</w:t>
            </w:r>
            <w:r w:rsidR="00D85B83" w:rsidRPr="00164C4F">
              <w:rPr>
                <w:rFonts w:hint="eastAsia"/>
                <w:bCs/>
                <w:sz w:val="24"/>
              </w:rPr>
              <w:t>排入</w:t>
            </w:r>
            <w:bookmarkStart w:id="2" w:name="_Hlk495855123"/>
            <w:r w:rsidR="00D85B83" w:rsidRPr="00164C4F">
              <w:rPr>
                <w:rFonts w:hint="eastAsia"/>
                <w:sz w:val="24"/>
              </w:rPr>
              <w:t>海安县城北凌河污水处理厂</w:t>
            </w:r>
            <w:bookmarkEnd w:id="2"/>
            <w:r w:rsidR="00D85B83" w:rsidRPr="00164C4F">
              <w:rPr>
                <w:rFonts w:hint="eastAsia"/>
                <w:sz w:val="24"/>
              </w:rPr>
              <w:t>集中</w:t>
            </w:r>
            <w:r w:rsidR="00D85B83" w:rsidRPr="00164C4F">
              <w:rPr>
                <w:sz w:val="24"/>
              </w:rPr>
              <w:t>处理</w:t>
            </w:r>
            <w:r w:rsidR="00D85B83" w:rsidRPr="00164C4F">
              <w:rPr>
                <w:rFonts w:hint="eastAsia"/>
                <w:sz w:val="24"/>
              </w:rPr>
              <w:t>，</w:t>
            </w:r>
            <w:r w:rsidR="00864B49" w:rsidRPr="00164C4F">
              <w:rPr>
                <w:rFonts w:hint="eastAsia"/>
                <w:sz w:val="24"/>
              </w:rPr>
              <w:t>最终</w:t>
            </w:r>
            <w:r w:rsidR="0036506C" w:rsidRPr="00164C4F">
              <w:rPr>
                <w:rFonts w:hint="eastAsia"/>
                <w:sz w:val="24"/>
              </w:rPr>
              <w:t>达标</w:t>
            </w:r>
            <w:r w:rsidR="00D85B83" w:rsidRPr="00164C4F">
              <w:rPr>
                <w:rFonts w:hint="eastAsia"/>
                <w:sz w:val="24"/>
              </w:rPr>
              <w:t>尾水</w:t>
            </w:r>
            <w:r w:rsidR="00D85B83" w:rsidRPr="00164C4F">
              <w:rPr>
                <w:sz w:val="24"/>
              </w:rPr>
              <w:t>排入</w:t>
            </w:r>
            <w:r w:rsidR="00D85B83" w:rsidRPr="00164C4F">
              <w:rPr>
                <w:rFonts w:hint="eastAsia"/>
                <w:sz w:val="24"/>
              </w:rPr>
              <w:t>洋蛮河</w:t>
            </w:r>
            <w:r w:rsidR="00026019" w:rsidRPr="00164C4F">
              <w:rPr>
                <w:sz w:val="24"/>
              </w:rPr>
              <w:t>。</w:t>
            </w:r>
          </w:p>
        </w:tc>
      </w:tr>
      <w:tr w:rsidR="00D54E3F" w:rsidRPr="00D54E3F" w:rsidTr="00B164BA">
        <w:trPr>
          <w:trHeight w:val="1226"/>
          <w:jc w:val="center"/>
        </w:trPr>
        <w:tc>
          <w:tcPr>
            <w:tcW w:w="10206" w:type="dxa"/>
            <w:gridSpan w:val="10"/>
            <w:tcBorders>
              <w:top w:val="single" w:sz="6" w:space="0" w:color="auto"/>
              <w:left w:val="single" w:sz="8" w:space="0" w:color="auto"/>
              <w:bottom w:val="single" w:sz="8" w:space="0" w:color="auto"/>
              <w:right w:val="single" w:sz="8" w:space="0" w:color="auto"/>
            </w:tcBorders>
          </w:tcPr>
          <w:p w:rsidR="00844529" w:rsidRPr="00A62D22" w:rsidRDefault="00026019" w:rsidP="000628D2">
            <w:pPr>
              <w:spacing w:beforeLines="50" w:line="360" w:lineRule="auto"/>
              <w:rPr>
                <w:b/>
                <w:sz w:val="24"/>
              </w:rPr>
            </w:pPr>
            <w:r w:rsidRPr="00B42955">
              <w:rPr>
                <w:b/>
                <w:sz w:val="24"/>
              </w:rPr>
              <w:t>放射性同位素和伴有电磁辐射的设施的使用情况</w:t>
            </w:r>
            <w:r w:rsidR="00844529">
              <w:rPr>
                <w:rFonts w:hint="eastAsia"/>
                <w:b/>
                <w:sz w:val="24"/>
              </w:rPr>
              <w:t>:</w:t>
            </w:r>
          </w:p>
          <w:p w:rsidR="00B755D4" w:rsidRPr="00D85B83" w:rsidRDefault="00BE255D" w:rsidP="0036506C">
            <w:pPr>
              <w:spacing w:line="360" w:lineRule="auto"/>
              <w:ind w:firstLineChars="250" w:firstLine="600"/>
              <w:rPr>
                <w:sz w:val="24"/>
              </w:rPr>
            </w:pPr>
            <w:r>
              <w:rPr>
                <w:rFonts w:hint="eastAsia"/>
                <w:sz w:val="24"/>
              </w:rPr>
              <w:t>无</w:t>
            </w:r>
            <w:r w:rsidR="00B755D4" w:rsidRPr="00B42955">
              <w:rPr>
                <w:rFonts w:hint="eastAsia"/>
                <w:sz w:val="24"/>
              </w:rPr>
              <w:t>。</w:t>
            </w:r>
          </w:p>
        </w:tc>
      </w:tr>
    </w:tbl>
    <w:p w:rsidR="00BA347B" w:rsidRPr="00D54E3F" w:rsidRDefault="00BA347B">
      <w:pPr>
        <w:spacing w:line="360" w:lineRule="auto"/>
        <w:rPr>
          <w:b/>
          <w:color w:val="FF0000"/>
          <w:sz w:val="24"/>
        </w:rPr>
        <w:sectPr w:rsidR="00BA347B" w:rsidRPr="00D54E3F">
          <w:headerReference w:type="first" r:id="rId14"/>
          <w:footerReference w:type="first" r:id="rId15"/>
          <w:type w:val="nextColumn"/>
          <w:pgSz w:w="11907" w:h="16839"/>
          <w:pgMar w:top="1440" w:right="1800" w:bottom="1440" w:left="1800" w:header="851" w:footer="992" w:gutter="0"/>
          <w:pgNumType w:start="1"/>
          <w:cols w:space="720"/>
          <w:titlePg/>
          <w:docGrid w:linePitch="312"/>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8"/>
      </w:tblGrid>
      <w:tr w:rsidR="00D54E3F" w:rsidRPr="00D54E3F" w:rsidTr="00CE0643">
        <w:trPr>
          <w:trHeight w:val="13850"/>
          <w:jc w:val="center"/>
        </w:trPr>
        <w:tc>
          <w:tcPr>
            <w:tcW w:w="10458" w:type="dxa"/>
          </w:tcPr>
          <w:p w:rsidR="00BD544F" w:rsidRPr="00B80BEE" w:rsidRDefault="00BD544F" w:rsidP="000628D2">
            <w:pPr>
              <w:spacing w:beforeLines="100" w:line="360" w:lineRule="auto"/>
              <w:jc w:val="center"/>
              <w:rPr>
                <w:b/>
                <w:sz w:val="24"/>
              </w:rPr>
            </w:pPr>
            <w:r w:rsidRPr="00B80BEE">
              <w:rPr>
                <w:b/>
                <w:sz w:val="24"/>
              </w:rPr>
              <w:lastRenderedPageBreak/>
              <w:t>表</w:t>
            </w:r>
            <w:r w:rsidRPr="00B80BEE">
              <w:rPr>
                <w:b/>
                <w:sz w:val="24"/>
              </w:rPr>
              <w:t xml:space="preserve">1-1  </w:t>
            </w:r>
            <w:r w:rsidRPr="00B80BEE">
              <w:rPr>
                <w:b/>
                <w:sz w:val="24"/>
              </w:rPr>
              <w:t>主要原辅材料一览表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88"/>
              <w:gridCol w:w="1598"/>
              <w:gridCol w:w="2692"/>
              <w:gridCol w:w="1135"/>
              <w:gridCol w:w="1395"/>
              <w:gridCol w:w="2634"/>
            </w:tblGrid>
            <w:tr w:rsidR="00B80BEE" w:rsidRPr="00B80BEE" w:rsidTr="00647112">
              <w:trPr>
                <w:trHeight w:val="20"/>
                <w:jc w:val="center"/>
              </w:trPr>
              <w:tc>
                <w:tcPr>
                  <w:tcW w:w="385" w:type="pct"/>
                  <w:vAlign w:val="center"/>
                </w:tcPr>
                <w:p w:rsidR="00B80BEE" w:rsidRPr="008470F9" w:rsidRDefault="00B80BEE" w:rsidP="00E82995">
                  <w:pPr>
                    <w:jc w:val="center"/>
                    <w:rPr>
                      <w:b/>
                      <w:szCs w:val="21"/>
                    </w:rPr>
                  </w:pPr>
                  <w:r w:rsidRPr="008470F9">
                    <w:rPr>
                      <w:b/>
                      <w:szCs w:val="21"/>
                    </w:rPr>
                    <w:t>序号</w:t>
                  </w:r>
                </w:p>
              </w:tc>
              <w:tc>
                <w:tcPr>
                  <w:tcW w:w="780" w:type="pct"/>
                  <w:vAlign w:val="center"/>
                </w:tcPr>
                <w:p w:rsidR="00B80BEE" w:rsidRPr="008470F9" w:rsidRDefault="00B80BEE" w:rsidP="00E82995">
                  <w:pPr>
                    <w:jc w:val="center"/>
                    <w:rPr>
                      <w:b/>
                      <w:szCs w:val="21"/>
                    </w:rPr>
                  </w:pPr>
                  <w:r w:rsidRPr="008470F9">
                    <w:rPr>
                      <w:b/>
                      <w:szCs w:val="21"/>
                    </w:rPr>
                    <w:t>名称</w:t>
                  </w:r>
                </w:p>
              </w:tc>
              <w:tc>
                <w:tcPr>
                  <w:tcW w:w="1314" w:type="pct"/>
                  <w:vAlign w:val="center"/>
                </w:tcPr>
                <w:p w:rsidR="00B80BEE" w:rsidRPr="008470F9" w:rsidRDefault="00B80BEE" w:rsidP="00E82995">
                  <w:pPr>
                    <w:jc w:val="center"/>
                    <w:rPr>
                      <w:b/>
                      <w:szCs w:val="21"/>
                    </w:rPr>
                  </w:pPr>
                  <w:r w:rsidRPr="008470F9">
                    <w:rPr>
                      <w:rFonts w:hint="eastAsia"/>
                      <w:b/>
                      <w:szCs w:val="21"/>
                    </w:rPr>
                    <w:t>规格</w:t>
                  </w:r>
                  <w:r w:rsidRPr="008470F9">
                    <w:rPr>
                      <w:rFonts w:hint="eastAsia"/>
                      <w:b/>
                      <w:szCs w:val="21"/>
                    </w:rPr>
                    <w:t>/</w:t>
                  </w:r>
                  <w:r w:rsidRPr="008470F9">
                    <w:rPr>
                      <w:rFonts w:hint="eastAsia"/>
                      <w:b/>
                      <w:szCs w:val="21"/>
                    </w:rPr>
                    <w:t>成分</w:t>
                  </w:r>
                </w:p>
              </w:tc>
              <w:tc>
                <w:tcPr>
                  <w:tcW w:w="554" w:type="pct"/>
                  <w:vAlign w:val="center"/>
                </w:tcPr>
                <w:p w:rsidR="00B80BEE" w:rsidRPr="008470F9" w:rsidRDefault="00B80BEE" w:rsidP="004947C7">
                  <w:pPr>
                    <w:jc w:val="center"/>
                    <w:rPr>
                      <w:b/>
                      <w:szCs w:val="21"/>
                    </w:rPr>
                  </w:pPr>
                  <w:r w:rsidRPr="008470F9">
                    <w:rPr>
                      <w:rFonts w:hint="eastAsia"/>
                      <w:b/>
                      <w:szCs w:val="21"/>
                    </w:rPr>
                    <w:t>年</w:t>
                  </w:r>
                  <w:r w:rsidRPr="008470F9">
                    <w:rPr>
                      <w:b/>
                      <w:szCs w:val="21"/>
                    </w:rPr>
                    <w:t>用量</w:t>
                  </w:r>
                  <w:ins w:id="3" w:author="user" w:date="2020-03-16T13:22:00Z">
                    <w:r w:rsidR="004947C7">
                      <w:rPr>
                        <w:rFonts w:hint="eastAsia"/>
                        <w:b/>
                        <w:szCs w:val="21"/>
                      </w:rPr>
                      <w:t>t</w:t>
                    </w:r>
                  </w:ins>
                  <w:ins w:id="4" w:author="user" w:date="2020-03-16T13:21:00Z">
                    <w:r w:rsidR="004947C7">
                      <w:rPr>
                        <w:rFonts w:hint="eastAsia"/>
                        <w:b/>
                        <w:szCs w:val="21"/>
                      </w:rPr>
                      <w:t>/</w:t>
                    </w:r>
                  </w:ins>
                  <w:ins w:id="5" w:author="user" w:date="2020-03-16T13:22:00Z">
                    <w:r w:rsidR="004947C7">
                      <w:rPr>
                        <w:rFonts w:hint="eastAsia"/>
                        <w:b/>
                        <w:szCs w:val="21"/>
                      </w:rPr>
                      <w:t>a</w:t>
                    </w:r>
                  </w:ins>
                </w:p>
              </w:tc>
              <w:tc>
                <w:tcPr>
                  <w:tcW w:w="681" w:type="pct"/>
                  <w:vAlign w:val="center"/>
                </w:tcPr>
                <w:p w:rsidR="00B80BEE" w:rsidRPr="008470F9" w:rsidRDefault="00B80BEE" w:rsidP="00E82995">
                  <w:pPr>
                    <w:jc w:val="center"/>
                    <w:rPr>
                      <w:b/>
                      <w:szCs w:val="21"/>
                    </w:rPr>
                  </w:pPr>
                  <w:r w:rsidRPr="008470F9">
                    <w:rPr>
                      <w:rFonts w:hint="eastAsia"/>
                      <w:b/>
                      <w:szCs w:val="21"/>
                    </w:rPr>
                    <w:t>包装方式</w:t>
                  </w:r>
                </w:p>
              </w:tc>
              <w:tc>
                <w:tcPr>
                  <w:tcW w:w="1286" w:type="pct"/>
                  <w:vAlign w:val="center"/>
                </w:tcPr>
                <w:p w:rsidR="00B80BEE" w:rsidRPr="008470F9" w:rsidRDefault="00B80BEE" w:rsidP="00E82995">
                  <w:pPr>
                    <w:jc w:val="center"/>
                    <w:rPr>
                      <w:b/>
                      <w:szCs w:val="21"/>
                    </w:rPr>
                  </w:pPr>
                  <w:r w:rsidRPr="008470F9">
                    <w:rPr>
                      <w:rFonts w:hint="eastAsia"/>
                      <w:b/>
                      <w:szCs w:val="21"/>
                    </w:rPr>
                    <w:t>备注</w:t>
                  </w:r>
                </w:p>
              </w:tc>
            </w:tr>
            <w:tr w:rsidR="00B80BEE" w:rsidRPr="00B80BEE" w:rsidTr="00647112">
              <w:trPr>
                <w:trHeight w:val="20"/>
                <w:jc w:val="center"/>
              </w:trPr>
              <w:tc>
                <w:tcPr>
                  <w:tcW w:w="385" w:type="pct"/>
                  <w:vAlign w:val="center"/>
                </w:tcPr>
                <w:p w:rsidR="00B80BEE" w:rsidRPr="008470F9" w:rsidRDefault="00B80BEE" w:rsidP="00E82995">
                  <w:pPr>
                    <w:jc w:val="center"/>
                    <w:rPr>
                      <w:szCs w:val="21"/>
                    </w:rPr>
                  </w:pPr>
                  <w:r w:rsidRPr="008470F9">
                    <w:rPr>
                      <w:szCs w:val="21"/>
                    </w:rPr>
                    <w:t>1</w:t>
                  </w:r>
                </w:p>
              </w:tc>
              <w:tc>
                <w:tcPr>
                  <w:tcW w:w="780" w:type="pct"/>
                  <w:vAlign w:val="center"/>
                </w:tcPr>
                <w:p w:rsidR="00B80BEE" w:rsidRPr="008470F9" w:rsidRDefault="00F80527" w:rsidP="00E82995">
                  <w:pPr>
                    <w:jc w:val="center"/>
                  </w:pPr>
                  <w:r w:rsidRPr="008470F9">
                    <w:rPr>
                      <w:rFonts w:hint="eastAsia"/>
                    </w:rPr>
                    <w:t>特级</w:t>
                  </w:r>
                  <w:r w:rsidR="00181446" w:rsidRPr="008470F9">
                    <w:rPr>
                      <w:rFonts w:hint="eastAsia"/>
                    </w:rPr>
                    <w:t>面粉</w:t>
                  </w:r>
                </w:p>
              </w:tc>
              <w:tc>
                <w:tcPr>
                  <w:tcW w:w="1314" w:type="pct"/>
                  <w:vAlign w:val="center"/>
                </w:tcPr>
                <w:p w:rsidR="00B80BEE" w:rsidRPr="008470F9" w:rsidRDefault="00181446" w:rsidP="00E82995">
                  <w:pPr>
                    <w:jc w:val="center"/>
                  </w:pPr>
                  <w:r w:rsidRPr="008470F9">
                    <w:rPr>
                      <w:rFonts w:hint="eastAsia"/>
                    </w:rPr>
                    <w:t>50kg/</w:t>
                  </w:r>
                  <w:r w:rsidRPr="008470F9">
                    <w:rPr>
                      <w:rFonts w:hint="eastAsia"/>
                    </w:rPr>
                    <w:t>袋</w:t>
                  </w:r>
                </w:p>
              </w:tc>
              <w:tc>
                <w:tcPr>
                  <w:tcW w:w="554" w:type="pct"/>
                  <w:vAlign w:val="center"/>
                </w:tcPr>
                <w:p w:rsidR="00B80BEE" w:rsidRPr="008470F9" w:rsidRDefault="00F80527" w:rsidP="006B15B8">
                  <w:pPr>
                    <w:jc w:val="center"/>
                  </w:pPr>
                  <w:r w:rsidRPr="008470F9">
                    <w:rPr>
                      <w:rFonts w:hint="eastAsia"/>
                    </w:rPr>
                    <w:t>4</w:t>
                  </w:r>
                  <w:r w:rsidR="006B15B8">
                    <w:rPr>
                      <w:rFonts w:hint="eastAsia"/>
                    </w:rPr>
                    <w:t>00</w:t>
                  </w:r>
                  <w:r w:rsidR="00B80BEE" w:rsidRPr="008470F9">
                    <w:rPr>
                      <w:rFonts w:hint="eastAsia"/>
                    </w:rPr>
                    <w:t>t</w:t>
                  </w:r>
                </w:p>
              </w:tc>
              <w:tc>
                <w:tcPr>
                  <w:tcW w:w="681" w:type="pct"/>
                  <w:vAlign w:val="center"/>
                </w:tcPr>
                <w:p w:rsidR="00B80BEE" w:rsidRPr="008470F9" w:rsidRDefault="00181446" w:rsidP="00E82995">
                  <w:pPr>
                    <w:jc w:val="center"/>
                  </w:pPr>
                  <w:r w:rsidRPr="008470F9">
                    <w:rPr>
                      <w:rFonts w:hint="eastAsia"/>
                    </w:rPr>
                    <w:t>袋</w:t>
                  </w:r>
                  <w:r w:rsidR="00B80BEE" w:rsidRPr="008470F9">
                    <w:rPr>
                      <w:rFonts w:hint="eastAsia"/>
                    </w:rPr>
                    <w:t>装</w:t>
                  </w:r>
                </w:p>
              </w:tc>
              <w:tc>
                <w:tcPr>
                  <w:tcW w:w="1286" w:type="pct"/>
                  <w:vAlign w:val="center"/>
                </w:tcPr>
                <w:p w:rsidR="00B80BEE" w:rsidRPr="008470F9" w:rsidRDefault="00AA5DD7" w:rsidP="00E82995">
                  <w:pPr>
                    <w:jc w:val="center"/>
                    <w:rPr>
                      <w:szCs w:val="21"/>
                    </w:rPr>
                  </w:pPr>
                  <w:r w:rsidRPr="008470F9">
                    <w:rPr>
                      <w:rFonts w:hint="eastAsia"/>
                      <w:szCs w:val="21"/>
                    </w:rPr>
                    <w:t>/</w:t>
                  </w:r>
                </w:p>
              </w:tc>
            </w:tr>
            <w:tr w:rsidR="00F80527" w:rsidRPr="00B80BEE" w:rsidTr="00647112">
              <w:trPr>
                <w:trHeight w:val="20"/>
                <w:jc w:val="center"/>
              </w:trPr>
              <w:tc>
                <w:tcPr>
                  <w:tcW w:w="385" w:type="pct"/>
                  <w:vAlign w:val="center"/>
                </w:tcPr>
                <w:p w:rsidR="00F80527" w:rsidRPr="008470F9" w:rsidRDefault="00F80527" w:rsidP="00E82995">
                  <w:pPr>
                    <w:jc w:val="center"/>
                    <w:rPr>
                      <w:szCs w:val="21"/>
                    </w:rPr>
                  </w:pPr>
                  <w:r w:rsidRPr="008470F9">
                    <w:rPr>
                      <w:rFonts w:hint="eastAsia"/>
                      <w:szCs w:val="21"/>
                    </w:rPr>
                    <w:t>2</w:t>
                  </w:r>
                </w:p>
              </w:tc>
              <w:tc>
                <w:tcPr>
                  <w:tcW w:w="780" w:type="pct"/>
                  <w:vAlign w:val="center"/>
                </w:tcPr>
                <w:p w:rsidR="00F80527" w:rsidRPr="008470F9" w:rsidRDefault="00F80527" w:rsidP="00E82995">
                  <w:pPr>
                    <w:jc w:val="center"/>
                  </w:pPr>
                  <w:r w:rsidRPr="008470F9">
                    <w:rPr>
                      <w:rFonts w:hint="eastAsia"/>
                    </w:rPr>
                    <w:t>玉米淀粉</w:t>
                  </w:r>
                </w:p>
              </w:tc>
              <w:tc>
                <w:tcPr>
                  <w:tcW w:w="1314" w:type="pct"/>
                  <w:vAlign w:val="center"/>
                </w:tcPr>
                <w:p w:rsidR="00F80527" w:rsidRPr="008470F9" w:rsidRDefault="00F80527" w:rsidP="00E82995">
                  <w:pPr>
                    <w:jc w:val="center"/>
                  </w:pPr>
                  <w:r w:rsidRPr="008470F9">
                    <w:rPr>
                      <w:rFonts w:hint="eastAsia"/>
                    </w:rPr>
                    <w:t>50kg/</w:t>
                  </w:r>
                  <w:r w:rsidRPr="008470F9">
                    <w:rPr>
                      <w:rFonts w:hint="eastAsia"/>
                    </w:rPr>
                    <w:t>袋</w:t>
                  </w:r>
                </w:p>
              </w:tc>
              <w:tc>
                <w:tcPr>
                  <w:tcW w:w="554" w:type="pct"/>
                  <w:vAlign w:val="center"/>
                </w:tcPr>
                <w:p w:rsidR="00F80527" w:rsidRPr="008470F9" w:rsidRDefault="00F80527" w:rsidP="006B15B8">
                  <w:pPr>
                    <w:jc w:val="center"/>
                  </w:pPr>
                  <w:r w:rsidRPr="008470F9">
                    <w:rPr>
                      <w:rFonts w:hint="eastAsia"/>
                    </w:rPr>
                    <w:t>1</w:t>
                  </w:r>
                  <w:r w:rsidR="006B15B8">
                    <w:rPr>
                      <w:rFonts w:hint="eastAsia"/>
                    </w:rPr>
                    <w:t>0</w:t>
                  </w:r>
                  <w:r w:rsidRPr="008470F9">
                    <w:rPr>
                      <w:rFonts w:hint="eastAsia"/>
                    </w:rPr>
                    <w:t>0t</w:t>
                  </w:r>
                </w:p>
              </w:tc>
              <w:tc>
                <w:tcPr>
                  <w:tcW w:w="681" w:type="pct"/>
                  <w:vAlign w:val="center"/>
                </w:tcPr>
                <w:p w:rsidR="00F80527" w:rsidRPr="008470F9" w:rsidRDefault="00F80527" w:rsidP="00E82995">
                  <w:pPr>
                    <w:jc w:val="center"/>
                  </w:pPr>
                  <w:r w:rsidRPr="008470F9">
                    <w:rPr>
                      <w:rFonts w:hint="eastAsia"/>
                    </w:rPr>
                    <w:t>袋装</w:t>
                  </w:r>
                </w:p>
              </w:tc>
              <w:tc>
                <w:tcPr>
                  <w:tcW w:w="1286" w:type="pct"/>
                  <w:vAlign w:val="center"/>
                </w:tcPr>
                <w:p w:rsidR="00F80527" w:rsidRPr="008470F9" w:rsidRDefault="006A5A33" w:rsidP="00E82995">
                  <w:pPr>
                    <w:jc w:val="center"/>
                    <w:rPr>
                      <w:szCs w:val="21"/>
                    </w:rPr>
                  </w:pPr>
                  <w:r w:rsidRPr="008470F9">
                    <w:rPr>
                      <w:rFonts w:hint="eastAsia"/>
                      <w:szCs w:val="21"/>
                    </w:rPr>
                    <w:t>/</w:t>
                  </w:r>
                </w:p>
              </w:tc>
            </w:tr>
            <w:tr w:rsidR="00B80BEE" w:rsidRPr="00B80BEE" w:rsidTr="00647112">
              <w:trPr>
                <w:trHeight w:val="20"/>
                <w:jc w:val="center"/>
              </w:trPr>
              <w:tc>
                <w:tcPr>
                  <w:tcW w:w="385" w:type="pct"/>
                  <w:vAlign w:val="center"/>
                </w:tcPr>
                <w:p w:rsidR="00B80BEE" w:rsidRPr="008470F9" w:rsidRDefault="00F80527" w:rsidP="00E82995">
                  <w:pPr>
                    <w:jc w:val="center"/>
                    <w:rPr>
                      <w:szCs w:val="21"/>
                    </w:rPr>
                  </w:pPr>
                  <w:r w:rsidRPr="008470F9">
                    <w:rPr>
                      <w:rFonts w:hint="eastAsia"/>
                      <w:szCs w:val="21"/>
                    </w:rPr>
                    <w:t>3</w:t>
                  </w:r>
                </w:p>
              </w:tc>
              <w:tc>
                <w:tcPr>
                  <w:tcW w:w="780" w:type="pct"/>
                  <w:vAlign w:val="center"/>
                </w:tcPr>
                <w:p w:rsidR="00B80BEE" w:rsidRPr="008470F9" w:rsidRDefault="00181446" w:rsidP="00E82995">
                  <w:pPr>
                    <w:jc w:val="center"/>
                  </w:pPr>
                  <w:r w:rsidRPr="008470F9">
                    <w:rPr>
                      <w:rFonts w:hint="eastAsia"/>
                    </w:rPr>
                    <w:t>蔬菜</w:t>
                  </w:r>
                </w:p>
              </w:tc>
              <w:tc>
                <w:tcPr>
                  <w:tcW w:w="1314" w:type="pct"/>
                  <w:vAlign w:val="center"/>
                </w:tcPr>
                <w:p w:rsidR="00B80BEE" w:rsidRPr="008470F9" w:rsidRDefault="00181446" w:rsidP="00E82995">
                  <w:pPr>
                    <w:jc w:val="center"/>
                  </w:pPr>
                  <w:r w:rsidRPr="008470F9">
                    <w:rPr>
                      <w:rFonts w:hint="eastAsia"/>
                    </w:rPr>
                    <w:t>大白菜、韭菜、荠菜</w:t>
                  </w:r>
                </w:p>
              </w:tc>
              <w:tc>
                <w:tcPr>
                  <w:tcW w:w="554" w:type="pct"/>
                  <w:vAlign w:val="center"/>
                </w:tcPr>
                <w:p w:rsidR="00B80BEE" w:rsidRPr="008470F9" w:rsidRDefault="00F80527" w:rsidP="00E82995">
                  <w:pPr>
                    <w:jc w:val="center"/>
                  </w:pPr>
                  <w:r w:rsidRPr="008470F9">
                    <w:rPr>
                      <w:rFonts w:hint="eastAsia"/>
                    </w:rPr>
                    <w:t>265</w:t>
                  </w:r>
                  <w:r w:rsidR="00B80BEE" w:rsidRPr="008470F9">
                    <w:rPr>
                      <w:rFonts w:hint="eastAsia"/>
                    </w:rPr>
                    <w:t>t</w:t>
                  </w:r>
                </w:p>
              </w:tc>
              <w:tc>
                <w:tcPr>
                  <w:tcW w:w="681" w:type="pct"/>
                  <w:vAlign w:val="center"/>
                </w:tcPr>
                <w:p w:rsidR="00B80BEE" w:rsidRPr="008470F9" w:rsidRDefault="00181446" w:rsidP="00E82995">
                  <w:pPr>
                    <w:jc w:val="center"/>
                  </w:pPr>
                  <w:r w:rsidRPr="008470F9">
                    <w:rPr>
                      <w:rFonts w:hint="eastAsia"/>
                    </w:rPr>
                    <w:t>散</w:t>
                  </w:r>
                  <w:r w:rsidR="00B80BEE" w:rsidRPr="008470F9">
                    <w:rPr>
                      <w:rFonts w:hint="eastAsia"/>
                    </w:rPr>
                    <w:t>装</w:t>
                  </w:r>
                </w:p>
              </w:tc>
              <w:tc>
                <w:tcPr>
                  <w:tcW w:w="1286" w:type="pct"/>
                  <w:vAlign w:val="center"/>
                </w:tcPr>
                <w:p w:rsidR="00B80BEE" w:rsidRPr="008470F9" w:rsidRDefault="00181446" w:rsidP="00E82995">
                  <w:pPr>
                    <w:jc w:val="center"/>
                    <w:rPr>
                      <w:szCs w:val="21"/>
                    </w:rPr>
                  </w:pPr>
                  <w:r w:rsidRPr="008470F9">
                    <w:rPr>
                      <w:rFonts w:hint="eastAsia"/>
                      <w:szCs w:val="21"/>
                    </w:rPr>
                    <w:t>收购于当地</w:t>
                  </w:r>
                </w:p>
              </w:tc>
            </w:tr>
            <w:tr w:rsidR="00B853AD" w:rsidRPr="00B80BEE" w:rsidTr="00647112">
              <w:trPr>
                <w:trHeight w:val="20"/>
                <w:jc w:val="center"/>
              </w:trPr>
              <w:tc>
                <w:tcPr>
                  <w:tcW w:w="385" w:type="pct"/>
                  <w:vAlign w:val="center"/>
                </w:tcPr>
                <w:p w:rsidR="00B853AD" w:rsidRPr="008470F9" w:rsidRDefault="00F80527" w:rsidP="00E82995">
                  <w:pPr>
                    <w:jc w:val="center"/>
                    <w:rPr>
                      <w:szCs w:val="21"/>
                    </w:rPr>
                  </w:pPr>
                  <w:r w:rsidRPr="008470F9">
                    <w:rPr>
                      <w:rFonts w:hint="eastAsia"/>
                      <w:szCs w:val="21"/>
                    </w:rPr>
                    <w:t>4</w:t>
                  </w:r>
                </w:p>
              </w:tc>
              <w:tc>
                <w:tcPr>
                  <w:tcW w:w="780" w:type="pct"/>
                  <w:vAlign w:val="center"/>
                </w:tcPr>
                <w:p w:rsidR="00B853AD" w:rsidRPr="008470F9" w:rsidRDefault="00F80527" w:rsidP="00E82995">
                  <w:pPr>
                    <w:jc w:val="center"/>
                  </w:pPr>
                  <w:r w:rsidRPr="008470F9">
                    <w:rPr>
                      <w:rFonts w:hint="eastAsia"/>
                    </w:rPr>
                    <w:t>无骨冷鲜肉</w:t>
                  </w:r>
                </w:p>
              </w:tc>
              <w:tc>
                <w:tcPr>
                  <w:tcW w:w="1314" w:type="pct"/>
                  <w:vAlign w:val="center"/>
                </w:tcPr>
                <w:p w:rsidR="00B853AD" w:rsidRPr="008470F9" w:rsidRDefault="00181446" w:rsidP="00E82995">
                  <w:pPr>
                    <w:jc w:val="center"/>
                  </w:pPr>
                  <w:r w:rsidRPr="008470F9">
                    <w:rPr>
                      <w:rFonts w:hint="eastAsia"/>
                    </w:rPr>
                    <w:t>--</w:t>
                  </w:r>
                </w:p>
              </w:tc>
              <w:tc>
                <w:tcPr>
                  <w:tcW w:w="554" w:type="pct"/>
                  <w:vAlign w:val="center"/>
                </w:tcPr>
                <w:p w:rsidR="00B853AD" w:rsidRPr="008470F9" w:rsidRDefault="009B61A3" w:rsidP="00E82995">
                  <w:pPr>
                    <w:jc w:val="center"/>
                  </w:pPr>
                  <w:r w:rsidRPr="008470F9">
                    <w:rPr>
                      <w:rFonts w:hint="eastAsia"/>
                    </w:rPr>
                    <w:t>580</w:t>
                  </w:r>
                  <w:r w:rsidR="00B853AD" w:rsidRPr="008470F9">
                    <w:rPr>
                      <w:rFonts w:hint="eastAsia"/>
                    </w:rPr>
                    <w:t>t</w:t>
                  </w:r>
                </w:p>
              </w:tc>
              <w:tc>
                <w:tcPr>
                  <w:tcW w:w="681" w:type="pct"/>
                  <w:vAlign w:val="center"/>
                </w:tcPr>
                <w:p w:rsidR="00B853AD" w:rsidRPr="008470F9" w:rsidRDefault="00181446" w:rsidP="00E82995">
                  <w:pPr>
                    <w:jc w:val="center"/>
                  </w:pPr>
                  <w:r w:rsidRPr="008470F9">
                    <w:rPr>
                      <w:rFonts w:hint="eastAsia"/>
                    </w:rPr>
                    <w:t>散</w:t>
                  </w:r>
                  <w:r w:rsidR="00B853AD" w:rsidRPr="008470F9">
                    <w:rPr>
                      <w:rFonts w:hint="eastAsia"/>
                    </w:rPr>
                    <w:t>装</w:t>
                  </w:r>
                </w:p>
              </w:tc>
              <w:tc>
                <w:tcPr>
                  <w:tcW w:w="1286" w:type="pct"/>
                  <w:vAlign w:val="center"/>
                </w:tcPr>
                <w:p w:rsidR="00B853AD" w:rsidRPr="008470F9" w:rsidRDefault="009B61A3" w:rsidP="00E82995">
                  <w:pPr>
                    <w:jc w:val="center"/>
                    <w:rPr>
                      <w:szCs w:val="21"/>
                    </w:rPr>
                  </w:pPr>
                  <w:r w:rsidRPr="008470F9">
                    <w:rPr>
                      <w:rFonts w:hint="eastAsia"/>
                      <w:szCs w:val="21"/>
                    </w:rPr>
                    <w:t>购买于供应商</w:t>
                  </w:r>
                </w:p>
              </w:tc>
            </w:tr>
            <w:tr w:rsidR="00EF6B1B" w:rsidRPr="00B80BEE" w:rsidTr="00647112">
              <w:trPr>
                <w:trHeight w:val="20"/>
                <w:jc w:val="center"/>
              </w:trPr>
              <w:tc>
                <w:tcPr>
                  <w:tcW w:w="385" w:type="pct"/>
                  <w:vAlign w:val="center"/>
                </w:tcPr>
                <w:p w:rsidR="00EF6B1B" w:rsidRPr="008470F9" w:rsidRDefault="009B61A3" w:rsidP="00E82995">
                  <w:pPr>
                    <w:jc w:val="center"/>
                    <w:rPr>
                      <w:szCs w:val="21"/>
                    </w:rPr>
                  </w:pPr>
                  <w:r w:rsidRPr="008470F9">
                    <w:rPr>
                      <w:rFonts w:hint="eastAsia"/>
                      <w:szCs w:val="21"/>
                    </w:rPr>
                    <w:t>5</w:t>
                  </w:r>
                </w:p>
              </w:tc>
              <w:tc>
                <w:tcPr>
                  <w:tcW w:w="780" w:type="pct"/>
                  <w:vAlign w:val="center"/>
                </w:tcPr>
                <w:p w:rsidR="00EF6B1B" w:rsidRPr="008470F9" w:rsidRDefault="00EF6B1B" w:rsidP="00E82995">
                  <w:pPr>
                    <w:jc w:val="center"/>
                  </w:pPr>
                  <w:r w:rsidRPr="008470F9">
                    <w:rPr>
                      <w:rFonts w:hint="eastAsia"/>
                    </w:rPr>
                    <w:t>甜玉米</w:t>
                  </w:r>
                  <w:r w:rsidR="009B61A3" w:rsidRPr="008470F9">
                    <w:rPr>
                      <w:rFonts w:hint="eastAsia"/>
                    </w:rPr>
                    <w:t>粒</w:t>
                  </w:r>
                </w:p>
              </w:tc>
              <w:tc>
                <w:tcPr>
                  <w:tcW w:w="1314" w:type="pct"/>
                  <w:vAlign w:val="center"/>
                </w:tcPr>
                <w:p w:rsidR="00EF6B1B" w:rsidRPr="008470F9" w:rsidRDefault="0033098F" w:rsidP="00E82995">
                  <w:pPr>
                    <w:jc w:val="center"/>
                  </w:pPr>
                  <w:r>
                    <w:rPr>
                      <w:rFonts w:hint="eastAsia"/>
                    </w:rPr>
                    <w:t>10</w:t>
                  </w:r>
                  <w:r w:rsidR="009B61A3" w:rsidRPr="008470F9">
                    <w:rPr>
                      <w:rFonts w:hint="eastAsia"/>
                    </w:rPr>
                    <w:t>0kg/</w:t>
                  </w:r>
                  <w:r w:rsidR="009B61A3" w:rsidRPr="008470F9">
                    <w:rPr>
                      <w:rFonts w:hint="eastAsia"/>
                    </w:rPr>
                    <w:t>袋</w:t>
                  </w:r>
                </w:p>
              </w:tc>
              <w:tc>
                <w:tcPr>
                  <w:tcW w:w="554" w:type="pct"/>
                  <w:vAlign w:val="center"/>
                </w:tcPr>
                <w:p w:rsidR="00EF6B1B" w:rsidRPr="004E13BC" w:rsidRDefault="0059566A" w:rsidP="00E82995">
                  <w:pPr>
                    <w:jc w:val="center"/>
                  </w:pPr>
                  <w:ins w:id="6" w:author="Administrator" w:date="2020-03-23T14:52:00Z">
                    <w:r w:rsidRPr="004E13BC">
                      <w:rPr>
                        <w:rFonts w:hint="eastAsia"/>
                      </w:rPr>
                      <w:t>700t</w:t>
                    </w:r>
                  </w:ins>
                </w:p>
              </w:tc>
              <w:tc>
                <w:tcPr>
                  <w:tcW w:w="681" w:type="pct"/>
                  <w:vAlign w:val="center"/>
                </w:tcPr>
                <w:p w:rsidR="00EF6B1B" w:rsidRPr="008470F9" w:rsidRDefault="009B61A3" w:rsidP="00E82995">
                  <w:pPr>
                    <w:jc w:val="center"/>
                  </w:pPr>
                  <w:r w:rsidRPr="008470F9">
                    <w:rPr>
                      <w:rFonts w:hint="eastAsia"/>
                    </w:rPr>
                    <w:t>袋装</w:t>
                  </w:r>
                </w:p>
              </w:tc>
              <w:tc>
                <w:tcPr>
                  <w:tcW w:w="1286" w:type="pct"/>
                  <w:vAlign w:val="center"/>
                </w:tcPr>
                <w:p w:rsidR="00EF6B1B" w:rsidRPr="008470F9" w:rsidRDefault="009B61A3" w:rsidP="00E82995">
                  <w:pPr>
                    <w:jc w:val="center"/>
                    <w:rPr>
                      <w:szCs w:val="21"/>
                    </w:rPr>
                  </w:pPr>
                  <w:r w:rsidRPr="008470F9">
                    <w:rPr>
                      <w:rFonts w:hint="eastAsia"/>
                      <w:szCs w:val="21"/>
                    </w:rPr>
                    <w:t>购买于供应商</w:t>
                  </w:r>
                </w:p>
              </w:tc>
            </w:tr>
            <w:tr w:rsidR="00B80BEE" w:rsidRPr="00B80BEE" w:rsidTr="00647112">
              <w:trPr>
                <w:trHeight w:val="20"/>
                <w:jc w:val="center"/>
              </w:trPr>
              <w:tc>
                <w:tcPr>
                  <w:tcW w:w="385" w:type="pct"/>
                  <w:vAlign w:val="center"/>
                </w:tcPr>
                <w:p w:rsidR="00B80BEE" w:rsidRPr="008470F9" w:rsidRDefault="009B61A3" w:rsidP="00E82995">
                  <w:pPr>
                    <w:jc w:val="center"/>
                    <w:rPr>
                      <w:szCs w:val="21"/>
                    </w:rPr>
                  </w:pPr>
                  <w:r w:rsidRPr="008470F9">
                    <w:rPr>
                      <w:rFonts w:hint="eastAsia"/>
                      <w:szCs w:val="21"/>
                    </w:rPr>
                    <w:t>6</w:t>
                  </w:r>
                </w:p>
              </w:tc>
              <w:tc>
                <w:tcPr>
                  <w:tcW w:w="780" w:type="pct"/>
                  <w:vAlign w:val="center"/>
                </w:tcPr>
                <w:p w:rsidR="00B80BEE" w:rsidRPr="008470F9" w:rsidRDefault="00181446" w:rsidP="00E82995">
                  <w:pPr>
                    <w:jc w:val="center"/>
                  </w:pPr>
                  <w:r w:rsidRPr="008470F9">
                    <w:rPr>
                      <w:rFonts w:hint="eastAsia"/>
                    </w:rPr>
                    <w:t>食盐</w:t>
                  </w:r>
                  <w:r w:rsidR="007342D2">
                    <w:rPr>
                      <w:rFonts w:hint="eastAsia"/>
                    </w:rPr>
                    <w:t>、</w:t>
                  </w:r>
                  <w:r w:rsidR="007342D2" w:rsidRPr="008470F9">
                    <w:rPr>
                      <w:rFonts w:hint="eastAsia"/>
                    </w:rPr>
                    <w:t>糖</w:t>
                  </w:r>
                </w:p>
              </w:tc>
              <w:tc>
                <w:tcPr>
                  <w:tcW w:w="1314" w:type="pct"/>
                  <w:vAlign w:val="center"/>
                </w:tcPr>
                <w:p w:rsidR="00B80BEE" w:rsidRPr="008470F9" w:rsidRDefault="009B61A3" w:rsidP="00E82995">
                  <w:pPr>
                    <w:jc w:val="center"/>
                  </w:pPr>
                  <w:r w:rsidRPr="008470F9">
                    <w:rPr>
                      <w:rFonts w:hint="eastAsia"/>
                    </w:rPr>
                    <w:t>1</w:t>
                  </w:r>
                  <w:r w:rsidR="00181446" w:rsidRPr="008470F9">
                    <w:rPr>
                      <w:rFonts w:hint="eastAsia"/>
                    </w:rPr>
                    <w:t>0kg/</w:t>
                  </w:r>
                  <w:r w:rsidR="00181446" w:rsidRPr="008470F9">
                    <w:rPr>
                      <w:rFonts w:hint="eastAsia"/>
                    </w:rPr>
                    <w:t>袋</w:t>
                  </w:r>
                </w:p>
              </w:tc>
              <w:tc>
                <w:tcPr>
                  <w:tcW w:w="554" w:type="pct"/>
                  <w:vAlign w:val="center"/>
                </w:tcPr>
                <w:p w:rsidR="00B80BEE" w:rsidRPr="008470F9" w:rsidRDefault="007342D2" w:rsidP="00E82995">
                  <w:pPr>
                    <w:jc w:val="center"/>
                  </w:pPr>
                  <w:r>
                    <w:rPr>
                      <w:rFonts w:hint="eastAsia"/>
                    </w:rPr>
                    <w:t>5</w:t>
                  </w:r>
                  <w:r w:rsidR="006B15B8">
                    <w:rPr>
                      <w:rFonts w:hint="eastAsia"/>
                    </w:rPr>
                    <w:t>0</w:t>
                  </w:r>
                  <w:r w:rsidR="00B80BEE" w:rsidRPr="008470F9">
                    <w:rPr>
                      <w:rFonts w:hint="eastAsia"/>
                    </w:rPr>
                    <w:t>t</w:t>
                  </w:r>
                  <w:r w:rsidR="00B80BEE" w:rsidRPr="008470F9">
                    <w:t xml:space="preserve"> </w:t>
                  </w:r>
                </w:p>
              </w:tc>
              <w:tc>
                <w:tcPr>
                  <w:tcW w:w="681" w:type="pct"/>
                  <w:vAlign w:val="center"/>
                </w:tcPr>
                <w:p w:rsidR="00B80BEE" w:rsidRPr="008470F9" w:rsidRDefault="00181446" w:rsidP="00E82995">
                  <w:pPr>
                    <w:jc w:val="center"/>
                  </w:pPr>
                  <w:r w:rsidRPr="008470F9">
                    <w:rPr>
                      <w:rFonts w:hint="eastAsia"/>
                    </w:rPr>
                    <w:t>袋</w:t>
                  </w:r>
                  <w:r w:rsidR="00B80BEE" w:rsidRPr="008470F9">
                    <w:rPr>
                      <w:rFonts w:hint="eastAsia"/>
                    </w:rPr>
                    <w:t>装</w:t>
                  </w:r>
                </w:p>
              </w:tc>
              <w:tc>
                <w:tcPr>
                  <w:tcW w:w="1286" w:type="pct"/>
                  <w:vAlign w:val="center"/>
                </w:tcPr>
                <w:p w:rsidR="00B80BEE" w:rsidRPr="008470F9" w:rsidRDefault="00AA5DD7" w:rsidP="00E82995">
                  <w:pPr>
                    <w:jc w:val="center"/>
                    <w:rPr>
                      <w:szCs w:val="21"/>
                    </w:rPr>
                  </w:pPr>
                  <w:r w:rsidRPr="008470F9">
                    <w:rPr>
                      <w:rFonts w:hint="eastAsia"/>
                      <w:szCs w:val="21"/>
                    </w:rPr>
                    <w:t>/</w:t>
                  </w:r>
                </w:p>
              </w:tc>
            </w:tr>
            <w:tr w:rsidR="00B80BEE" w:rsidRPr="00B80BEE" w:rsidTr="00647112">
              <w:trPr>
                <w:trHeight w:val="20"/>
                <w:jc w:val="center"/>
              </w:trPr>
              <w:tc>
                <w:tcPr>
                  <w:tcW w:w="385" w:type="pct"/>
                  <w:vAlign w:val="center"/>
                </w:tcPr>
                <w:p w:rsidR="00B80BEE" w:rsidRPr="008470F9" w:rsidRDefault="007342D2" w:rsidP="00E82995">
                  <w:pPr>
                    <w:jc w:val="center"/>
                    <w:rPr>
                      <w:szCs w:val="21"/>
                    </w:rPr>
                  </w:pPr>
                  <w:r>
                    <w:rPr>
                      <w:rFonts w:hint="eastAsia"/>
                      <w:szCs w:val="21"/>
                    </w:rPr>
                    <w:t>7</w:t>
                  </w:r>
                </w:p>
              </w:tc>
              <w:tc>
                <w:tcPr>
                  <w:tcW w:w="780" w:type="pct"/>
                  <w:vAlign w:val="center"/>
                </w:tcPr>
                <w:p w:rsidR="00B80BEE" w:rsidRPr="008470F9" w:rsidRDefault="00181446" w:rsidP="00E82995">
                  <w:pPr>
                    <w:jc w:val="center"/>
                  </w:pPr>
                  <w:r w:rsidRPr="008470F9">
                    <w:rPr>
                      <w:rFonts w:hint="eastAsia"/>
                    </w:rPr>
                    <w:t>味精</w:t>
                  </w:r>
                  <w:r w:rsidR="007342D2">
                    <w:rPr>
                      <w:rFonts w:hint="eastAsia"/>
                    </w:rPr>
                    <w:t>、</w:t>
                  </w:r>
                  <w:r w:rsidR="007342D2" w:rsidRPr="008470F9">
                    <w:rPr>
                      <w:rFonts w:hint="eastAsia"/>
                    </w:rPr>
                    <w:t>鸡精</w:t>
                  </w:r>
                </w:p>
              </w:tc>
              <w:tc>
                <w:tcPr>
                  <w:tcW w:w="1314" w:type="pct"/>
                  <w:vAlign w:val="center"/>
                </w:tcPr>
                <w:p w:rsidR="00B80BEE" w:rsidRPr="008470F9" w:rsidRDefault="009B61A3" w:rsidP="00E82995">
                  <w:pPr>
                    <w:jc w:val="center"/>
                  </w:pPr>
                  <w:r w:rsidRPr="008470F9">
                    <w:rPr>
                      <w:rFonts w:hint="eastAsia"/>
                    </w:rPr>
                    <w:t>1</w:t>
                  </w:r>
                  <w:r w:rsidR="00181446" w:rsidRPr="008470F9">
                    <w:rPr>
                      <w:rFonts w:hint="eastAsia"/>
                    </w:rPr>
                    <w:t>0kg/</w:t>
                  </w:r>
                  <w:r w:rsidR="00181446" w:rsidRPr="008470F9">
                    <w:rPr>
                      <w:rFonts w:hint="eastAsia"/>
                    </w:rPr>
                    <w:t>袋</w:t>
                  </w:r>
                </w:p>
              </w:tc>
              <w:tc>
                <w:tcPr>
                  <w:tcW w:w="554" w:type="pct"/>
                  <w:vAlign w:val="center"/>
                </w:tcPr>
                <w:p w:rsidR="00B80BEE" w:rsidRPr="008470F9" w:rsidRDefault="007342D2" w:rsidP="00E82995">
                  <w:pPr>
                    <w:jc w:val="center"/>
                  </w:pPr>
                  <w:r>
                    <w:rPr>
                      <w:rFonts w:hint="eastAsia"/>
                    </w:rPr>
                    <w:t>22</w:t>
                  </w:r>
                  <w:r w:rsidR="00181446" w:rsidRPr="008470F9">
                    <w:rPr>
                      <w:rFonts w:hint="eastAsia"/>
                    </w:rPr>
                    <w:t>t</w:t>
                  </w:r>
                </w:p>
              </w:tc>
              <w:tc>
                <w:tcPr>
                  <w:tcW w:w="681" w:type="pct"/>
                  <w:vAlign w:val="center"/>
                </w:tcPr>
                <w:p w:rsidR="00B80BEE" w:rsidRPr="008470F9" w:rsidRDefault="00181446" w:rsidP="00E82995">
                  <w:pPr>
                    <w:jc w:val="center"/>
                  </w:pPr>
                  <w:r w:rsidRPr="008470F9">
                    <w:rPr>
                      <w:rFonts w:hint="eastAsia"/>
                    </w:rPr>
                    <w:t>袋装</w:t>
                  </w:r>
                </w:p>
              </w:tc>
              <w:tc>
                <w:tcPr>
                  <w:tcW w:w="1286" w:type="pct"/>
                  <w:vAlign w:val="center"/>
                </w:tcPr>
                <w:p w:rsidR="00B80BEE" w:rsidRPr="008470F9" w:rsidRDefault="00AA5DD7" w:rsidP="00E82995">
                  <w:pPr>
                    <w:jc w:val="center"/>
                    <w:rPr>
                      <w:szCs w:val="21"/>
                    </w:rPr>
                  </w:pPr>
                  <w:r w:rsidRPr="008470F9">
                    <w:rPr>
                      <w:rFonts w:hint="eastAsia"/>
                      <w:szCs w:val="21"/>
                    </w:rPr>
                    <w:t>/</w:t>
                  </w:r>
                </w:p>
              </w:tc>
            </w:tr>
            <w:tr w:rsidR="00181446" w:rsidRPr="00B80BEE" w:rsidTr="00647112">
              <w:trPr>
                <w:trHeight w:val="20"/>
                <w:jc w:val="center"/>
              </w:trPr>
              <w:tc>
                <w:tcPr>
                  <w:tcW w:w="385" w:type="pct"/>
                  <w:vAlign w:val="center"/>
                </w:tcPr>
                <w:p w:rsidR="00181446" w:rsidRPr="008470F9" w:rsidRDefault="007342D2" w:rsidP="00E82995">
                  <w:pPr>
                    <w:jc w:val="center"/>
                    <w:rPr>
                      <w:szCs w:val="21"/>
                    </w:rPr>
                  </w:pPr>
                  <w:r>
                    <w:rPr>
                      <w:rFonts w:hint="eastAsia"/>
                      <w:szCs w:val="21"/>
                    </w:rPr>
                    <w:t>8</w:t>
                  </w:r>
                </w:p>
              </w:tc>
              <w:tc>
                <w:tcPr>
                  <w:tcW w:w="780" w:type="pct"/>
                  <w:vAlign w:val="center"/>
                </w:tcPr>
                <w:p w:rsidR="00181446" w:rsidRPr="008470F9" w:rsidRDefault="009B61A3" w:rsidP="00E82995">
                  <w:pPr>
                    <w:jc w:val="center"/>
                  </w:pPr>
                  <w:r w:rsidRPr="008470F9">
                    <w:rPr>
                      <w:rFonts w:hint="eastAsia"/>
                    </w:rPr>
                    <w:t>酱油</w:t>
                  </w:r>
                  <w:r w:rsidR="007342D2">
                    <w:rPr>
                      <w:rFonts w:hint="eastAsia"/>
                    </w:rPr>
                    <w:t>、</w:t>
                  </w:r>
                  <w:r w:rsidR="007342D2" w:rsidRPr="008470F9">
                    <w:rPr>
                      <w:rFonts w:hint="eastAsia"/>
                    </w:rPr>
                    <w:t>生抽</w:t>
                  </w:r>
                </w:p>
              </w:tc>
              <w:tc>
                <w:tcPr>
                  <w:tcW w:w="1314" w:type="pct"/>
                  <w:vAlign w:val="center"/>
                </w:tcPr>
                <w:p w:rsidR="00181446" w:rsidRPr="008470F9" w:rsidRDefault="009B61A3" w:rsidP="009B61A3">
                  <w:pPr>
                    <w:jc w:val="center"/>
                  </w:pPr>
                  <w:r w:rsidRPr="008470F9">
                    <w:rPr>
                      <w:rFonts w:hint="eastAsia"/>
                    </w:rPr>
                    <w:t>1</w:t>
                  </w:r>
                  <w:r w:rsidR="00181446" w:rsidRPr="008470F9">
                    <w:rPr>
                      <w:rFonts w:hint="eastAsia"/>
                    </w:rPr>
                    <w:t>0kg/</w:t>
                  </w:r>
                  <w:r w:rsidRPr="008470F9">
                    <w:rPr>
                      <w:rFonts w:hint="eastAsia"/>
                    </w:rPr>
                    <w:t>桶</w:t>
                  </w:r>
                </w:p>
              </w:tc>
              <w:tc>
                <w:tcPr>
                  <w:tcW w:w="554" w:type="pct"/>
                  <w:vAlign w:val="center"/>
                </w:tcPr>
                <w:p w:rsidR="00181446" w:rsidRPr="008470F9" w:rsidRDefault="007342D2" w:rsidP="00E82995">
                  <w:pPr>
                    <w:jc w:val="center"/>
                  </w:pPr>
                  <w:r>
                    <w:rPr>
                      <w:rFonts w:hint="eastAsia"/>
                    </w:rPr>
                    <w:t>65</w:t>
                  </w:r>
                  <w:r w:rsidR="00181446" w:rsidRPr="008470F9">
                    <w:rPr>
                      <w:rFonts w:hint="eastAsia"/>
                    </w:rPr>
                    <w:t>t</w:t>
                  </w:r>
                </w:p>
              </w:tc>
              <w:tc>
                <w:tcPr>
                  <w:tcW w:w="681" w:type="pct"/>
                  <w:vAlign w:val="center"/>
                </w:tcPr>
                <w:p w:rsidR="00181446" w:rsidRPr="008470F9" w:rsidRDefault="009B61A3" w:rsidP="00E82995">
                  <w:pPr>
                    <w:jc w:val="center"/>
                  </w:pPr>
                  <w:r w:rsidRPr="008470F9">
                    <w:rPr>
                      <w:rFonts w:hint="eastAsia"/>
                    </w:rPr>
                    <w:t>桶</w:t>
                  </w:r>
                  <w:r w:rsidR="00181446" w:rsidRPr="008470F9">
                    <w:rPr>
                      <w:rFonts w:hint="eastAsia"/>
                    </w:rPr>
                    <w:t>装</w:t>
                  </w:r>
                </w:p>
              </w:tc>
              <w:tc>
                <w:tcPr>
                  <w:tcW w:w="1286" w:type="pct"/>
                  <w:vAlign w:val="center"/>
                </w:tcPr>
                <w:p w:rsidR="00181446" w:rsidRPr="008470F9" w:rsidRDefault="009B61A3" w:rsidP="00E82995">
                  <w:pPr>
                    <w:jc w:val="center"/>
                    <w:rPr>
                      <w:szCs w:val="21"/>
                    </w:rPr>
                  </w:pPr>
                  <w:r w:rsidRPr="008470F9">
                    <w:rPr>
                      <w:rFonts w:hint="eastAsia"/>
                      <w:szCs w:val="21"/>
                    </w:rPr>
                    <w:t>/</w:t>
                  </w:r>
                </w:p>
              </w:tc>
            </w:tr>
            <w:tr w:rsidR="009B61A3" w:rsidRPr="00B80BEE" w:rsidTr="00647112">
              <w:trPr>
                <w:trHeight w:val="20"/>
                <w:jc w:val="center"/>
              </w:trPr>
              <w:tc>
                <w:tcPr>
                  <w:tcW w:w="385" w:type="pct"/>
                  <w:vAlign w:val="center"/>
                </w:tcPr>
                <w:p w:rsidR="009B61A3" w:rsidRPr="008470F9" w:rsidRDefault="007342D2" w:rsidP="00E82995">
                  <w:pPr>
                    <w:jc w:val="center"/>
                    <w:rPr>
                      <w:szCs w:val="21"/>
                    </w:rPr>
                  </w:pPr>
                  <w:r>
                    <w:rPr>
                      <w:rFonts w:hint="eastAsia"/>
                      <w:szCs w:val="21"/>
                    </w:rPr>
                    <w:t>9</w:t>
                  </w:r>
                </w:p>
              </w:tc>
              <w:tc>
                <w:tcPr>
                  <w:tcW w:w="780" w:type="pct"/>
                  <w:vAlign w:val="center"/>
                </w:tcPr>
                <w:p w:rsidR="009B61A3" w:rsidRPr="008470F9" w:rsidRDefault="009B61A3" w:rsidP="00E82995">
                  <w:pPr>
                    <w:jc w:val="center"/>
                  </w:pPr>
                  <w:r w:rsidRPr="008470F9">
                    <w:rPr>
                      <w:rFonts w:hint="eastAsia"/>
                    </w:rPr>
                    <w:t>米酒</w:t>
                  </w:r>
                </w:p>
              </w:tc>
              <w:tc>
                <w:tcPr>
                  <w:tcW w:w="1314" w:type="pct"/>
                  <w:vAlign w:val="center"/>
                </w:tcPr>
                <w:p w:rsidR="009B61A3" w:rsidRPr="008470F9" w:rsidRDefault="009B61A3" w:rsidP="00181446">
                  <w:pPr>
                    <w:jc w:val="center"/>
                  </w:pPr>
                  <w:r w:rsidRPr="008470F9">
                    <w:rPr>
                      <w:rFonts w:hint="eastAsia"/>
                    </w:rPr>
                    <w:t>50kg/</w:t>
                  </w:r>
                  <w:r w:rsidRPr="008470F9">
                    <w:rPr>
                      <w:rFonts w:hint="eastAsia"/>
                    </w:rPr>
                    <w:t>桶</w:t>
                  </w:r>
                </w:p>
              </w:tc>
              <w:tc>
                <w:tcPr>
                  <w:tcW w:w="554" w:type="pct"/>
                  <w:vAlign w:val="center"/>
                </w:tcPr>
                <w:p w:rsidR="009B61A3" w:rsidRPr="008470F9" w:rsidRDefault="009B61A3" w:rsidP="00E82995">
                  <w:pPr>
                    <w:jc w:val="center"/>
                  </w:pPr>
                  <w:r w:rsidRPr="008470F9">
                    <w:rPr>
                      <w:rFonts w:hint="eastAsia"/>
                    </w:rPr>
                    <w:t>100t</w:t>
                  </w:r>
                </w:p>
              </w:tc>
              <w:tc>
                <w:tcPr>
                  <w:tcW w:w="681" w:type="pct"/>
                  <w:vAlign w:val="center"/>
                </w:tcPr>
                <w:p w:rsidR="009B61A3" w:rsidRPr="008470F9" w:rsidRDefault="009B61A3" w:rsidP="00E82995">
                  <w:pPr>
                    <w:jc w:val="center"/>
                  </w:pPr>
                  <w:r w:rsidRPr="008470F9">
                    <w:rPr>
                      <w:rFonts w:hint="eastAsia"/>
                    </w:rPr>
                    <w:t>桶装</w:t>
                  </w:r>
                </w:p>
              </w:tc>
              <w:tc>
                <w:tcPr>
                  <w:tcW w:w="1286" w:type="pct"/>
                  <w:vAlign w:val="center"/>
                </w:tcPr>
                <w:p w:rsidR="009B61A3" w:rsidRPr="008470F9" w:rsidRDefault="009B61A3" w:rsidP="00E82995">
                  <w:pPr>
                    <w:jc w:val="center"/>
                    <w:rPr>
                      <w:szCs w:val="21"/>
                    </w:rPr>
                  </w:pPr>
                  <w:r w:rsidRPr="008470F9">
                    <w:rPr>
                      <w:rFonts w:hint="eastAsia"/>
                      <w:szCs w:val="21"/>
                    </w:rPr>
                    <w:t>/</w:t>
                  </w:r>
                </w:p>
              </w:tc>
            </w:tr>
            <w:tr w:rsidR="009B61A3" w:rsidRPr="00B80BEE" w:rsidTr="00647112">
              <w:trPr>
                <w:trHeight w:val="20"/>
                <w:jc w:val="center"/>
              </w:trPr>
              <w:tc>
                <w:tcPr>
                  <w:tcW w:w="385" w:type="pct"/>
                  <w:vAlign w:val="center"/>
                </w:tcPr>
                <w:p w:rsidR="009B61A3" w:rsidRPr="008470F9" w:rsidRDefault="007342D2" w:rsidP="00E82995">
                  <w:pPr>
                    <w:jc w:val="center"/>
                    <w:rPr>
                      <w:szCs w:val="21"/>
                    </w:rPr>
                  </w:pPr>
                  <w:r>
                    <w:rPr>
                      <w:rFonts w:hint="eastAsia"/>
                      <w:szCs w:val="21"/>
                    </w:rPr>
                    <w:t>10</w:t>
                  </w:r>
                </w:p>
              </w:tc>
              <w:tc>
                <w:tcPr>
                  <w:tcW w:w="780" w:type="pct"/>
                  <w:vAlign w:val="center"/>
                </w:tcPr>
                <w:p w:rsidR="009B61A3" w:rsidRPr="008470F9" w:rsidRDefault="009B61A3" w:rsidP="00E82995">
                  <w:pPr>
                    <w:jc w:val="center"/>
                  </w:pPr>
                  <w:r w:rsidRPr="008470F9">
                    <w:rPr>
                      <w:rFonts w:hint="eastAsia"/>
                    </w:rPr>
                    <w:t>大豆油</w:t>
                  </w:r>
                </w:p>
              </w:tc>
              <w:tc>
                <w:tcPr>
                  <w:tcW w:w="1314" w:type="pct"/>
                  <w:vAlign w:val="center"/>
                </w:tcPr>
                <w:p w:rsidR="009B61A3" w:rsidRPr="008470F9" w:rsidRDefault="009B61A3" w:rsidP="00181446">
                  <w:pPr>
                    <w:jc w:val="center"/>
                  </w:pPr>
                  <w:r w:rsidRPr="008470F9">
                    <w:rPr>
                      <w:rFonts w:hint="eastAsia"/>
                    </w:rPr>
                    <w:t>50kg/</w:t>
                  </w:r>
                  <w:r w:rsidRPr="008470F9">
                    <w:rPr>
                      <w:rFonts w:hint="eastAsia"/>
                    </w:rPr>
                    <w:t>桶</w:t>
                  </w:r>
                </w:p>
              </w:tc>
              <w:tc>
                <w:tcPr>
                  <w:tcW w:w="554" w:type="pct"/>
                  <w:vAlign w:val="center"/>
                </w:tcPr>
                <w:p w:rsidR="009B61A3" w:rsidRPr="008470F9" w:rsidRDefault="009B61A3" w:rsidP="00E82995">
                  <w:pPr>
                    <w:jc w:val="center"/>
                  </w:pPr>
                  <w:r w:rsidRPr="008470F9">
                    <w:rPr>
                      <w:rFonts w:hint="eastAsia"/>
                    </w:rPr>
                    <w:t>15.5t</w:t>
                  </w:r>
                </w:p>
              </w:tc>
              <w:tc>
                <w:tcPr>
                  <w:tcW w:w="681" w:type="pct"/>
                  <w:vAlign w:val="center"/>
                </w:tcPr>
                <w:p w:rsidR="009B61A3" w:rsidRPr="008470F9" w:rsidRDefault="009B61A3" w:rsidP="00E82995">
                  <w:pPr>
                    <w:jc w:val="center"/>
                  </w:pPr>
                  <w:r w:rsidRPr="008470F9">
                    <w:rPr>
                      <w:rFonts w:hint="eastAsia"/>
                    </w:rPr>
                    <w:t>桶装</w:t>
                  </w:r>
                </w:p>
              </w:tc>
              <w:tc>
                <w:tcPr>
                  <w:tcW w:w="1286" w:type="pct"/>
                  <w:vAlign w:val="center"/>
                </w:tcPr>
                <w:p w:rsidR="009B61A3" w:rsidRPr="008470F9" w:rsidRDefault="009B61A3" w:rsidP="00E82995">
                  <w:pPr>
                    <w:jc w:val="center"/>
                    <w:rPr>
                      <w:szCs w:val="21"/>
                    </w:rPr>
                  </w:pPr>
                  <w:r w:rsidRPr="008470F9">
                    <w:rPr>
                      <w:rFonts w:hint="eastAsia"/>
                      <w:szCs w:val="21"/>
                    </w:rPr>
                    <w:t>/</w:t>
                  </w:r>
                </w:p>
              </w:tc>
            </w:tr>
            <w:tr w:rsidR="009B61A3" w:rsidRPr="00B80BEE" w:rsidTr="00647112">
              <w:trPr>
                <w:trHeight w:val="20"/>
                <w:jc w:val="center"/>
              </w:trPr>
              <w:tc>
                <w:tcPr>
                  <w:tcW w:w="385" w:type="pct"/>
                  <w:vAlign w:val="center"/>
                </w:tcPr>
                <w:p w:rsidR="009B61A3" w:rsidRPr="008470F9" w:rsidRDefault="007342D2" w:rsidP="00E82995">
                  <w:pPr>
                    <w:jc w:val="center"/>
                    <w:rPr>
                      <w:szCs w:val="21"/>
                    </w:rPr>
                  </w:pPr>
                  <w:r>
                    <w:rPr>
                      <w:rFonts w:hint="eastAsia"/>
                      <w:szCs w:val="21"/>
                    </w:rPr>
                    <w:t>11</w:t>
                  </w:r>
                </w:p>
              </w:tc>
              <w:tc>
                <w:tcPr>
                  <w:tcW w:w="780" w:type="pct"/>
                  <w:vAlign w:val="center"/>
                </w:tcPr>
                <w:p w:rsidR="009B61A3" w:rsidRPr="008470F9" w:rsidRDefault="009B61A3" w:rsidP="00E82995">
                  <w:pPr>
                    <w:jc w:val="center"/>
                  </w:pPr>
                  <w:r w:rsidRPr="008470F9">
                    <w:rPr>
                      <w:rFonts w:hint="eastAsia"/>
                    </w:rPr>
                    <w:t>猪油</w:t>
                  </w:r>
                </w:p>
              </w:tc>
              <w:tc>
                <w:tcPr>
                  <w:tcW w:w="1314" w:type="pct"/>
                  <w:vAlign w:val="center"/>
                </w:tcPr>
                <w:p w:rsidR="009B61A3" w:rsidRPr="008470F9" w:rsidRDefault="008470F9" w:rsidP="00181446">
                  <w:pPr>
                    <w:jc w:val="center"/>
                  </w:pPr>
                  <w:r w:rsidRPr="008470F9">
                    <w:rPr>
                      <w:rFonts w:hint="eastAsia"/>
                    </w:rPr>
                    <w:t>5</w:t>
                  </w:r>
                  <w:r w:rsidR="009B61A3" w:rsidRPr="008470F9">
                    <w:rPr>
                      <w:rFonts w:hint="eastAsia"/>
                    </w:rPr>
                    <w:t>0kg/</w:t>
                  </w:r>
                  <w:r w:rsidR="009B61A3" w:rsidRPr="008470F9">
                    <w:rPr>
                      <w:rFonts w:hint="eastAsia"/>
                    </w:rPr>
                    <w:t>桶</w:t>
                  </w:r>
                </w:p>
              </w:tc>
              <w:tc>
                <w:tcPr>
                  <w:tcW w:w="554" w:type="pct"/>
                  <w:vAlign w:val="center"/>
                </w:tcPr>
                <w:p w:rsidR="009B61A3" w:rsidRPr="008470F9" w:rsidRDefault="008470F9" w:rsidP="00E82995">
                  <w:pPr>
                    <w:jc w:val="center"/>
                  </w:pPr>
                  <w:r w:rsidRPr="008470F9">
                    <w:rPr>
                      <w:rFonts w:hint="eastAsia"/>
                    </w:rPr>
                    <w:t>110</w:t>
                  </w:r>
                  <w:r w:rsidR="009B61A3" w:rsidRPr="008470F9">
                    <w:rPr>
                      <w:rFonts w:hint="eastAsia"/>
                    </w:rPr>
                    <w:t>t</w:t>
                  </w:r>
                </w:p>
              </w:tc>
              <w:tc>
                <w:tcPr>
                  <w:tcW w:w="681" w:type="pct"/>
                  <w:vAlign w:val="center"/>
                </w:tcPr>
                <w:p w:rsidR="009B61A3" w:rsidRPr="008470F9" w:rsidRDefault="009B61A3" w:rsidP="00E82995">
                  <w:pPr>
                    <w:jc w:val="center"/>
                  </w:pPr>
                  <w:r w:rsidRPr="008470F9">
                    <w:rPr>
                      <w:rFonts w:hint="eastAsia"/>
                    </w:rPr>
                    <w:t>桶装</w:t>
                  </w:r>
                </w:p>
              </w:tc>
              <w:tc>
                <w:tcPr>
                  <w:tcW w:w="1286" w:type="pct"/>
                  <w:vAlign w:val="center"/>
                </w:tcPr>
                <w:p w:rsidR="009B61A3" w:rsidRPr="008470F9" w:rsidRDefault="008470F9" w:rsidP="00E82995">
                  <w:pPr>
                    <w:jc w:val="center"/>
                    <w:rPr>
                      <w:szCs w:val="21"/>
                    </w:rPr>
                  </w:pPr>
                  <w:r w:rsidRPr="008470F9">
                    <w:rPr>
                      <w:rFonts w:hint="eastAsia"/>
                      <w:szCs w:val="21"/>
                    </w:rPr>
                    <w:t>/</w:t>
                  </w:r>
                </w:p>
              </w:tc>
            </w:tr>
            <w:tr w:rsidR="009B61A3" w:rsidRPr="00B80BEE" w:rsidTr="00647112">
              <w:trPr>
                <w:trHeight w:val="20"/>
                <w:jc w:val="center"/>
              </w:trPr>
              <w:tc>
                <w:tcPr>
                  <w:tcW w:w="385" w:type="pct"/>
                  <w:vAlign w:val="center"/>
                </w:tcPr>
                <w:p w:rsidR="009B61A3" w:rsidRPr="008470F9" w:rsidRDefault="007342D2" w:rsidP="008470F9">
                  <w:pPr>
                    <w:jc w:val="center"/>
                    <w:rPr>
                      <w:szCs w:val="21"/>
                    </w:rPr>
                  </w:pPr>
                  <w:r>
                    <w:rPr>
                      <w:rFonts w:hint="eastAsia"/>
                      <w:szCs w:val="21"/>
                    </w:rPr>
                    <w:t>12</w:t>
                  </w:r>
                </w:p>
              </w:tc>
              <w:tc>
                <w:tcPr>
                  <w:tcW w:w="780" w:type="pct"/>
                  <w:vAlign w:val="center"/>
                </w:tcPr>
                <w:p w:rsidR="009B61A3" w:rsidRPr="008470F9" w:rsidRDefault="009B61A3" w:rsidP="00E82995">
                  <w:pPr>
                    <w:jc w:val="center"/>
                  </w:pPr>
                  <w:r w:rsidRPr="008470F9">
                    <w:rPr>
                      <w:rFonts w:hint="eastAsia"/>
                    </w:rPr>
                    <w:t>起酥油</w:t>
                  </w:r>
                </w:p>
              </w:tc>
              <w:tc>
                <w:tcPr>
                  <w:tcW w:w="1314" w:type="pct"/>
                  <w:vAlign w:val="center"/>
                </w:tcPr>
                <w:p w:rsidR="009B61A3" w:rsidRPr="008470F9" w:rsidRDefault="009B61A3" w:rsidP="00181446">
                  <w:pPr>
                    <w:jc w:val="center"/>
                  </w:pPr>
                  <w:r w:rsidRPr="008470F9">
                    <w:rPr>
                      <w:rFonts w:hint="eastAsia"/>
                    </w:rPr>
                    <w:t>20kg/</w:t>
                  </w:r>
                  <w:r w:rsidRPr="008470F9">
                    <w:rPr>
                      <w:rFonts w:hint="eastAsia"/>
                    </w:rPr>
                    <w:t>桶</w:t>
                  </w:r>
                </w:p>
              </w:tc>
              <w:tc>
                <w:tcPr>
                  <w:tcW w:w="554" w:type="pct"/>
                  <w:vAlign w:val="center"/>
                </w:tcPr>
                <w:p w:rsidR="009B61A3" w:rsidRPr="008470F9" w:rsidRDefault="008470F9" w:rsidP="00E82995">
                  <w:pPr>
                    <w:jc w:val="center"/>
                  </w:pPr>
                  <w:r w:rsidRPr="008470F9">
                    <w:rPr>
                      <w:rFonts w:hint="eastAsia"/>
                    </w:rPr>
                    <w:t>2</w:t>
                  </w:r>
                  <w:r w:rsidR="009B61A3" w:rsidRPr="008470F9">
                    <w:rPr>
                      <w:rFonts w:hint="eastAsia"/>
                    </w:rPr>
                    <w:t>t</w:t>
                  </w:r>
                </w:p>
              </w:tc>
              <w:tc>
                <w:tcPr>
                  <w:tcW w:w="681" w:type="pct"/>
                  <w:vAlign w:val="center"/>
                </w:tcPr>
                <w:p w:rsidR="009B61A3" w:rsidRPr="008470F9" w:rsidRDefault="009B61A3" w:rsidP="00E82995">
                  <w:pPr>
                    <w:jc w:val="center"/>
                  </w:pPr>
                  <w:r w:rsidRPr="008470F9">
                    <w:rPr>
                      <w:rFonts w:hint="eastAsia"/>
                    </w:rPr>
                    <w:t>桶装</w:t>
                  </w:r>
                </w:p>
              </w:tc>
              <w:tc>
                <w:tcPr>
                  <w:tcW w:w="1286" w:type="pct"/>
                  <w:vAlign w:val="center"/>
                </w:tcPr>
                <w:p w:rsidR="009B61A3" w:rsidRPr="008470F9" w:rsidRDefault="008470F9" w:rsidP="00E82995">
                  <w:pPr>
                    <w:jc w:val="center"/>
                    <w:rPr>
                      <w:szCs w:val="21"/>
                    </w:rPr>
                  </w:pPr>
                  <w:r w:rsidRPr="008470F9">
                    <w:rPr>
                      <w:rFonts w:hint="eastAsia"/>
                      <w:szCs w:val="21"/>
                    </w:rPr>
                    <w:t>/</w:t>
                  </w:r>
                </w:p>
              </w:tc>
            </w:tr>
            <w:tr w:rsidR="008470F9" w:rsidRPr="00B80BEE" w:rsidTr="00647112">
              <w:trPr>
                <w:trHeight w:val="20"/>
                <w:jc w:val="center"/>
              </w:trPr>
              <w:tc>
                <w:tcPr>
                  <w:tcW w:w="385" w:type="pct"/>
                  <w:vAlign w:val="center"/>
                </w:tcPr>
                <w:p w:rsidR="008470F9" w:rsidRPr="008470F9" w:rsidRDefault="008470F9" w:rsidP="007342D2">
                  <w:pPr>
                    <w:jc w:val="center"/>
                    <w:rPr>
                      <w:szCs w:val="21"/>
                    </w:rPr>
                  </w:pPr>
                  <w:r w:rsidRPr="008470F9">
                    <w:rPr>
                      <w:rFonts w:hint="eastAsia"/>
                      <w:szCs w:val="21"/>
                    </w:rPr>
                    <w:t>1</w:t>
                  </w:r>
                  <w:r w:rsidR="007342D2">
                    <w:rPr>
                      <w:rFonts w:hint="eastAsia"/>
                      <w:szCs w:val="21"/>
                    </w:rPr>
                    <w:t>3</w:t>
                  </w:r>
                </w:p>
              </w:tc>
              <w:tc>
                <w:tcPr>
                  <w:tcW w:w="780" w:type="pct"/>
                  <w:vAlign w:val="center"/>
                </w:tcPr>
                <w:p w:rsidR="008470F9" w:rsidRPr="008470F9" w:rsidRDefault="008470F9" w:rsidP="00E82995">
                  <w:pPr>
                    <w:jc w:val="center"/>
                  </w:pPr>
                  <w:r w:rsidRPr="008470F9">
                    <w:rPr>
                      <w:rFonts w:hint="eastAsia"/>
                    </w:rPr>
                    <w:t>膏汤</w:t>
                  </w:r>
                </w:p>
              </w:tc>
              <w:tc>
                <w:tcPr>
                  <w:tcW w:w="1314" w:type="pct"/>
                  <w:vAlign w:val="center"/>
                </w:tcPr>
                <w:p w:rsidR="008470F9" w:rsidRPr="008470F9" w:rsidRDefault="008470F9" w:rsidP="00181446">
                  <w:pPr>
                    <w:jc w:val="center"/>
                  </w:pPr>
                  <w:r w:rsidRPr="008470F9">
                    <w:rPr>
                      <w:rFonts w:hint="eastAsia"/>
                    </w:rPr>
                    <w:t>50kg/</w:t>
                  </w:r>
                  <w:r w:rsidRPr="008470F9">
                    <w:rPr>
                      <w:rFonts w:hint="eastAsia"/>
                    </w:rPr>
                    <w:t>桶</w:t>
                  </w:r>
                </w:p>
              </w:tc>
              <w:tc>
                <w:tcPr>
                  <w:tcW w:w="554" w:type="pct"/>
                  <w:vAlign w:val="center"/>
                </w:tcPr>
                <w:p w:rsidR="008470F9" w:rsidRPr="008470F9" w:rsidRDefault="008470F9" w:rsidP="008470F9">
                  <w:pPr>
                    <w:jc w:val="center"/>
                  </w:pPr>
                  <w:r w:rsidRPr="008470F9">
                    <w:rPr>
                      <w:rFonts w:hint="eastAsia"/>
                    </w:rPr>
                    <w:t>100t</w:t>
                  </w:r>
                </w:p>
              </w:tc>
              <w:tc>
                <w:tcPr>
                  <w:tcW w:w="681" w:type="pct"/>
                  <w:vAlign w:val="center"/>
                </w:tcPr>
                <w:p w:rsidR="008470F9" w:rsidRPr="008470F9" w:rsidRDefault="008470F9" w:rsidP="00E82995">
                  <w:pPr>
                    <w:jc w:val="center"/>
                  </w:pPr>
                  <w:r w:rsidRPr="008470F9">
                    <w:rPr>
                      <w:rFonts w:hint="eastAsia"/>
                    </w:rPr>
                    <w:t>桶装</w:t>
                  </w:r>
                </w:p>
              </w:tc>
              <w:tc>
                <w:tcPr>
                  <w:tcW w:w="1286" w:type="pct"/>
                  <w:vAlign w:val="center"/>
                </w:tcPr>
                <w:p w:rsidR="008470F9" w:rsidRPr="008470F9" w:rsidRDefault="008470F9" w:rsidP="00E82995">
                  <w:pPr>
                    <w:jc w:val="center"/>
                    <w:rPr>
                      <w:szCs w:val="21"/>
                    </w:rPr>
                  </w:pPr>
                  <w:r w:rsidRPr="008470F9">
                    <w:rPr>
                      <w:rFonts w:hint="eastAsia"/>
                      <w:szCs w:val="21"/>
                    </w:rPr>
                    <w:t>/</w:t>
                  </w:r>
                </w:p>
              </w:tc>
            </w:tr>
            <w:tr w:rsidR="008470F9" w:rsidRPr="00B80BEE" w:rsidTr="00647112">
              <w:trPr>
                <w:trHeight w:val="20"/>
                <w:jc w:val="center"/>
              </w:trPr>
              <w:tc>
                <w:tcPr>
                  <w:tcW w:w="385" w:type="pct"/>
                  <w:vAlign w:val="center"/>
                </w:tcPr>
                <w:p w:rsidR="008470F9" w:rsidRPr="008470F9" w:rsidRDefault="008470F9" w:rsidP="007342D2">
                  <w:pPr>
                    <w:jc w:val="center"/>
                    <w:rPr>
                      <w:szCs w:val="21"/>
                    </w:rPr>
                  </w:pPr>
                  <w:r w:rsidRPr="008470F9">
                    <w:rPr>
                      <w:rFonts w:hint="eastAsia"/>
                      <w:szCs w:val="21"/>
                    </w:rPr>
                    <w:t>1</w:t>
                  </w:r>
                  <w:r w:rsidR="007342D2">
                    <w:rPr>
                      <w:rFonts w:hint="eastAsia"/>
                      <w:szCs w:val="21"/>
                    </w:rPr>
                    <w:t>4</w:t>
                  </w:r>
                </w:p>
              </w:tc>
              <w:tc>
                <w:tcPr>
                  <w:tcW w:w="780" w:type="pct"/>
                  <w:vAlign w:val="center"/>
                </w:tcPr>
                <w:p w:rsidR="008470F9" w:rsidRPr="008470F9" w:rsidRDefault="008470F9" w:rsidP="00E82995">
                  <w:pPr>
                    <w:jc w:val="center"/>
                  </w:pPr>
                  <w:r w:rsidRPr="008470F9">
                    <w:rPr>
                      <w:rFonts w:hint="eastAsia"/>
                    </w:rPr>
                    <w:t>白胡椒粉</w:t>
                  </w:r>
                </w:p>
              </w:tc>
              <w:tc>
                <w:tcPr>
                  <w:tcW w:w="1314" w:type="pct"/>
                  <w:vAlign w:val="center"/>
                </w:tcPr>
                <w:p w:rsidR="008470F9" w:rsidRPr="008470F9" w:rsidRDefault="008470F9" w:rsidP="00181446">
                  <w:pPr>
                    <w:jc w:val="center"/>
                  </w:pPr>
                  <w:r w:rsidRPr="008470F9">
                    <w:rPr>
                      <w:rFonts w:hint="eastAsia"/>
                    </w:rPr>
                    <w:t>10kg/</w:t>
                  </w:r>
                  <w:r w:rsidRPr="008470F9">
                    <w:rPr>
                      <w:rFonts w:hint="eastAsia"/>
                    </w:rPr>
                    <w:t>袋</w:t>
                  </w:r>
                </w:p>
              </w:tc>
              <w:tc>
                <w:tcPr>
                  <w:tcW w:w="554" w:type="pct"/>
                  <w:vAlign w:val="center"/>
                </w:tcPr>
                <w:p w:rsidR="008470F9" w:rsidRPr="008470F9" w:rsidRDefault="008470F9" w:rsidP="008470F9">
                  <w:pPr>
                    <w:jc w:val="center"/>
                  </w:pPr>
                  <w:r w:rsidRPr="008470F9">
                    <w:rPr>
                      <w:rFonts w:hint="eastAsia"/>
                    </w:rPr>
                    <w:t>35t</w:t>
                  </w:r>
                </w:p>
              </w:tc>
              <w:tc>
                <w:tcPr>
                  <w:tcW w:w="681" w:type="pct"/>
                  <w:vAlign w:val="center"/>
                </w:tcPr>
                <w:p w:rsidR="008470F9" w:rsidRPr="008470F9" w:rsidRDefault="008470F9" w:rsidP="00E82995">
                  <w:pPr>
                    <w:jc w:val="center"/>
                  </w:pPr>
                  <w:r w:rsidRPr="008470F9">
                    <w:rPr>
                      <w:rFonts w:hint="eastAsia"/>
                    </w:rPr>
                    <w:t>袋装</w:t>
                  </w:r>
                </w:p>
              </w:tc>
              <w:tc>
                <w:tcPr>
                  <w:tcW w:w="1286" w:type="pct"/>
                  <w:vAlign w:val="center"/>
                </w:tcPr>
                <w:p w:rsidR="008470F9" w:rsidRPr="008470F9" w:rsidRDefault="006A5A33" w:rsidP="00E82995">
                  <w:pPr>
                    <w:jc w:val="center"/>
                    <w:rPr>
                      <w:szCs w:val="21"/>
                    </w:rPr>
                  </w:pPr>
                  <w:r w:rsidRPr="008470F9">
                    <w:rPr>
                      <w:rFonts w:hint="eastAsia"/>
                      <w:szCs w:val="21"/>
                    </w:rPr>
                    <w:t>/</w:t>
                  </w:r>
                </w:p>
              </w:tc>
            </w:tr>
            <w:tr w:rsidR="008470F9" w:rsidRPr="00B80BEE" w:rsidTr="00647112">
              <w:trPr>
                <w:trHeight w:val="20"/>
                <w:jc w:val="center"/>
              </w:trPr>
              <w:tc>
                <w:tcPr>
                  <w:tcW w:w="385" w:type="pct"/>
                  <w:vAlign w:val="center"/>
                </w:tcPr>
                <w:p w:rsidR="008470F9" w:rsidRPr="008470F9" w:rsidRDefault="007342D2" w:rsidP="008470F9">
                  <w:pPr>
                    <w:jc w:val="center"/>
                    <w:rPr>
                      <w:szCs w:val="21"/>
                    </w:rPr>
                  </w:pPr>
                  <w:r>
                    <w:rPr>
                      <w:rFonts w:hint="eastAsia"/>
                      <w:szCs w:val="21"/>
                    </w:rPr>
                    <w:t>15</w:t>
                  </w:r>
                </w:p>
              </w:tc>
              <w:tc>
                <w:tcPr>
                  <w:tcW w:w="780" w:type="pct"/>
                  <w:vAlign w:val="center"/>
                </w:tcPr>
                <w:p w:rsidR="008470F9" w:rsidRPr="008470F9" w:rsidRDefault="008470F9" w:rsidP="00E82995">
                  <w:pPr>
                    <w:jc w:val="center"/>
                  </w:pPr>
                  <w:r w:rsidRPr="008470F9">
                    <w:rPr>
                      <w:rFonts w:hint="eastAsia"/>
                    </w:rPr>
                    <w:t>五香粉</w:t>
                  </w:r>
                </w:p>
              </w:tc>
              <w:tc>
                <w:tcPr>
                  <w:tcW w:w="1314" w:type="pct"/>
                  <w:vAlign w:val="center"/>
                </w:tcPr>
                <w:p w:rsidR="008470F9" w:rsidRPr="008470F9" w:rsidRDefault="008470F9" w:rsidP="00181446">
                  <w:pPr>
                    <w:jc w:val="center"/>
                  </w:pPr>
                  <w:r w:rsidRPr="008470F9">
                    <w:rPr>
                      <w:rFonts w:hint="eastAsia"/>
                    </w:rPr>
                    <w:t>10kg/</w:t>
                  </w:r>
                  <w:r w:rsidRPr="008470F9">
                    <w:rPr>
                      <w:rFonts w:hint="eastAsia"/>
                    </w:rPr>
                    <w:t>袋</w:t>
                  </w:r>
                </w:p>
              </w:tc>
              <w:tc>
                <w:tcPr>
                  <w:tcW w:w="554" w:type="pct"/>
                  <w:vAlign w:val="center"/>
                </w:tcPr>
                <w:p w:rsidR="008470F9" w:rsidRPr="008470F9" w:rsidRDefault="008470F9" w:rsidP="008470F9">
                  <w:pPr>
                    <w:jc w:val="center"/>
                  </w:pPr>
                  <w:r w:rsidRPr="008470F9">
                    <w:rPr>
                      <w:rFonts w:hint="eastAsia"/>
                    </w:rPr>
                    <w:t>45t</w:t>
                  </w:r>
                </w:p>
              </w:tc>
              <w:tc>
                <w:tcPr>
                  <w:tcW w:w="681" w:type="pct"/>
                  <w:vAlign w:val="center"/>
                </w:tcPr>
                <w:p w:rsidR="008470F9" w:rsidRPr="008470F9" w:rsidRDefault="008470F9" w:rsidP="00E82995">
                  <w:pPr>
                    <w:jc w:val="center"/>
                  </w:pPr>
                  <w:r w:rsidRPr="008470F9">
                    <w:rPr>
                      <w:rFonts w:hint="eastAsia"/>
                    </w:rPr>
                    <w:t>袋装</w:t>
                  </w:r>
                </w:p>
              </w:tc>
              <w:tc>
                <w:tcPr>
                  <w:tcW w:w="1286" w:type="pct"/>
                  <w:vAlign w:val="center"/>
                </w:tcPr>
                <w:p w:rsidR="008470F9" w:rsidRPr="008470F9" w:rsidRDefault="008470F9" w:rsidP="00E82995">
                  <w:pPr>
                    <w:jc w:val="center"/>
                    <w:rPr>
                      <w:szCs w:val="21"/>
                    </w:rPr>
                  </w:pPr>
                  <w:r w:rsidRPr="008470F9">
                    <w:rPr>
                      <w:rFonts w:hint="eastAsia"/>
                      <w:szCs w:val="21"/>
                    </w:rPr>
                    <w:t>/</w:t>
                  </w:r>
                </w:p>
              </w:tc>
            </w:tr>
            <w:tr w:rsidR="00181446" w:rsidRPr="00B80BEE" w:rsidTr="00647112">
              <w:trPr>
                <w:trHeight w:val="20"/>
                <w:jc w:val="center"/>
              </w:trPr>
              <w:tc>
                <w:tcPr>
                  <w:tcW w:w="385" w:type="pct"/>
                  <w:vAlign w:val="center"/>
                </w:tcPr>
                <w:p w:rsidR="00181446" w:rsidRPr="008470F9" w:rsidRDefault="007342D2" w:rsidP="00E82995">
                  <w:pPr>
                    <w:jc w:val="center"/>
                    <w:rPr>
                      <w:szCs w:val="21"/>
                    </w:rPr>
                  </w:pPr>
                  <w:r>
                    <w:rPr>
                      <w:rFonts w:hint="eastAsia"/>
                      <w:szCs w:val="21"/>
                    </w:rPr>
                    <w:t>16</w:t>
                  </w:r>
                </w:p>
              </w:tc>
              <w:tc>
                <w:tcPr>
                  <w:tcW w:w="780" w:type="pct"/>
                  <w:vAlign w:val="center"/>
                </w:tcPr>
                <w:p w:rsidR="00181446" w:rsidRPr="008470F9" w:rsidRDefault="00DF54B1" w:rsidP="00E82995">
                  <w:pPr>
                    <w:jc w:val="center"/>
                  </w:pPr>
                  <w:r w:rsidRPr="008470F9">
                    <w:rPr>
                      <w:rFonts w:hint="eastAsia"/>
                    </w:rPr>
                    <w:t>泡打粉</w:t>
                  </w:r>
                </w:p>
              </w:tc>
              <w:tc>
                <w:tcPr>
                  <w:tcW w:w="1314" w:type="pct"/>
                  <w:vAlign w:val="center"/>
                </w:tcPr>
                <w:p w:rsidR="00181446" w:rsidRPr="008470F9" w:rsidRDefault="008470F9" w:rsidP="00E82995">
                  <w:pPr>
                    <w:jc w:val="center"/>
                  </w:pPr>
                  <w:r w:rsidRPr="008470F9">
                    <w:rPr>
                      <w:rFonts w:hint="eastAsia"/>
                    </w:rPr>
                    <w:t>1</w:t>
                  </w:r>
                  <w:r w:rsidR="00DF54B1" w:rsidRPr="008470F9">
                    <w:rPr>
                      <w:rFonts w:hint="eastAsia"/>
                    </w:rPr>
                    <w:t>0kg/</w:t>
                  </w:r>
                  <w:r w:rsidR="00DF54B1" w:rsidRPr="008470F9">
                    <w:rPr>
                      <w:rFonts w:hint="eastAsia"/>
                    </w:rPr>
                    <w:t>袋</w:t>
                  </w:r>
                </w:p>
              </w:tc>
              <w:tc>
                <w:tcPr>
                  <w:tcW w:w="554" w:type="pct"/>
                  <w:vAlign w:val="center"/>
                </w:tcPr>
                <w:p w:rsidR="00181446" w:rsidRPr="008470F9" w:rsidRDefault="008470F9" w:rsidP="00E82995">
                  <w:pPr>
                    <w:jc w:val="center"/>
                  </w:pPr>
                  <w:r w:rsidRPr="008470F9">
                    <w:rPr>
                      <w:rFonts w:hint="eastAsia"/>
                    </w:rPr>
                    <w:t>2</w:t>
                  </w:r>
                  <w:r w:rsidR="00DF54B1" w:rsidRPr="008470F9">
                    <w:rPr>
                      <w:rFonts w:hint="eastAsia"/>
                    </w:rPr>
                    <w:t>t</w:t>
                  </w:r>
                </w:p>
              </w:tc>
              <w:tc>
                <w:tcPr>
                  <w:tcW w:w="681" w:type="pct"/>
                  <w:vAlign w:val="center"/>
                </w:tcPr>
                <w:p w:rsidR="00181446" w:rsidRPr="008470F9" w:rsidRDefault="00DF54B1" w:rsidP="00E82995">
                  <w:pPr>
                    <w:jc w:val="center"/>
                  </w:pPr>
                  <w:r w:rsidRPr="008470F9">
                    <w:rPr>
                      <w:rFonts w:hint="eastAsia"/>
                    </w:rPr>
                    <w:t>袋装</w:t>
                  </w:r>
                </w:p>
              </w:tc>
              <w:tc>
                <w:tcPr>
                  <w:tcW w:w="1286" w:type="pct"/>
                  <w:vAlign w:val="center"/>
                </w:tcPr>
                <w:p w:rsidR="00181446" w:rsidRPr="008470F9" w:rsidRDefault="008470F9" w:rsidP="00E82995">
                  <w:pPr>
                    <w:jc w:val="center"/>
                    <w:rPr>
                      <w:szCs w:val="21"/>
                    </w:rPr>
                  </w:pPr>
                  <w:r w:rsidRPr="008470F9">
                    <w:rPr>
                      <w:rFonts w:hint="eastAsia"/>
                      <w:szCs w:val="21"/>
                    </w:rPr>
                    <w:t>/</w:t>
                  </w:r>
                </w:p>
              </w:tc>
            </w:tr>
            <w:tr w:rsidR="00EF6B1B" w:rsidRPr="00B80BEE" w:rsidTr="00647112">
              <w:trPr>
                <w:trHeight w:val="20"/>
                <w:jc w:val="center"/>
              </w:trPr>
              <w:tc>
                <w:tcPr>
                  <w:tcW w:w="385" w:type="pct"/>
                  <w:vAlign w:val="center"/>
                </w:tcPr>
                <w:p w:rsidR="00EF6B1B" w:rsidRPr="008470F9" w:rsidRDefault="007342D2" w:rsidP="00E82995">
                  <w:pPr>
                    <w:jc w:val="center"/>
                    <w:rPr>
                      <w:szCs w:val="21"/>
                    </w:rPr>
                  </w:pPr>
                  <w:r>
                    <w:rPr>
                      <w:rFonts w:hint="eastAsia"/>
                      <w:szCs w:val="21"/>
                    </w:rPr>
                    <w:t>17</w:t>
                  </w:r>
                </w:p>
              </w:tc>
              <w:tc>
                <w:tcPr>
                  <w:tcW w:w="780" w:type="pct"/>
                  <w:vAlign w:val="center"/>
                </w:tcPr>
                <w:p w:rsidR="00EF6B1B" w:rsidRPr="008470F9" w:rsidRDefault="00EF6B1B" w:rsidP="00E82995">
                  <w:pPr>
                    <w:jc w:val="center"/>
                  </w:pPr>
                  <w:r w:rsidRPr="008470F9">
                    <w:t>R</w:t>
                  </w:r>
                  <w:r w:rsidRPr="008470F9">
                    <w:rPr>
                      <w:rFonts w:hint="eastAsia"/>
                    </w:rPr>
                    <w:t>404A</w:t>
                  </w:r>
                  <w:r w:rsidRPr="008470F9">
                    <w:rPr>
                      <w:rFonts w:hint="eastAsia"/>
                    </w:rPr>
                    <w:t>制冷剂</w:t>
                  </w:r>
                </w:p>
              </w:tc>
              <w:tc>
                <w:tcPr>
                  <w:tcW w:w="1314" w:type="pct"/>
                  <w:vAlign w:val="center"/>
                </w:tcPr>
                <w:p w:rsidR="003C0027" w:rsidRPr="008470F9" w:rsidRDefault="00EF6B1B" w:rsidP="00E82995">
                  <w:pPr>
                    <w:jc w:val="center"/>
                  </w:pPr>
                  <w:r w:rsidRPr="008470F9">
                    <w:rPr>
                      <w:rFonts w:hint="eastAsia"/>
                    </w:rPr>
                    <w:t>HFC125</w:t>
                  </w:r>
                  <w:r w:rsidRPr="008470F9">
                    <w:rPr>
                      <w:rFonts w:hint="eastAsia"/>
                    </w:rPr>
                    <w:t>、</w:t>
                  </w:r>
                  <w:r w:rsidRPr="008470F9">
                    <w:rPr>
                      <w:rFonts w:hint="eastAsia"/>
                    </w:rPr>
                    <w:t>HFC-134a</w:t>
                  </w:r>
                </w:p>
                <w:p w:rsidR="00EF6B1B" w:rsidRPr="008470F9" w:rsidRDefault="00EF6B1B" w:rsidP="00E82995">
                  <w:pPr>
                    <w:jc w:val="center"/>
                  </w:pPr>
                  <w:r w:rsidRPr="008470F9">
                    <w:rPr>
                      <w:rFonts w:hint="eastAsia"/>
                    </w:rPr>
                    <w:t>和</w:t>
                  </w:r>
                  <w:r w:rsidRPr="008470F9">
                    <w:rPr>
                      <w:rFonts w:hint="eastAsia"/>
                    </w:rPr>
                    <w:t>HFC-143</w:t>
                  </w:r>
                  <w:r w:rsidRPr="008470F9">
                    <w:rPr>
                      <w:rFonts w:hint="eastAsia"/>
                    </w:rPr>
                    <w:t>混合物</w:t>
                  </w:r>
                </w:p>
              </w:tc>
              <w:tc>
                <w:tcPr>
                  <w:tcW w:w="554" w:type="pct"/>
                  <w:vAlign w:val="center"/>
                </w:tcPr>
                <w:p w:rsidR="00EF6B1B" w:rsidRPr="008470F9" w:rsidRDefault="005403B0" w:rsidP="00E82995">
                  <w:pPr>
                    <w:jc w:val="center"/>
                  </w:pPr>
                  <w:r w:rsidRPr="008470F9">
                    <w:rPr>
                      <w:rFonts w:hint="eastAsia"/>
                    </w:rPr>
                    <w:t>0.3t</w:t>
                  </w:r>
                </w:p>
              </w:tc>
              <w:tc>
                <w:tcPr>
                  <w:tcW w:w="681" w:type="pct"/>
                  <w:vAlign w:val="center"/>
                </w:tcPr>
                <w:p w:rsidR="00EF6B1B" w:rsidRPr="008470F9" w:rsidRDefault="005403B0" w:rsidP="00E82995">
                  <w:pPr>
                    <w:jc w:val="center"/>
                  </w:pPr>
                  <w:r w:rsidRPr="008470F9">
                    <w:rPr>
                      <w:rFonts w:hint="eastAsia"/>
                    </w:rPr>
                    <w:t>瓶装</w:t>
                  </w:r>
                </w:p>
              </w:tc>
              <w:tc>
                <w:tcPr>
                  <w:tcW w:w="1286" w:type="pct"/>
                  <w:vAlign w:val="center"/>
                </w:tcPr>
                <w:p w:rsidR="00EF6B1B" w:rsidRPr="008470F9" w:rsidRDefault="005403B0" w:rsidP="00E82995">
                  <w:pPr>
                    <w:jc w:val="center"/>
                    <w:rPr>
                      <w:szCs w:val="21"/>
                    </w:rPr>
                  </w:pPr>
                  <w:r w:rsidRPr="008470F9">
                    <w:rPr>
                      <w:rFonts w:hint="eastAsia"/>
                      <w:szCs w:val="21"/>
                    </w:rPr>
                    <w:t>/</w:t>
                  </w:r>
                </w:p>
              </w:tc>
            </w:tr>
          </w:tbl>
          <w:p w:rsidR="00396351" w:rsidRDefault="00396351" w:rsidP="000628D2">
            <w:pPr>
              <w:tabs>
                <w:tab w:val="left" w:pos="2160"/>
              </w:tabs>
              <w:snapToGrid w:val="0"/>
              <w:spacing w:beforeLines="50"/>
              <w:jc w:val="center"/>
              <w:rPr>
                <w:rFonts w:hAnsi="宋体"/>
                <w:b/>
                <w:sz w:val="24"/>
              </w:rPr>
            </w:pPr>
          </w:p>
          <w:p w:rsidR="00BD544F" w:rsidRPr="00AB2DA8" w:rsidRDefault="00BD544F" w:rsidP="000628D2">
            <w:pPr>
              <w:spacing w:beforeLines="50" w:line="360" w:lineRule="auto"/>
              <w:jc w:val="center"/>
              <w:rPr>
                <w:b/>
                <w:sz w:val="24"/>
              </w:rPr>
            </w:pPr>
            <w:r w:rsidRPr="00AB2DA8">
              <w:rPr>
                <w:b/>
                <w:sz w:val="24"/>
              </w:rPr>
              <w:t>表</w:t>
            </w:r>
            <w:r w:rsidRPr="00AB2DA8">
              <w:rPr>
                <w:b/>
                <w:sz w:val="24"/>
              </w:rPr>
              <w:t>1-</w:t>
            </w:r>
            <w:r w:rsidR="00DF54B1">
              <w:rPr>
                <w:rFonts w:hint="eastAsia"/>
                <w:b/>
                <w:sz w:val="24"/>
              </w:rPr>
              <w:t>2</w:t>
            </w:r>
            <w:r w:rsidR="009B0640" w:rsidRPr="00AB2DA8">
              <w:rPr>
                <w:rFonts w:hint="eastAsia"/>
                <w:b/>
                <w:sz w:val="24"/>
              </w:rPr>
              <w:t xml:space="preserve">  </w:t>
            </w:r>
            <w:r w:rsidR="009B0640" w:rsidRPr="00AB2DA8">
              <w:rPr>
                <w:rFonts w:hint="eastAsia"/>
                <w:b/>
                <w:sz w:val="24"/>
              </w:rPr>
              <w:t>本</w:t>
            </w:r>
            <w:r w:rsidRPr="00AB2DA8">
              <w:rPr>
                <w:b/>
                <w:sz w:val="24"/>
              </w:rPr>
              <w:t>项目主要</w:t>
            </w:r>
            <w:r w:rsidR="005841AA">
              <w:rPr>
                <w:rFonts w:hint="eastAsia"/>
                <w:b/>
                <w:sz w:val="24"/>
              </w:rPr>
              <w:t>生产</w:t>
            </w:r>
            <w:r w:rsidRPr="00AB2DA8">
              <w:rPr>
                <w:b/>
                <w:sz w:val="24"/>
              </w:rPr>
              <w:t>设备表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90"/>
              <w:gridCol w:w="3480"/>
              <w:gridCol w:w="2458"/>
              <w:gridCol w:w="1747"/>
              <w:gridCol w:w="1667"/>
            </w:tblGrid>
            <w:tr w:rsidR="00D54E3F" w:rsidRPr="00AB2DA8" w:rsidTr="00BB06C9">
              <w:trPr>
                <w:trHeight w:val="20"/>
                <w:jc w:val="center"/>
              </w:trPr>
              <w:tc>
                <w:tcPr>
                  <w:tcW w:w="434" w:type="pct"/>
                  <w:vAlign w:val="center"/>
                </w:tcPr>
                <w:p w:rsidR="00BD544F" w:rsidRPr="00AB2DA8" w:rsidRDefault="00BD544F" w:rsidP="00BD544F">
                  <w:pPr>
                    <w:jc w:val="center"/>
                    <w:rPr>
                      <w:b/>
                      <w:szCs w:val="21"/>
                    </w:rPr>
                  </w:pPr>
                  <w:r w:rsidRPr="00AB2DA8">
                    <w:rPr>
                      <w:b/>
                      <w:szCs w:val="21"/>
                    </w:rPr>
                    <w:t>序号</w:t>
                  </w:r>
                </w:p>
              </w:tc>
              <w:tc>
                <w:tcPr>
                  <w:tcW w:w="1699" w:type="pct"/>
                  <w:vAlign w:val="center"/>
                </w:tcPr>
                <w:p w:rsidR="00BD544F" w:rsidRPr="00AB2DA8" w:rsidRDefault="00BD544F" w:rsidP="00BD544F">
                  <w:pPr>
                    <w:jc w:val="center"/>
                    <w:rPr>
                      <w:b/>
                      <w:szCs w:val="21"/>
                    </w:rPr>
                  </w:pPr>
                  <w:r w:rsidRPr="00AB2DA8">
                    <w:rPr>
                      <w:b/>
                      <w:szCs w:val="21"/>
                    </w:rPr>
                    <w:t>设备名称</w:t>
                  </w:r>
                </w:p>
              </w:tc>
              <w:tc>
                <w:tcPr>
                  <w:tcW w:w="1200" w:type="pct"/>
                  <w:vAlign w:val="center"/>
                </w:tcPr>
                <w:p w:rsidR="00BD544F" w:rsidRPr="00AB2DA8" w:rsidRDefault="00BD544F" w:rsidP="00BD544F">
                  <w:pPr>
                    <w:jc w:val="center"/>
                    <w:rPr>
                      <w:b/>
                      <w:szCs w:val="21"/>
                    </w:rPr>
                  </w:pPr>
                  <w:r w:rsidRPr="00AB2DA8">
                    <w:rPr>
                      <w:b/>
                      <w:szCs w:val="21"/>
                    </w:rPr>
                    <w:t>规格</w:t>
                  </w:r>
                </w:p>
              </w:tc>
              <w:tc>
                <w:tcPr>
                  <w:tcW w:w="853" w:type="pct"/>
                  <w:vAlign w:val="center"/>
                </w:tcPr>
                <w:p w:rsidR="00BD544F" w:rsidRPr="00AB2DA8" w:rsidRDefault="00BD544F" w:rsidP="00BD544F">
                  <w:pPr>
                    <w:jc w:val="center"/>
                    <w:rPr>
                      <w:b/>
                      <w:szCs w:val="21"/>
                    </w:rPr>
                  </w:pPr>
                  <w:r w:rsidRPr="00AB2DA8">
                    <w:rPr>
                      <w:b/>
                      <w:szCs w:val="21"/>
                    </w:rPr>
                    <w:t>数量（台</w:t>
                  </w:r>
                  <w:r w:rsidRPr="00AB2DA8">
                    <w:rPr>
                      <w:b/>
                      <w:szCs w:val="21"/>
                    </w:rPr>
                    <w:t>/</w:t>
                  </w:r>
                  <w:r w:rsidRPr="00AB2DA8">
                    <w:rPr>
                      <w:b/>
                      <w:szCs w:val="21"/>
                    </w:rPr>
                    <w:t>套）</w:t>
                  </w:r>
                </w:p>
              </w:tc>
              <w:tc>
                <w:tcPr>
                  <w:tcW w:w="814" w:type="pct"/>
                  <w:vAlign w:val="center"/>
                </w:tcPr>
                <w:p w:rsidR="00BD544F" w:rsidRPr="00AB2DA8" w:rsidRDefault="00BD544F" w:rsidP="00BD544F">
                  <w:pPr>
                    <w:jc w:val="center"/>
                    <w:rPr>
                      <w:b/>
                      <w:szCs w:val="21"/>
                    </w:rPr>
                  </w:pPr>
                  <w:r w:rsidRPr="00AB2DA8">
                    <w:rPr>
                      <w:b/>
                      <w:szCs w:val="21"/>
                    </w:rPr>
                    <w:t>备注</w:t>
                  </w:r>
                </w:p>
              </w:tc>
            </w:tr>
            <w:tr w:rsidR="00D54E3F" w:rsidRPr="00AB2DA8" w:rsidTr="00BB06C9">
              <w:trPr>
                <w:trHeight w:val="20"/>
                <w:jc w:val="center"/>
              </w:trPr>
              <w:tc>
                <w:tcPr>
                  <w:tcW w:w="434" w:type="pct"/>
                  <w:vAlign w:val="center"/>
                </w:tcPr>
                <w:p w:rsidR="00073F94" w:rsidRPr="00AB2DA8" w:rsidRDefault="00073F94" w:rsidP="00EE1018">
                  <w:pPr>
                    <w:jc w:val="center"/>
                    <w:rPr>
                      <w:szCs w:val="21"/>
                    </w:rPr>
                  </w:pPr>
                  <w:r w:rsidRPr="00AB2DA8">
                    <w:rPr>
                      <w:szCs w:val="21"/>
                    </w:rPr>
                    <w:t>1</w:t>
                  </w:r>
                </w:p>
              </w:tc>
              <w:tc>
                <w:tcPr>
                  <w:tcW w:w="1699" w:type="pct"/>
                  <w:vAlign w:val="center"/>
                </w:tcPr>
                <w:p w:rsidR="00073F94" w:rsidRPr="00AB2DA8" w:rsidRDefault="003019AE" w:rsidP="00D014C8">
                  <w:pPr>
                    <w:jc w:val="center"/>
                  </w:pPr>
                  <w:r>
                    <w:rPr>
                      <w:rFonts w:hint="eastAsia"/>
                    </w:rPr>
                    <w:t>真空和面机</w:t>
                  </w:r>
                </w:p>
              </w:tc>
              <w:tc>
                <w:tcPr>
                  <w:tcW w:w="1200" w:type="pct"/>
                  <w:vAlign w:val="center"/>
                </w:tcPr>
                <w:p w:rsidR="00073F94" w:rsidRPr="00AB2DA8" w:rsidRDefault="002B26ED" w:rsidP="00EE1018">
                  <w:pPr>
                    <w:jc w:val="center"/>
                  </w:pPr>
                  <w:r w:rsidRPr="00AB2DA8">
                    <w:t>/</w:t>
                  </w:r>
                </w:p>
              </w:tc>
              <w:tc>
                <w:tcPr>
                  <w:tcW w:w="853" w:type="pct"/>
                  <w:vAlign w:val="center"/>
                </w:tcPr>
                <w:p w:rsidR="00073F94" w:rsidRPr="00AB2DA8" w:rsidRDefault="003019AE" w:rsidP="00EE1018">
                  <w:pPr>
                    <w:jc w:val="center"/>
                  </w:pPr>
                  <w:r>
                    <w:rPr>
                      <w:rFonts w:hint="eastAsia"/>
                    </w:rPr>
                    <w:t>1</w:t>
                  </w:r>
                </w:p>
              </w:tc>
              <w:tc>
                <w:tcPr>
                  <w:tcW w:w="814" w:type="pct"/>
                  <w:vAlign w:val="center"/>
                </w:tcPr>
                <w:p w:rsidR="00073F94" w:rsidRPr="00AB2DA8" w:rsidRDefault="0080180A" w:rsidP="00EE1018">
                  <w:pPr>
                    <w:jc w:val="center"/>
                  </w:pPr>
                  <w:r>
                    <w:rPr>
                      <w:rFonts w:hint="eastAsia"/>
                    </w:rPr>
                    <w:t>进口</w:t>
                  </w:r>
                </w:p>
              </w:tc>
            </w:tr>
            <w:tr w:rsidR="00D54E3F" w:rsidRPr="00AB2DA8" w:rsidTr="00BB06C9">
              <w:trPr>
                <w:trHeight w:val="20"/>
                <w:jc w:val="center"/>
              </w:trPr>
              <w:tc>
                <w:tcPr>
                  <w:tcW w:w="434" w:type="pct"/>
                  <w:vAlign w:val="center"/>
                </w:tcPr>
                <w:p w:rsidR="00073F94" w:rsidRPr="00AB2DA8" w:rsidRDefault="00073F94" w:rsidP="00EE1018">
                  <w:pPr>
                    <w:jc w:val="center"/>
                    <w:rPr>
                      <w:szCs w:val="21"/>
                    </w:rPr>
                  </w:pPr>
                  <w:r w:rsidRPr="00AB2DA8">
                    <w:rPr>
                      <w:szCs w:val="21"/>
                    </w:rPr>
                    <w:t>2</w:t>
                  </w:r>
                </w:p>
              </w:tc>
              <w:tc>
                <w:tcPr>
                  <w:tcW w:w="1699" w:type="pct"/>
                  <w:vAlign w:val="center"/>
                </w:tcPr>
                <w:p w:rsidR="00073F94" w:rsidRPr="00AB2DA8" w:rsidRDefault="003019AE" w:rsidP="00EE1018">
                  <w:pPr>
                    <w:jc w:val="center"/>
                  </w:pPr>
                  <w:r>
                    <w:rPr>
                      <w:rFonts w:hint="eastAsia"/>
                    </w:rPr>
                    <w:t>大型和面机</w:t>
                  </w:r>
                </w:p>
              </w:tc>
              <w:tc>
                <w:tcPr>
                  <w:tcW w:w="1200" w:type="pct"/>
                  <w:vAlign w:val="center"/>
                </w:tcPr>
                <w:p w:rsidR="00073F94" w:rsidRPr="00AB2DA8" w:rsidRDefault="002B26ED" w:rsidP="00EE1018">
                  <w:pPr>
                    <w:jc w:val="center"/>
                  </w:pPr>
                  <w:r w:rsidRPr="00AB2DA8">
                    <w:t>/</w:t>
                  </w:r>
                </w:p>
              </w:tc>
              <w:tc>
                <w:tcPr>
                  <w:tcW w:w="853" w:type="pct"/>
                  <w:vAlign w:val="center"/>
                </w:tcPr>
                <w:p w:rsidR="00073F94" w:rsidRPr="00AB2DA8" w:rsidRDefault="003019AE" w:rsidP="00EE1018">
                  <w:pPr>
                    <w:jc w:val="center"/>
                  </w:pPr>
                  <w:r>
                    <w:rPr>
                      <w:rFonts w:hint="eastAsia"/>
                    </w:rPr>
                    <w:t>1</w:t>
                  </w:r>
                </w:p>
              </w:tc>
              <w:tc>
                <w:tcPr>
                  <w:tcW w:w="814" w:type="pct"/>
                  <w:vAlign w:val="center"/>
                </w:tcPr>
                <w:p w:rsidR="00073F94" w:rsidRPr="00AB2DA8" w:rsidRDefault="002B26ED" w:rsidP="00EE1018">
                  <w:pPr>
                    <w:jc w:val="center"/>
                  </w:pPr>
                  <w:r w:rsidRPr="00AB2DA8">
                    <w:rPr>
                      <w:rFonts w:hint="eastAsia"/>
                    </w:rPr>
                    <w:t>国内</w:t>
                  </w:r>
                </w:p>
              </w:tc>
            </w:tr>
            <w:tr w:rsidR="00D54E3F" w:rsidRPr="00AB2DA8" w:rsidTr="00BB06C9">
              <w:trPr>
                <w:trHeight w:val="20"/>
                <w:jc w:val="center"/>
              </w:trPr>
              <w:tc>
                <w:tcPr>
                  <w:tcW w:w="434" w:type="pct"/>
                  <w:vAlign w:val="center"/>
                </w:tcPr>
                <w:p w:rsidR="00073F94" w:rsidRPr="00AB2DA8" w:rsidRDefault="00073F94" w:rsidP="00EE1018">
                  <w:pPr>
                    <w:jc w:val="center"/>
                    <w:rPr>
                      <w:szCs w:val="21"/>
                    </w:rPr>
                  </w:pPr>
                  <w:r w:rsidRPr="00AB2DA8">
                    <w:rPr>
                      <w:szCs w:val="21"/>
                    </w:rPr>
                    <w:t>3</w:t>
                  </w:r>
                </w:p>
              </w:tc>
              <w:tc>
                <w:tcPr>
                  <w:tcW w:w="1699" w:type="pct"/>
                  <w:vAlign w:val="center"/>
                </w:tcPr>
                <w:p w:rsidR="00073F94" w:rsidRPr="00AB2DA8" w:rsidRDefault="003019AE" w:rsidP="00EE1018">
                  <w:pPr>
                    <w:jc w:val="center"/>
                  </w:pPr>
                  <w:r>
                    <w:rPr>
                      <w:rFonts w:hint="eastAsia"/>
                    </w:rPr>
                    <w:t>小型和面机</w:t>
                  </w:r>
                </w:p>
              </w:tc>
              <w:tc>
                <w:tcPr>
                  <w:tcW w:w="1200" w:type="pct"/>
                  <w:vAlign w:val="center"/>
                </w:tcPr>
                <w:p w:rsidR="00073F94" w:rsidRPr="00AB2DA8" w:rsidRDefault="002B26ED" w:rsidP="00EE1018">
                  <w:pPr>
                    <w:jc w:val="center"/>
                  </w:pPr>
                  <w:r w:rsidRPr="00AB2DA8">
                    <w:t>/</w:t>
                  </w:r>
                </w:p>
              </w:tc>
              <w:tc>
                <w:tcPr>
                  <w:tcW w:w="853" w:type="pct"/>
                  <w:vAlign w:val="center"/>
                </w:tcPr>
                <w:p w:rsidR="00073F94" w:rsidRPr="00AB2DA8" w:rsidRDefault="003019AE" w:rsidP="00EE1018">
                  <w:pPr>
                    <w:jc w:val="center"/>
                  </w:pPr>
                  <w:r>
                    <w:rPr>
                      <w:rFonts w:hint="eastAsia"/>
                    </w:rPr>
                    <w:t>1</w:t>
                  </w:r>
                </w:p>
              </w:tc>
              <w:tc>
                <w:tcPr>
                  <w:tcW w:w="814" w:type="pct"/>
                  <w:vAlign w:val="center"/>
                </w:tcPr>
                <w:p w:rsidR="00073F94" w:rsidRPr="00AB2DA8" w:rsidRDefault="002B26ED" w:rsidP="00EE1018">
                  <w:pPr>
                    <w:jc w:val="center"/>
                  </w:pPr>
                  <w:r w:rsidRPr="00AB2DA8">
                    <w:rPr>
                      <w:rFonts w:hint="eastAsia"/>
                    </w:rPr>
                    <w:t>国内</w:t>
                  </w:r>
                </w:p>
              </w:tc>
            </w:tr>
            <w:tr w:rsidR="00D54E3F" w:rsidRPr="00AB2DA8" w:rsidTr="00BB06C9">
              <w:trPr>
                <w:trHeight w:val="20"/>
                <w:jc w:val="center"/>
              </w:trPr>
              <w:tc>
                <w:tcPr>
                  <w:tcW w:w="434" w:type="pct"/>
                  <w:vAlign w:val="center"/>
                </w:tcPr>
                <w:p w:rsidR="00073F94" w:rsidRPr="00AB2DA8" w:rsidRDefault="00073F94" w:rsidP="00EE1018">
                  <w:pPr>
                    <w:jc w:val="center"/>
                    <w:rPr>
                      <w:szCs w:val="21"/>
                    </w:rPr>
                  </w:pPr>
                  <w:r w:rsidRPr="00AB2DA8">
                    <w:rPr>
                      <w:szCs w:val="21"/>
                    </w:rPr>
                    <w:t>4</w:t>
                  </w:r>
                </w:p>
              </w:tc>
              <w:tc>
                <w:tcPr>
                  <w:tcW w:w="1699" w:type="pct"/>
                  <w:vAlign w:val="center"/>
                </w:tcPr>
                <w:p w:rsidR="00073F94" w:rsidRPr="00AB2DA8" w:rsidRDefault="003019AE" w:rsidP="00EE1018">
                  <w:pPr>
                    <w:jc w:val="center"/>
                  </w:pPr>
                  <w:r>
                    <w:rPr>
                      <w:rFonts w:hint="eastAsia"/>
                    </w:rPr>
                    <w:t>压面机</w:t>
                  </w:r>
                </w:p>
              </w:tc>
              <w:tc>
                <w:tcPr>
                  <w:tcW w:w="1200" w:type="pct"/>
                  <w:vAlign w:val="center"/>
                </w:tcPr>
                <w:p w:rsidR="00073F94" w:rsidRPr="00AB2DA8" w:rsidRDefault="003019AE" w:rsidP="00EE1018">
                  <w:pPr>
                    <w:jc w:val="center"/>
                  </w:pPr>
                  <w:r>
                    <w:rPr>
                      <w:rFonts w:hint="eastAsia"/>
                    </w:rPr>
                    <w:t>SK-102-23-2</w:t>
                  </w:r>
                </w:p>
              </w:tc>
              <w:tc>
                <w:tcPr>
                  <w:tcW w:w="853" w:type="pct"/>
                  <w:vAlign w:val="center"/>
                </w:tcPr>
                <w:p w:rsidR="00073F94" w:rsidRPr="00AB2DA8" w:rsidRDefault="002253AD" w:rsidP="00EE1018">
                  <w:pPr>
                    <w:jc w:val="center"/>
                  </w:pPr>
                  <w:r>
                    <w:rPr>
                      <w:rFonts w:hint="eastAsia"/>
                    </w:rPr>
                    <w:t>1</w:t>
                  </w:r>
                </w:p>
              </w:tc>
              <w:tc>
                <w:tcPr>
                  <w:tcW w:w="814" w:type="pct"/>
                  <w:vAlign w:val="center"/>
                </w:tcPr>
                <w:p w:rsidR="00073F94" w:rsidRPr="00AB2DA8" w:rsidRDefault="0080180A" w:rsidP="00EE1018">
                  <w:pPr>
                    <w:jc w:val="center"/>
                  </w:pPr>
                  <w:r>
                    <w:rPr>
                      <w:rFonts w:hint="eastAsia"/>
                    </w:rPr>
                    <w:t>进口</w:t>
                  </w:r>
                </w:p>
              </w:tc>
            </w:tr>
            <w:tr w:rsidR="00D54E3F" w:rsidRPr="00AB2DA8" w:rsidTr="00BB06C9">
              <w:trPr>
                <w:trHeight w:val="20"/>
                <w:jc w:val="center"/>
              </w:trPr>
              <w:tc>
                <w:tcPr>
                  <w:tcW w:w="434" w:type="pct"/>
                  <w:vAlign w:val="center"/>
                </w:tcPr>
                <w:p w:rsidR="00073F94" w:rsidRPr="00AB2DA8" w:rsidRDefault="00073F94" w:rsidP="00EE1018">
                  <w:pPr>
                    <w:jc w:val="center"/>
                    <w:rPr>
                      <w:szCs w:val="21"/>
                    </w:rPr>
                  </w:pPr>
                  <w:r w:rsidRPr="00AB2DA8">
                    <w:rPr>
                      <w:szCs w:val="21"/>
                    </w:rPr>
                    <w:t>5</w:t>
                  </w:r>
                </w:p>
              </w:tc>
              <w:tc>
                <w:tcPr>
                  <w:tcW w:w="1699" w:type="pct"/>
                  <w:vAlign w:val="center"/>
                </w:tcPr>
                <w:p w:rsidR="00073F94" w:rsidRPr="00AB2DA8" w:rsidRDefault="003019AE" w:rsidP="00EE1018">
                  <w:pPr>
                    <w:jc w:val="center"/>
                  </w:pPr>
                  <w:r>
                    <w:rPr>
                      <w:rFonts w:hint="eastAsia"/>
                    </w:rPr>
                    <w:t>上下覆膜压皮机</w:t>
                  </w:r>
                </w:p>
              </w:tc>
              <w:tc>
                <w:tcPr>
                  <w:tcW w:w="1200" w:type="pct"/>
                  <w:vAlign w:val="center"/>
                </w:tcPr>
                <w:p w:rsidR="00073F94" w:rsidRPr="00AB2DA8" w:rsidRDefault="003019AE" w:rsidP="00EE1018">
                  <w:pPr>
                    <w:jc w:val="center"/>
                  </w:pPr>
                  <w:r>
                    <w:rPr>
                      <w:rFonts w:hint="eastAsia"/>
                    </w:rPr>
                    <w:t>JH-240</w:t>
                  </w:r>
                </w:p>
              </w:tc>
              <w:tc>
                <w:tcPr>
                  <w:tcW w:w="853" w:type="pct"/>
                  <w:vAlign w:val="center"/>
                </w:tcPr>
                <w:p w:rsidR="00073F94" w:rsidRPr="00AB2DA8" w:rsidRDefault="002253AD" w:rsidP="00EE1018">
                  <w:pPr>
                    <w:jc w:val="center"/>
                  </w:pPr>
                  <w:r>
                    <w:rPr>
                      <w:rFonts w:hint="eastAsia"/>
                    </w:rPr>
                    <w:t>1</w:t>
                  </w:r>
                </w:p>
              </w:tc>
              <w:tc>
                <w:tcPr>
                  <w:tcW w:w="814" w:type="pct"/>
                  <w:vAlign w:val="center"/>
                </w:tcPr>
                <w:p w:rsidR="00073F94" w:rsidRPr="00AB2DA8" w:rsidRDefault="0080180A" w:rsidP="00EE1018">
                  <w:pPr>
                    <w:jc w:val="center"/>
                  </w:pPr>
                  <w:r>
                    <w:rPr>
                      <w:rFonts w:hint="eastAsia"/>
                    </w:rPr>
                    <w:t>进口</w:t>
                  </w:r>
                </w:p>
              </w:tc>
            </w:tr>
            <w:tr w:rsidR="003019AE" w:rsidRPr="00AB2DA8" w:rsidTr="00BB06C9">
              <w:trPr>
                <w:trHeight w:val="20"/>
                <w:jc w:val="center"/>
              </w:trPr>
              <w:tc>
                <w:tcPr>
                  <w:tcW w:w="434" w:type="pct"/>
                  <w:vAlign w:val="center"/>
                </w:tcPr>
                <w:p w:rsidR="003019AE" w:rsidRPr="00AB2DA8" w:rsidRDefault="003019AE" w:rsidP="00EE1018">
                  <w:pPr>
                    <w:jc w:val="center"/>
                    <w:rPr>
                      <w:szCs w:val="21"/>
                    </w:rPr>
                  </w:pPr>
                  <w:r>
                    <w:rPr>
                      <w:rFonts w:hint="eastAsia"/>
                      <w:szCs w:val="21"/>
                    </w:rPr>
                    <w:t>6</w:t>
                  </w:r>
                </w:p>
              </w:tc>
              <w:tc>
                <w:tcPr>
                  <w:tcW w:w="1699" w:type="pct"/>
                  <w:vAlign w:val="center"/>
                </w:tcPr>
                <w:p w:rsidR="003019AE" w:rsidRDefault="003019AE" w:rsidP="00EE1018">
                  <w:pPr>
                    <w:jc w:val="center"/>
                  </w:pPr>
                  <w:r>
                    <w:rPr>
                      <w:rFonts w:hint="eastAsia"/>
                    </w:rPr>
                    <w:t>离心脱水机</w:t>
                  </w:r>
                </w:p>
              </w:tc>
              <w:tc>
                <w:tcPr>
                  <w:tcW w:w="1200" w:type="pct"/>
                  <w:vAlign w:val="center"/>
                </w:tcPr>
                <w:p w:rsidR="003019AE" w:rsidRDefault="003019AE" w:rsidP="00EE1018">
                  <w:pPr>
                    <w:jc w:val="center"/>
                  </w:pPr>
                  <w:r>
                    <w:rPr>
                      <w:rFonts w:hint="eastAsia"/>
                    </w:rPr>
                    <w:t>80kg</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3019AE" w:rsidP="00EE1018">
                  <w:pPr>
                    <w:jc w:val="center"/>
                  </w:pPr>
                  <w:r w:rsidRPr="00AB2DA8">
                    <w:rPr>
                      <w:rFonts w:hint="eastAsia"/>
                    </w:rPr>
                    <w:t>国内</w:t>
                  </w:r>
                </w:p>
              </w:tc>
            </w:tr>
            <w:tr w:rsidR="003019AE" w:rsidRPr="00AB2DA8" w:rsidTr="00BB06C9">
              <w:trPr>
                <w:trHeight w:val="20"/>
                <w:jc w:val="center"/>
              </w:trPr>
              <w:tc>
                <w:tcPr>
                  <w:tcW w:w="434" w:type="pct"/>
                  <w:vAlign w:val="center"/>
                </w:tcPr>
                <w:p w:rsidR="003019AE" w:rsidRPr="00AB2DA8" w:rsidRDefault="003019AE" w:rsidP="00EE1018">
                  <w:pPr>
                    <w:jc w:val="center"/>
                    <w:rPr>
                      <w:szCs w:val="21"/>
                    </w:rPr>
                  </w:pPr>
                  <w:r>
                    <w:rPr>
                      <w:rFonts w:hint="eastAsia"/>
                      <w:szCs w:val="21"/>
                    </w:rPr>
                    <w:t>7</w:t>
                  </w:r>
                </w:p>
              </w:tc>
              <w:tc>
                <w:tcPr>
                  <w:tcW w:w="1699" w:type="pct"/>
                  <w:vAlign w:val="center"/>
                </w:tcPr>
                <w:p w:rsidR="003019AE" w:rsidRDefault="003019AE" w:rsidP="00EE1018">
                  <w:pPr>
                    <w:jc w:val="center"/>
                  </w:pPr>
                  <w:r>
                    <w:rPr>
                      <w:rFonts w:hint="eastAsia"/>
                    </w:rPr>
                    <w:t>蔬菜打碎机</w:t>
                  </w:r>
                </w:p>
              </w:tc>
              <w:tc>
                <w:tcPr>
                  <w:tcW w:w="1200" w:type="pct"/>
                  <w:vAlign w:val="center"/>
                </w:tcPr>
                <w:p w:rsidR="003019AE" w:rsidRDefault="003019AE" w:rsidP="00EE1018">
                  <w:pPr>
                    <w:jc w:val="center"/>
                  </w:pPr>
                  <w:r>
                    <w:rPr>
                      <w:rFonts w:hint="eastAsia"/>
                    </w:rPr>
                    <w:t>TW</w:t>
                  </w:r>
                  <w:r>
                    <w:rPr>
                      <w:rFonts w:hint="eastAsia"/>
                    </w:rPr>
                    <w:t>系列</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3019AE" w:rsidP="00EE1018">
                  <w:pPr>
                    <w:jc w:val="center"/>
                  </w:pPr>
                  <w:r w:rsidRPr="00AB2DA8">
                    <w:rPr>
                      <w:rFonts w:hint="eastAsia"/>
                    </w:rPr>
                    <w:t>国内</w:t>
                  </w:r>
                </w:p>
              </w:tc>
            </w:tr>
            <w:tr w:rsidR="003019AE" w:rsidRPr="00AB2DA8" w:rsidTr="00BB06C9">
              <w:trPr>
                <w:trHeight w:val="20"/>
                <w:jc w:val="center"/>
              </w:trPr>
              <w:tc>
                <w:tcPr>
                  <w:tcW w:w="434" w:type="pct"/>
                  <w:vMerge w:val="restart"/>
                  <w:vAlign w:val="center"/>
                </w:tcPr>
                <w:p w:rsidR="003019AE" w:rsidRPr="00AB2DA8" w:rsidRDefault="003019AE" w:rsidP="00EE1018">
                  <w:pPr>
                    <w:jc w:val="center"/>
                    <w:rPr>
                      <w:szCs w:val="21"/>
                    </w:rPr>
                  </w:pPr>
                  <w:r>
                    <w:rPr>
                      <w:rFonts w:hint="eastAsia"/>
                      <w:szCs w:val="21"/>
                    </w:rPr>
                    <w:t>8</w:t>
                  </w:r>
                </w:p>
              </w:tc>
              <w:tc>
                <w:tcPr>
                  <w:tcW w:w="1699" w:type="pct"/>
                  <w:vMerge w:val="restart"/>
                  <w:vAlign w:val="center"/>
                </w:tcPr>
                <w:p w:rsidR="003019AE" w:rsidRDefault="003019AE" w:rsidP="00EE1018">
                  <w:pPr>
                    <w:jc w:val="center"/>
                  </w:pPr>
                  <w:r>
                    <w:rPr>
                      <w:rFonts w:hint="eastAsia"/>
                    </w:rPr>
                    <w:t>蔬菜打丁机</w:t>
                  </w:r>
                </w:p>
              </w:tc>
              <w:tc>
                <w:tcPr>
                  <w:tcW w:w="1200" w:type="pct"/>
                  <w:vAlign w:val="center"/>
                </w:tcPr>
                <w:p w:rsidR="003019AE" w:rsidRDefault="003019AE" w:rsidP="003019AE">
                  <w:pPr>
                    <w:jc w:val="center"/>
                  </w:pPr>
                  <w:r>
                    <w:rPr>
                      <w:rFonts w:hint="eastAsia"/>
                    </w:rPr>
                    <w:t>TW-800</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3019AE" w:rsidP="00EE1018">
                  <w:pPr>
                    <w:jc w:val="center"/>
                  </w:pPr>
                  <w:r w:rsidRPr="00AB2DA8">
                    <w:rPr>
                      <w:rFonts w:hint="eastAsia"/>
                    </w:rPr>
                    <w:t>国内</w:t>
                  </w:r>
                </w:p>
              </w:tc>
            </w:tr>
            <w:tr w:rsidR="003019AE" w:rsidRPr="00AB2DA8" w:rsidTr="00BB06C9">
              <w:trPr>
                <w:trHeight w:val="20"/>
                <w:jc w:val="center"/>
              </w:trPr>
              <w:tc>
                <w:tcPr>
                  <w:tcW w:w="434" w:type="pct"/>
                  <w:vMerge/>
                  <w:vAlign w:val="center"/>
                </w:tcPr>
                <w:p w:rsidR="003019AE" w:rsidRPr="00AB2DA8" w:rsidRDefault="003019AE" w:rsidP="00EE1018">
                  <w:pPr>
                    <w:jc w:val="center"/>
                    <w:rPr>
                      <w:szCs w:val="21"/>
                    </w:rPr>
                  </w:pPr>
                </w:p>
              </w:tc>
              <w:tc>
                <w:tcPr>
                  <w:tcW w:w="1699" w:type="pct"/>
                  <w:vMerge/>
                  <w:vAlign w:val="center"/>
                </w:tcPr>
                <w:p w:rsidR="003019AE" w:rsidRDefault="003019AE" w:rsidP="00EE1018">
                  <w:pPr>
                    <w:jc w:val="center"/>
                  </w:pPr>
                </w:p>
              </w:tc>
              <w:tc>
                <w:tcPr>
                  <w:tcW w:w="1200" w:type="pct"/>
                  <w:vAlign w:val="center"/>
                </w:tcPr>
                <w:p w:rsidR="003019AE" w:rsidRDefault="003019AE" w:rsidP="003019AE">
                  <w:pPr>
                    <w:jc w:val="center"/>
                  </w:pPr>
                  <w:r>
                    <w:rPr>
                      <w:rFonts w:hint="eastAsia"/>
                    </w:rPr>
                    <w:t>TW-750</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3019AE" w:rsidP="00EE1018">
                  <w:pPr>
                    <w:jc w:val="center"/>
                  </w:pPr>
                  <w:r w:rsidRPr="00AB2DA8">
                    <w:rPr>
                      <w:rFonts w:hint="eastAsia"/>
                    </w:rPr>
                    <w:t>国内</w:t>
                  </w:r>
                </w:p>
              </w:tc>
            </w:tr>
            <w:tr w:rsidR="003019AE" w:rsidRPr="00AB2DA8" w:rsidTr="00BB06C9">
              <w:trPr>
                <w:trHeight w:val="20"/>
                <w:jc w:val="center"/>
              </w:trPr>
              <w:tc>
                <w:tcPr>
                  <w:tcW w:w="434" w:type="pct"/>
                  <w:vAlign w:val="center"/>
                </w:tcPr>
                <w:p w:rsidR="003019AE" w:rsidRPr="00AB2DA8" w:rsidRDefault="003019AE" w:rsidP="00EE1018">
                  <w:pPr>
                    <w:jc w:val="center"/>
                    <w:rPr>
                      <w:szCs w:val="21"/>
                    </w:rPr>
                  </w:pPr>
                  <w:r>
                    <w:rPr>
                      <w:rFonts w:hint="eastAsia"/>
                      <w:szCs w:val="21"/>
                    </w:rPr>
                    <w:t>9</w:t>
                  </w:r>
                </w:p>
              </w:tc>
              <w:tc>
                <w:tcPr>
                  <w:tcW w:w="1699" w:type="pct"/>
                  <w:vAlign w:val="center"/>
                </w:tcPr>
                <w:p w:rsidR="003019AE" w:rsidRDefault="003019AE" w:rsidP="00EE1018">
                  <w:pPr>
                    <w:jc w:val="center"/>
                  </w:pPr>
                  <w:r>
                    <w:rPr>
                      <w:rFonts w:hint="eastAsia"/>
                    </w:rPr>
                    <w:t>拌馅机</w:t>
                  </w:r>
                </w:p>
              </w:tc>
              <w:tc>
                <w:tcPr>
                  <w:tcW w:w="1200" w:type="pct"/>
                  <w:vAlign w:val="center"/>
                </w:tcPr>
                <w:p w:rsidR="003019AE" w:rsidRDefault="003019AE" w:rsidP="00EE1018">
                  <w:pPr>
                    <w:jc w:val="center"/>
                  </w:pPr>
                  <w:r>
                    <w:rPr>
                      <w:rFonts w:hint="eastAsia"/>
                    </w:rPr>
                    <w:t>YC-JB150</w:t>
                  </w:r>
                  <w:r>
                    <w:rPr>
                      <w:rFonts w:hint="eastAsia"/>
                    </w:rPr>
                    <w:t>型</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80180A" w:rsidP="00EE1018">
                  <w:pPr>
                    <w:jc w:val="center"/>
                  </w:pPr>
                  <w:r>
                    <w:rPr>
                      <w:rFonts w:hint="eastAsia"/>
                    </w:rPr>
                    <w:t>进口</w:t>
                  </w:r>
                </w:p>
              </w:tc>
            </w:tr>
            <w:tr w:rsidR="003019AE" w:rsidRPr="00AB2DA8" w:rsidTr="00BB06C9">
              <w:trPr>
                <w:trHeight w:val="20"/>
                <w:jc w:val="center"/>
              </w:trPr>
              <w:tc>
                <w:tcPr>
                  <w:tcW w:w="434" w:type="pct"/>
                  <w:vAlign w:val="center"/>
                </w:tcPr>
                <w:p w:rsidR="003019AE" w:rsidRPr="00AB2DA8" w:rsidRDefault="003019AE" w:rsidP="00EE1018">
                  <w:pPr>
                    <w:jc w:val="center"/>
                    <w:rPr>
                      <w:szCs w:val="21"/>
                    </w:rPr>
                  </w:pPr>
                  <w:r>
                    <w:rPr>
                      <w:rFonts w:hint="eastAsia"/>
                      <w:szCs w:val="21"/>
                    </w:rPr>
                    <w:t>10</w:t>
                  </w:r>
                </w:p>
              </w:tc>
              <w:tc>
                <w:tcPr>
                  <w:tcW w:w="1699" w:type="pct"/>
                  <w:vAlign w:val="center"/>
                </w:tcPr>
                <w:p w:rsidR="003019AE" w:rsidRDefault="003019AE" w:rsidP="00EE1018">
                  <w:pPr>
                    <w:jc w:val="center"/>
                  </w:pPr>
                  <w:r>
                    <w:rPr>
                      <w:rFonts w:hint="eastAsia"/>
                    </w:rPr>
                    <w:t>手抓饼成型机</w:t>
                  </w:r>
                </w:p>
              </w:tc>
              <w:tc>
                <w:tcPr>
                  <w:tcW w:w="1200" w:type="pct"/>
                  <w:vAlign w:val="center"/>
                </w:tcPr>
                <w:p w:rsidR="003019AE" w:rsidRDefault="003019AE" w:rsidP="00EE1018">
                  <w:pPr>
                    <w:jc w:val="center"/>
                  </w:pPr>
                  <w:r>
                    <w:rPr>
                      <w:rFonts w:hint="eastAsia"/>
                    </w:rPr>
                    <w:t>JH-3168</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3019AE" w:rsidP="00EE1018">
                  <w:pPr>
                    <w:jc w:val="center"/>
                  </w:pPr>
                  <w:r w:rsidRPr="00AB2DA8">
                    <w:rPr>
                      <w:rFonts w:hint="eastAsia"/>
                    </w:rPr>
                    <w:t>国内</w:t>
                  </w:r>
                </w:p>
              </w:tc>
            </w:tr>
            <w:tr w:rsidR="003019AE" w:rsidRPr="00AB2DA8" w:rsidTr="00BB06C9">
              <w:trPr>
                <w:trHeight w:val="20"/>
                <w:jc w:val="center"/>
              </w:trPr>
              <w:tc>
                <w:tcPr>
                  <w:tcW w:w="434" w:type="pct"/>
                  <w:vAlign w:val="center"/>
                </w:tcPr>
                <w:p w:rsidR="003019AE" w:rsidRPr="00AB2DA8" w:rsidRDefault="003019AE" w:rsidP="00EE1018">
                  <w:pPr>
                    <w:jc w:val="center"/>
                    <w:rPr>
                      <w:szCs w:val="21"/>
                    </w:rPr>
                  </w:pPr>
                  <w:r>
                    <w:rPr>
                      <w:rFonts w:hint="eastAsia"/>
                      <w:szCs w:val="21"/>
                    </w:rPr>
                    <w:t>11</w:t>
                  </w:r>
                </w:p>
              </w:tc>
              <w:tc>
                <w:tcPr>
                  <w:tcW w:w="1699" w:type="pct"/>
                  <w:vAlign w:val="center"/>
                </w:tcPr>
                <w:p w:rsidR="003019AE" w:rsidRDefault="003019AE" w:rsidP="00EE1018">
                  <w:pPr>
                    <w:jc w:val="center"/>
                  </w:pPr>
                  <w:r>
                    <w:rPr>
                      <w:rFonts w:hint="eastAsia"/>
                    </w:rPr>
                    <w:t>小型饺子成型机</w:t>
                  </w:r>
                </w:p>
              </w:tc>
              <w:tc>
                <w:tcPr>
                  <w:tcW w:w="1200" w:type="pct"/>
                  <w:vAlign w:val="center"/>
                </w:tcPr>
                <w:p w:rsidR="003019AE" w:rsidRDefault="003019AE" w:rsidP="00EE1018">
                  <w:pPr>
                    <w:jc w:val="center"/>
                  </w:pPr>
                  <w:r w:rsidRPr="00AB2DA8">
                    <w:t>/</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3019AE" w:rsidP="00EE1018">
                  <w:pPr>
                    <w:jc w:val="center"/>
                  </w:pPr>
                  <w:r w:rsidRPr="00AB2DA8">
                    <w:rPr>
                      <w:rFonts w:hint="eastAsia"/>
                    </w:rPr>
                    <w:t>国内</w:t>
                  </w:r>
                </w:p>
              </w:tc>
            </w:tr>
            <w:tr w:rsidR="003019AE" w:rsidRPr="00AB2DA8" w:rsidTr="00BB06C9">
              <w:trPr>
                <w:trHeight w:val="20"/>
                <w:jc w:val="center"/>
              </w:trPr>
              <w:tc>
                <w:tcPr>
                  <w:tcW w:w="434" w:type="pct"/>
                  <w:vAlign w:val="center"/>
                </w:tcPr>
                <w:p w:rsidR="003019AE" w:rsidRPr="00AB2DA8" w:rsidRDefault="003019AE" w:rsidP="00EE1018">
                  <w:pPr>
                    <w:jc w:val="center"/>
                    <w:rPr>
                      <w:szCs w:val="21"/>
                    </w:rPr>
                  </w:pPr>
                  <w:r>
                    <w:rPr>
                      <w:rFonts w:hint="eastAsia"/>
                      <w:szCs w:val="21"/>
                    </w:rPr>
                    <w:t>12</w:t>
                  </w:r>
                </w:p>
              </w:tc>
              <w:tc>
                <w:tcPr>
                  <w:tcW w:w="1699" w:type="pct"/>
                  <w:vAlign w:val="center"/>
                </w:tcPr>
                <w:p w:rsidR="003019AE" w:rsidRDefault="003019AE" w:rsidP="00EE1018">
                  <w:pPr>
                    <w:jc w:val="center"/>
                  </w:pPr>
                  <w:r>
                    <w:rPr>
                      <w:rFonts w:hint="eastAsia"/>
                    </w:rPr>
                    <w:t>全自动饺子机</w:t>
                  </w:r>
                </w:p>
              </w:tc>
              <w:tc>
                <w:tcPr>
                  <w:tcW w:w="1200" w:type="pct"/>
                  <w:vAlign w:val="center"/>
                </w:tcPr>
                <w:p w:rsidR="003019AE" w:rsidRDefault="003019AE" w:rsidP="00EE1018">
                  <w:pPr>
                    <w:jc w:val="center"/>
                  </w:pPr>
                  <w:r>
                    <w:rPr>
                      <w:rFonts w:hint="eastAsia"/>
                    </w:rPr>
                    <w:t>HLT-700XL</w:t>
                  </w:r>
                </w:p>
              </w:tc>
              <w:tc>
                <w:tcPr>
                  <w:tcW w:w="853" w:type="pct"/>
                  <w:vAlign w:val="center"/>
                </w:tcPr>
                <w:p w:rsidR="003019AE" w:rsidRDefault="003019AE" w:rsidP="00EE1018">
                  <w:pPr>
                    <w:jc w:val="center"/>
                  </w:pPr>
                  <w:r>
                    <w:rPr>
                      <w:rFonts w:hint="eastAsia"/>
                    </w:rPr>
                    <w:t>1</w:t>
                  </w:r>
                </w:p>
              </w:tc>
              <w:tc>
                <w:tcPr>
                  <w:tcW w:w="814" w:type="pct"/>
                  <w:vAlign w:val="center"/>
                </w:tcPr>
                <w:p w:rsidR="003019AE" w:rsidRPr="00AB2DA8" w:rsidRDefault="0080180A" w:rsidP="00EE1018">
                  <w:pPr>
                    <w:jc w:val="center"/>
                  </w:pPr>
                  <w:r>
                    <w:rPr>
                      <w:rFonts w:hint="eastAsia"/>
                    </w:rPr>
                    <w:t>进口</w:t>
                  </w:r>
                </w:p>
              </w:tc>
            </w:tr>
            <w:tr w:rsidR="003019AE" w:rsidRPr="00AB2DA8" w:rsidTr="00BB06C9">
              <w:trPr>
                <w:trHeight w:val="20"/>
                <w:jc w:val="center"/>
              </w:trPr>
              <w:tc>
                <w:tcPr>
                  <w:tcW w:w="434" w:type="pct"/>
                  <w:vAlign w:val="center"/>
                </w:tcPr>
                <w:p w:rsidR="003019AE" w:rsidRDefault="003019AE" w:rsidP="00EE1018">
                  <w:pPr>
                    <w:jc w:val="center"/>
                    <w:rPr>
                      <w:szCs w:val="21"/>
                    </w:rPr>
                  </w:pPr>
                  <w:r>
                    <w:rPr>
                      <w:rFonts w:hint="eastAsia"/>
                      <w:szCs w:val="21"/>
                    </w:rPr>
                    <w:t>13</w:t>
                  </w:r>
                </w:p>
              </w:tc>
              <w:tc>
                <w:tcPr>
                  <w:tcW w:w="1699" w:type="pct"/>
                  <w:vAlign w:val="center"/>
                </w:tcPr>
                <w:p w:rsidR="003019AE" w:rsidRDefault="003019AE" w:rsidP="00EE1018">
                  <w:pPr>
                    <w:jc w:val="center"/>
                  </w:pPr>
                  <w:r>
                    <w:rPr>
                      <w:rFonts w:hint="eastAsia"/>
                    </w:rPr>
                    <w:t>全自动水饺转盘式成型机</w:t>
                  </w:r>
                </w:p>
              </w:tc>
              <w:tc>
                <w:tcPr>
                  <w:tcW w:w="1200" w:type="pct"/>
                  <w:vAlign w:val="center"/>
                </w:tcPr>
                <w:p w:rsidR="003019AE" w:rsidRDefault="006C035B" w:rsidP="00EE1018">
                  <w:pPr>
                    <w:jc w:val="center"/>
                  </w:pPr>
                  <w:r w:rsidRPr="00AB2DA8">
                    <w:t>/</w:t>
                  </w:r>
                </w:p>
              </w:tc>
              <w:tc>
                <w:tcPr>
                  <w:tcW w:w="853" w:type="pct"/>
                  <w:vAlign w:val="center"/>
                </w:tcPr>
                <w:p w:rsidR="003019AE" w:rsidRDefault="006C035B" w:rsidP="00EE1018">
                  <w:pPr>
                    <w:jc w:val="center"/>
                  </w:pPr>
                  <w:r>
                    <w:rPr>
                      <w:rFonts w:hint="eastAsia"/>
                    </w:rPr>
                    <w:t>1</w:t>
                  </w:r>
                </w:p>
              </w:tc>
              <w:tc>
                <w:tcPr>
                  <w:tcW w:w="814" w:type="pct"/>
                  <w:vAlign w:val="center"/>
                </w:tcPr>
                <w:p w:rsidR="003019AE" w:rsidRPr="00AB2DA8" w:rsidRDefault="0080180A" w:rsidP="00EE1018">
                  <w:pPr>
                    <w:jc w:val="center"/>
                  </w:pPr>
                  <w:r>
                    <w:rPr>
                      <w:rFonts w:hint="eastAsia"/>
                    </w:rPr>
                    <w:t>进口</w:t>
                  </w:r>
                </w:p>
              </w:tc>
            </w:tr>
            <w:tr w:rsidR="003019AE" w:rsidRPr="00AB2DA8" w:rsidTr="00BB06C9">
              <w:trPr>
                <w:trHeight w:val="20"/>
                <w:jc w:val="center"/>
              </w:trPr>
              <w:tc>
                <w:tcPr>
                  <w:tcW w:w="434" w:type="pct"/>
                  <w:vAlign w:val="center"/>
                </w:tcPr>
                <w:p w:rsidR="003019AE" w:rsidRDefault="006C035B" w:rsidP="00EE1018">
                  <w:pPr>
                    <w:jc w:val="center"/>
                    <w:rPr>
                      <w:szCs w:val="21"/>
                    </w:rPr>
                  </w:pPr>
                  <w:r>
                    <w:rPr>
                      <w:rFonts w:hint="eastAsia"/>
                      <w:szCs w:val="21"/>
                    </w:rPr>
                    <w:t>14</w:t>
                  </w:r>
                </w:p>
              </w:tc>
              <w:tc>
                <w:tcPr>
                  <w:tcW w:w="1699" w:type="pct"/>
                  <w:vAlign w:val="center"/>
                </w:tcPr>
                <w:p w:rsidR="003019AE" w:rsidRDefault="006C035B" w:rsidP="00EE1018">
                  <w:pPr>
                    <w:jc w:val="center"/>
                  </w:pPr>
                  <w:r>
                    <w:rPr>
                      <w:rFonts w:hint="eastAsia"/>
                    </w:rPr>
                    <w:t>汤包成型机</w:t>
                  </w:r>
                </w:p>
              </w:tc>
              <w:tc>
                <w:tcPr>
                  <w:tcW w:w="1200" w:type="pct"/>
                  <w:vAlign w:val="center"/>
                </w:tcPr>
                <w:p w:rsidR="003019AE" w:rsidRDefault="006C035B" w:rsidP="00EE1018">
                  <w:pPr>
                    <w:jc w:val="center"/>
                  </w:pPr>
                  <w:r>
                    <w:rPr>
                      <w:rFonts w:hint="eastAsia"/>
                    </w:rPr>
                    <w:t>EA-100KA</w:t>
                  </w:r>
                </w:p>
              </w:tc>
              <w:tc>
                <w:tcPr>
                  <w:tcW w:w="853" w:type="pct"/>
                  <w:vAlign w:val="center"/>
                </w:tcPr>
                <w:p w:rsidR="003019AE" w:rsidRDefault="006C035B" w:rsidP="00EE1018">
                  <w:pPr>
                    <w:jc w:val="center"/>
                  </w:pPr>
                  <w:r>
                    <w:rPr>
                      <w:rFonts w:hint="eastAsia"/>
                    </w:rPr>
                    <w:t>1</w:t>
                  </w:r>
                </w:p>
              </w:tc>
              <w:tc>
                <w:tcPr>
                  <w:tcW w:w="814" w:type="pct"/>
                  <w:vAlign w:val="center"/>
                </w:tcPr>
                <w:p w:rsidR="003019AE" w:rsidRPr="00AB2DA8" w:rsidRDefault="006C035B" w:rsidP="00EE1018">
                  <w:pPr>
                    <w:jc w:val="center"/>
                  </w:pPr>
                  <w:r w:rsidRPr="00AB2DA8">
                    <w:rPr>
                      <w:rFonts w:hint="eastAsia"/>
                    </w:rPr>
                    <w:t>国内</w:t>
                  </w:r>
                </w:p>
              </w:tc>
            </w:tr>
            <w:tr w:rsidR="003019AE" w:rsidRPr="00AB2DA8" w:rsidTr="00BB06C9">
              <w:trPr>
                <w:trHeight w:val="20"/>
                <w:jc w:val="center"/>
              </w:trPr>
              <w:tc>
                <w:tcPr>
                  <w:tcW w:w="434" w:type="pct"/>
                  <w:vAlign w:val="center"/>
                </w:tcPr>
                <w:p w:rsidR="003019AE" w:rsidRDefault="006C035B" w:rsidP="00EE1018">
                  <w:pPr>
                    <w:jc w:val="center"/>
                    <w:rPr>
                      <w:szCs w:val="21"/>
                    </w:rPr>
                  </w:pPr>
                  <w:r>
                    <w:rPr>
                      <w:rFonts w:hint="eastAsia"/>
                      <w:szCs w:val="21"/>
                    </w:rPr>
                    <w:t>15</w:t>
                  </w:r>
                </w:p>
              </w:tc>
              <w:tc>
                <w:tcPr>
                  <w:tcW w:w="1699" w:type="pct"/>
                  <w:vAlign w:val="center"/>
                </w:tcPr>
                <w:p w:rsidR="003019AE" w:rsidRDefault="006C035B" w:rsidP="00EE1018">
                  <w:pPr>
                    <w:jc w:val="center"/>
                  </w:pPr>
                  <w:r>
                    <w:rPr>
                      <w:rFonts w:hint="eastAsia"/>
                    </w:rPr>
                    <w:t>封口机</w:t>
                  </w:r>
                </w:p>
              </w:tc>
              <w:tc>
                <w:tcPr>
                  <w:tcW w:w="1200" w:type="pct"/>
                  <w:vAlign w:val="center"/>
                </w:tcPr>
                <w:p w:rsidR="003019AE" w:rsidRDefault="006C035B" w:rsidP="00EE1018">
                  <w:pPr>
                    <w:jc w:val="center"/>
                  </w:pPr>
                  <w:r>
                    <w:rPr>
                      <w:rFonts w:hint="eastAsia"/>
                    </w:rPr>
                    <w:t>SA-20R</w:t>
                  </w:r>
                </w:p>
              </w:tc>
              <w:tc>
                <w:tcPr>
                  <w:tcW w:w="853" w:type="pct"/>
                  <w:vAlign w:val="center"/>
                </w:tcPr>
                <w:p w:rsidR="003019AE" w:rsidRDefault="006C035B" w:rsidP="00EE1018">
                  <w:pPr>
                    <w:jc w:val="center"/>
                  </w:pPr>
                  <w:r>
                    <w:rPr>
                      <w:rFonts w:hint="eastAsia"/>
                    </w:rPr>
                    <w:t>1</w:t>
                  </w:r>
                </w:p>
              </w:tc>
              <w:tc>
                <w:tcPr>
                  <w:tcW w:w="814" w:type="pct"/>
                  <w:vAlign w:val="center"/>
                </w:tcPr>
                <w:p w:rsidR="003019AE" w:rsidRPr="00AB2DA8" w:rsidRDefault="0080180A" w:rsidP="00EE1018">
                  <w:pPr>
                    <w:jc w:val="center"/>
                  </w:pPr>
                  <w:r>
                    <w:rPr>
                      <w:rFonts w:hint="eastAsia"/>
                    </w:rPr>
                    <w:t>进口</w:t>
                  </w:r>
                </w:p>
              </w:tc>
            </w:tr>
            <w:tr w:rsidR="00FF0E30" w:rsidRPr="00AB2DA8" w:rsidTr="00BB06C9">
              <w:trPr>
                <w:trHeight w:val="20"/>
                <w:jc w:val="center"/>
              </w:trPr>
              <w:tc>
                <w:tcPr>
                  <w:tcW w:w="434" w:type="pct"/>
                  <w:vAlign w:val="center"/>
                </w:tcPr>
                <w:p w:rsidR="00FF0E30" w:rsidRDefault="00FF0E30" w:rsidP="00EE1018">
                  <w:pPr>
                    <w:jc w:val="center"/>
                    <w:rPr>
                      <w:szCs w:val="21"/>
                    </w:rPr>
                  </w:pPr>
                  <w:r>
                    <w:rPr>
                      <w:rFonts w:hint="eastAsia"/>
                      <w:szCs w:val="21"/>
                    </w:rPr>
                    <w:t>16</w:t>
                  </w:r>
                </w:p>
              </w:tc>
              <w:tc>
                <w:tcPr>
                  <w:tcW w:w="1699" w:type="pct"/>
                  <w:vAlign w:val="center"/>
                </w:tcPr>
                <w:p w:rsidR="00FF0E30" w:rsidRDefault="00FF0E30" w:rsidP="00EE1018">
                  <w:pPr>
                    <w:jc w:val="center"/>
                  </w:pPr>
                  <w:r>
                    <w:rPr>
                      <w:rFonts w:hint="eastAsia"/>
                    </w:rPr>
                    <w:t>电蒸汽发生器</w:t>
                  </w:r>
                </w:p>
              </w:tc>
              <w:tc>
                <w:tcPr>
                  <w:tcW w:w="1200" w:type="pct"/>
                  <w:vAlign w:val="center"/>
                </w:tcPr>
                <w:p w:rsidR="00FF0E30" w:rsidRDefault="00657194" w:rsidP="00EE1018">
                  <w:pPr>
                    <w:jc w:val="center"/>
                  </w:pPr>
                  <w:r>
                    <w:rPr>
                      <w:rFonts w:hint="eastAsia"/>
                    </w:rPr>
                    <w:t>DZF-36KW</w:t>
                  </w:r>
                </w:p>
              </w:tc>
              <w:tc>
                <w:tcPr>
                  <w:tcW w:w="853" w:type="pct"/>
                  <w:vAlign w:val="center"/>
                </w:tcPr>
                <w:p w:rsidR="00FF0E30" w:rsidRDefault="00FF0E30" w:rsidP="00EE1018">
                  <w:pPr>
                    <w:jc w:val="center"/>
                  </w:pPr>
                  <w:r>
                    <w:rPr>
                      <w:rFonts w:hint="eastAsia"/>
                    </w:rPr>
                    <w:t>1</w:t>
                  </w:r>
                </w:p>
              </w:tc>
              <w:tc>
                <w:tcPr>
                  <w:tcW w:w="814" w:type="pct"/>
                  <w:vAlign w:val="center"/>
                </w:tcPr>
                <w:p w:rsidR="00FF0E30" w:rsidRDefault="00FF0E30" w:rsidP="00EE1018">
                  <w:pPr>
                    <w:jc w:val="center"/>
                  </w:pPr>
                  <w:r w:rsidRPr="00AB2DA8">
                    <w:rPr>
                      <w:rFonts w:hint="eastAsia"/>
                    </w:rPr>
                    <w:t>国内</w:t>
                  </w:r>
                </w:p>
              </w:tc>
            </w:tr>
            <w:tr w:rsidR="003019AE" w:rsidRPr="00AB2DA8" w:rsidTr="00BB06C9">
              <w:trPr>
                <w:trHeight w:val="20"/>
                <w:jc w:val="center"/>
              </w:trPr>
              <w:tc>
                <w:tcPr>
                  <w:tcW w:w="434" w:type="pct"/>
                  <w:vAlign w:val="center"/>
                </w:tcPr>
                <w:p w:rsidR="003019AE" w:rsidRDefault="00FF0E30" w:rsidP="00EE1018">
                  <w:pPr>
                    <w:jc w:val="center"/>
                    <w:rPr>
                      <w:szCs w:val="21"/>
                    </w:rPr>
                  </w:pPr>
                  <w:r>
                    <w:rPr>
                      <w:rFonts w:hint="eastAsia"/>
                      <w:szCs w:val="21"/>
                    </w:rPr>
                    <w:t>17</w:t>
                  </w:r>
                </w:p>
              </w:tc>
              <w:tc>
                <w:tcPr>
                  <w:tcW w:w="1699" w:type="pct"/>
                  <w:vAlign w:val="center"/>
                </w:tcPr>
                <w:p w:rsidR="003019AE" w:rsidRDefault="006C035B" w:rsidP="00ED5123">
                  <w:pPr>
                    <w:jc w:val="center"/>
                  </w:pPr>
                  <w:r>
                    <w:rPr>
                      <w:rFonts w:hint="eastAsia"/>
                    </w:rPr>
                    <w:t>原料</w:t>
                  </w:r>
                  <w:r w:rsidR="00ED5123">
                    <w:rPr>
                      <w:rFonts w:hint="eastAsia"/>
                    </w:rPr>
                    <w:t>冷藏</w:t>
                  </w:r>
                  <w:r>
                    <w:rPr>
                      <w:rFonts w:hint="eastAsia"/>
                    </w:rPr>
                    <w:t>库</w:t>
                  </w:r>
                </w:p>
              </w:tc>
              <w:tc>
                <w:tcPr>
                  <w:tcW w:w="1200" w:type="pct"/>
                  <w:vAlign w:val="center"/>
                </w:tcPr>
                <w:p w:rsidR="003019AE" w:rsidRDefault="00D0658E" w:rsidP="00EE1018">
                  <w:pPr>
                    <w:jc w:val="center"/>
                  </w:pPr>
                  <w:r>
                    <w:rPr>
                      <w:rFonts w:hint="eastAsia"/>
                    </w:rPr>
                    <w:t>3.5m</w:t>
                  </w:r>
                  <w:r>
                    <w:rPr>
                      <w:rFonts w:hint="eastAsia"/>
                    </w:rPr>
                    <w:t>×</w:t>
                  </w:r>
                  <w:r>
                    <w:rPr>
                      <w:rFonts w:hint="eastAsia"/>
                    </w:rPr>
                    <w:t>5m</w:t>
                  </w:r>
                  <w:r w:rsidR="00617619">
                    <w:rPr>
                      <w:rFonts w:hint="eastAsia"/>
                    </w:rPr>
                    <w:t>×</w:t>
                  </w:r>
                  <w:r w:rsidR="00617619">
                    <w:rPr>
                      <w:rFonts w:hint="eastAsia"/>
                    </w:rPr>
                    <w:t>3.5m</w:t>
                  </w:r>
                </w:p>
              </w:tc>
              <w:tc>
                <w:tcPr>
                  <w:tcW w:w="853" w:type="pct"/>
                  <w:vAlign w:val="center"/>
                </w:tcPr>
                <w:p w:rsidR="003019AE" w:rsidRDefault="006C035B" w:rsidP="00EE1018">
                  <w:pPr>
                    <w:jc w:val="center"/>
                  </w:pPr>
                  <w:r>
                    <w:rPr>
                      <w:rFonts w:hint="eastAsia"/>
                    </w:rPr>
                    <w:t>1</w:t>
                  </w:r>
                </w:p>
              </w:tc>
              <w:tc>
                <w:tcPr>
                  <w:tcW w:w="814" w:type="pct"/>
                  <w:vAlign w:val="center"/>
                </w:tcPr>
                <w:p w:rsidR="003019AE" w:rsidRPr="00AB2DA8" w:rsidRDefault="00DF5A1D" w:rsidP="00EE1018">
                  <w:pPr>
                    <w:jc w:val="center"/>
                  </w:pPr>
                  <w:r>
                    <w:rPr>
                      <w:rFonts w:hint="eastAsia"/>
                    </w:rPr>
                    <w:t>自制</w:t>
                  </w:r>
                </w:p>
              </w:tc>
            </w:tr>
            <w:tr w:rsidR="003019AE" w:rsidRPr="00AB2DA8" w:rsidTr="00BB06C9">
              <w:trPr>
                <w:trHeight w:val="20"/>
                <w:jc w:val="center"/>
              </w:trPr>
              <w:tc>
                <w:tcPr>
                  <w:tcW w:w="434" w:type="pct"/>
                  <w:vAlign w:val="center"/>
                </w:tcPr>
                <w:p w:rsidR="003019AE" w:rsidRDefault="00FF0E30" w:rsidP="00EE1018">
                  <w:pPr>
                    <w:jc w:val="center"/>
                    <w:rPr>
                      <w:szCs w:val="21"/>
                    </w:rPr>
                  </w:pPr>
                  <w:r>
                    <w:rPr>
                      <w:rFonts w:hint="eastAsia"/>
                      <w:szCs w:val="21"/>
                    </w:rPr>
                    <w:t>18</w:t>
                  </w:r>
                </w:p>
              </w:tc>
              <w:tc>
                <w:tcPr>
                  <w:tcW w:w="1699" w:type="pct"/>
                  <w:vAlign w:val="center"/>
                </w:tcPr>
                <w:p w:rsidR="003019AE" w:rsidRDefault="006C035B" w:rsidP="00EE1018">
                  <w:pPr>
                    <w:jc w:val="center"/>
                  </w:pPr>
                  <w:r>
                    <w:rPr>
                      <w:rFonts w:hint="eastAsia"/>
                    </w:rPr>
                    <w:t>馅料冷藏库</w:t>
                  </w:r>
                </w:p>
              </w:tc>
              <w:tc>
                <w:tcPr>
                  <w:tcW w:w="1200" w:type="pct"/>
                  <w:vAlign w:val="center"/>
                </w:tcPr>
                <w:p w:rsidR="003019AE" w:rsidRDefault="00D0658E" w:rsidP="00ED5123">
                  <w:pPr>
                    <w:jc w:val="center"/>
                  </w:pPr>
                  <w:r>
                    <w:rPr>
                      <w:rFonts w:hint="eastAsia"/>
                    </w:rPr>
                    <w:t>4m</w:t>
                  </w:r>
                  <w:r>
                    <w:rPr>
                      <w:rFonts w:hint="eastAsia"/>
                    </w:rPr>
                    <w:t>×</w:t>
                  </w:r>
                  <w:r>
                    <w:rPr>
                      <w:rFonts w:hint="eastAsia"/>
                    </w:rPr>
                    <w:t>2.</w:t>
                  </w:r>
                  <w:r w:rsidR="00ED5123">
                    <w:rPr>
                      <w:rFonts w:hint="eastAsia"/>
                    </w:rPr>
                    <w:t>6</w:t>
                  </w:r>
                  <w:r>
                    <w:rPr>
                      <w:rFonts w:hint="eastAsia"/>
                    </w:rPr>
                    <w:t>m</w:t>
                  </w:r>
                  <w:r w:rsidR="00617619">
                    <w:rPr>
                      <w:rFonts w:hint="eastAsia"/>
                    </w:rPr>
                    <w:t>×</w:t>
                  </w:r>
                  <w:r w:rsidR="00617619">
                    <w:rPr>
                      <w:rFonts w:hint="eastAsia"/>
                    </w:rPr>
                    <w:t>3.5m</w:t>
                  </w:r>
                </w:p>
              </w:tc>
              <w:tc>
                <w:tcPr>
                  <w:tcW w:w="853" w:type="pct"/>
                  <w:vAlign w:val="center"/>
                </w:tcPr>
                <w:p w:rsidR="003019AE" w:rsidRDefault="006C035B" w:rsidP="00EE1018">
                  <w:pPr>
                    <w:jc w:val="center"/>
                  </w:pPr>
                  <w:r>
                    <w:rPr>
                      <w:rFonts w:hint="eastAsia"/>
                    </w:rPr>
                    <w:t>1</w:t>
                  </w:r>
                </w:p>
              </w:tc>
              <w:tc>
                <w:tcPr>
                  <w:tcW w:w="814" w:type="pct"/>
                  <w:vAlign w:val="center"/>
                </w:tcPr>
                <w:p w:rsidR="003019AE" w:rsidRPr="00AB2DA8" w:rsidRDefault="00DF5A1D" w:rsidP="00EE1018">
                  <w:pPr>
                    <w:jc w:val="center"/>
                  </w:pPr>
                  <w:r>
                    <w:rPr>
                      <w:rFonts w:hint="eastAsia"/>
                    </w:rPr>
                    <w:t>自制</w:t>
                  </w:r>
                </w:p>
              </w:tc>
            </w:tr>
            <w:tr w:rsidR="003019AE" w:rsidRPr="00AB2DA8" w:rsidTr="00BB06C9">
              <w:trPr>
                <w:trHeight w:val="20"/>
                <w:jc w:val="center"/>
              </w:trPr>
              <w:tc>
                <w:tcPr>
                  <w:tcW w:w="434" w:type="pct"/>
                  <w:vAlign w:val="center"/>
                </w:tcPr>
                <w:p w:rsidR="003019AE" w:rsidRDefault="00FF0E30" w:rsidP="00EE1018">
                  <w:pPr>
                    <w:jc w:val="center"/>
                    <w:rPr>
                      <w:szCs w:val="21"/>
                    </w:rPr>
                  </w:pPr>
                  <w:r>
                    <w:rPr>
                      <w:rFonts w:hint="eastAsia"/>
                      <w:szCs w:val="21"/>
                    </w:rPr>
                    <w:t>19</w:t>
                  </w:r>
                </w:p>
              </w:tc>
              <w:tc>
                <w:tcPr>
                  <w:tcW w:w="1699" w:type="pct"/>
                  <w:vAlign w:val="center"/>
                </w:tcPr>
                <w:p w:rsidR="003019AE" w:rsidRDefault="006C035B" w:rsidP="00EE1018">
                  <w:pPr>
                    <w:jc w:val="center"/>
                  </w:pPr>
                  <w:r>
                    <w:rPr>
                      <w:rFonts w:hint="eastAsia"/>
                    </w:rPr>
                    <w:t>速冻库</w:t>
                  </w:r>
                </w:p>
              </w:tc>
              <w:tc>
                <w:tcPr>
                  <w:tcW w:w="1200" w:type="pct"/>
                  <w:vAlign w:val="center"/>
                </w:tcPr>
                <w:p w:rsidR="003019AE" w:rsidRDefault="00D0658E" w:rsidP="00D0658E">
                  <w:pPr>
                    <w:jc w:val="center"/>
                  </w:pPr>
                  <w:r>
                    <w:rPr>
                      <w:rFonts w:hint="eastAsia"/>
                    </w:rPr>
                    <w:t>6.8m</w:t>
                  </w:r>
                  <w:r>
                    <w:rPr>
                      <w:rFonts w:hint="eastAsia"/>
                    </w:rPr>
                    <w:t>×</w:t>
                  </w:r>
                  <w:r>
                    <w:rPr>
                      <w:rFonts w:hint="eastAsia"/>
                    </w:rPr>
                    <w:t>7.6m</w:t>
                  </w:r>
                  <w:r w:rsidR="00617619">
                    <w:rPr>
                      <w:rFonts w:hint="eastAsia"/>
                    </w:rPr>
                    <w:t>×</w:t>
                  </w:r>
                  <w:r w:rsidR="00617619">
                    <w:rPr>
                      <w:rFonts w:hint="eastAsia"/>
                    </w:rPr>
                    <w:t>3.5m</w:t>
                  </w:r>
                </w:p>
              </w:tc>
              <w:tc>
                <w:tcPr>
                  <w:tcW w:w="853" w:type="pct"/>
                  <w:vAlign w:val="center"/>
                </w:tcPr>
                <w:p w:rsidR="003019AE" w:rsidRDefault="006C035B" w:rsidP="00EE1018">
                  <w:pPr>
                    <w:jc w:val="center"/>
                  </w:pPr>
                  <w:r>
                    <w:rPr>
                      <w:rFonts w:hint="eastAsia"/>
                    </w:rPr>
                    <w:t>1</w:t>
                  </w:r>
                </w:p>
              </w:tc>
              <w:tc>
                <w:tcPr>
                  <w:tcW w:w="814" w:type="pct"/>
                  <w:vAlign w:val="center"/>
                </w:tcPr>
                <w:p w:rsidR="003019AE" w:rsidRPr="00AB2DA8" w:rsidRDefault="00DF5A1D" w:rsidP="00EE1018">
                  <w:pPr>
                    <w:jc w:val="center"/>
                  </w:pPr>
                  <w:r>
                    <w:rPr>
                      <w:rFonts w:hint="eastAsia"/>
                    </w:rPr>
                    <w:t>自制</w:t>
                  </w:r>
                </w:p>
              </w:tc>
            </w:tr>
            <w:tr w:rsidR="006C035B" w:rsidRPr="00AB2DA8" w:rsidTr="00BB06C9">
              <w:trPr>
                <w:trHeight w:val="20"/>
                <w:jc w:val="center"/>
              </w:trPr>
              <w:tc>
                <w:tcPr>
                  <w:tcW w:w="434" w:type="pct"/>
                  <w:vAlign w:val="center"/>
                </w:tcPr>
                <w:p w:rsidR="006C035B" w:rsidRDefault="00FF0E30" w:rsidP="00EE1018">
                  <w:pPr>
                    <w:jc w:val="center"/>
                    <w:rPr>
                      <w:szCs w:val="21"/>
                    </w:rPr>
                  </w:pPr>
                  <w:r>
                    <w:rPr>
                      <w:rFonts w:hint="eastAsia"/>
                      <w:szCs w:val="21"/>
                    </w:rPr>
                    <w:t>20</w:t>
                  </w:r>
                </w:p>
              </w:tc>
              <w:tc>
                <w:tcPr>
                  <w:tcW w:w="1699" w:type="pct"/>
                  <w:vAlign w:val="center"/>
                </w:tcPr>
                <w:p w:rsidR="006C035B" w:rsidRDefault="006C035B" w:rsidP="00EE1018">
                  <w:pPr>
                    <w:jc w:val="center"/>
                  </w:pPr>
                  <w:r>
                    <w:rPr>
                      <w:rFonts w:hint="eastAsia"/>
                    </w:rPr>
                    <w:t>成品冷库</w:t>
                  </w:r>
                </w:p>
              </w:tc>
              <w:tc>
                <w:tcPr>
                  <w:tcW w:w="1200" w:type="pct"/>
                  <w:vAlign w:val="center"/>
                </w:tcPr>
                <w:p w:rsidR="006C035B" w:rsidRDefault="00D0658E" w:rsidP="00ED5123">
                  <w:pPr>
                    <w:jc w:val="center"/>
                  </w:pPr>
                  <w:r>
                    <w:rPr>
                      <w:rFonts w:hint="eastAsia"/>
                    </w:rPr>
                    <w:t>1</w:t>
                  </w:r>
                  <w:r w:rsidR="00ED5123">
                    <w:rPr>
                      <w:rFonts w:hint="eastAsia"/>
                    </w:rPr>
                    <w:t>5.5</w:t>
                  </w:r>
                  <w:r>
                    <w:rPr>
                      <w:rFonts w:hint="eastAsia"/>
                    </w:rPr>
                    <w:t>m</w:t>
                  </w:r>
                  <w:r>
                    <w:rPr>
                      <w:rFonts w:hint="eastAsia"/>
                    </w:rPr>
                    <w:t>×</w:t>
                  </w:r>
                  <w:r>
                    <w:rPr>
                      <w:rFonts w:hint="eastAsia"/>
                    </w:rPr>
                    <w:t>8</w:t>
                  </w:r>
                  <w:r w:rsidR="00ED5123">
                    <w:rPr>
                      <w:rFonts w:hint="eastAsia"/>
                    </w:rPr>
                    <w:t>.2</w:t>
                  </w:r>
                  <w:r>
                    <w:rPr>
                      <w:rFonts w:hint="eastAsia"/>
                    </w:rPr>
                    <w:t>m</w:t>
                  </w:r>
                  <w:r w:rsidR="00617619">
                    <w:rPr>
                      <w:rFonts w:hint="eastAsia"/>
                    </w:rPr>
                    <w:t>×</w:t>
                  </w:r>
                  <w:r w:rsidR="00617619">
                    <w:rPr>
                      <w:rFonts w:hint="eastAsia"/>
                    </w:rPr>
                    <w:t>3.5m</w:t>
                  </w:r>
                </w:p>
              </w:tc>
              <w:tc>
                <w:tcPr>
                  <w:tcW w:w="853" w:type="pct"/>
                  <w:vAlign w:val="center"/>
                </w:tcPr>
                <w:p w:rsidR="006C035B" w:rsidRDefault="006C035B" w:rsidP="00EE1018">
                  <w:pPr>
                    <w:jc w:val="center"/>
                  </w:pPr>
                  <w:r>
                    <w:rPr>
                      <w:rFonts w:hint="eastAsia"/>
                    </w:rPr>
                    <w:t>1</w:t>
                  </w:r>
                </w:p>
              </w:tc>
              <w:tc>
                <w:tcPr>
                  <w:tcW w:w="814" w:type="pct"/>
                  <w:vAlign w:val="center"/>
                </w:tcPr>
                <w:p w:rsidR="006C035B" w:rsidRPr="00AB2DA8" w:rsidRDefault="00DF5A1D" w:rsidP="00EE1018">
                  <w:pPr>
                    <w:jc w:val="center"/>
                  </w:pPr>
                  <w:r>
                    <w:rPr>
                      <w:rFonts w:hint="eastAsia"/>
                    </w:rPr>
                    <w:t>自制</w:t>
                  </w:r>
                </w:p>
              </w:tc>
            </w:tr>
            <w:tr w:rsidR="006C035B" w:rsidRPr="00AB2DA8" w:rsidTr="00BB06C9">
              <w:trPr>
                <w:trHeight w:val="20"/>
                <w:jc w:val="center"/>
              </w:trPr>
              <w:tc>
                <w:tcPr>
                  <w:tcW w:w="434" w:type="pct"/>
                  <w:vAlign w:val="center"/>
                </w:tcPr>
                <w:p w:rsidR="006C035B" w:rsidRDefault="00FF0E30" w:rsidP="00EE1018">
                  <w:pPr>
                    <w:jc w:val="center"/>
                    <w:rPr>
                      <w:szCs w:val="21"/>
                    </w:rPr>
                  </w:pPr>
                  <w:r>
                    <w:rPr>
                      <w:rFonts w:hint="eastAsia"/>
                      <w:szCs w:val="21"/>
                    </w:rPr>
                    <w:t>21</w:t>
                  </w:r>
                </w:p>
              </w:tc>
              <w:tc>
                <w:tcPr>
                  <w:tcW w:w="1699" w:type="pct"/>
                  <w:vAlign w:val="center"/>
                </w:tcPr>
                <w:p w:rsidR="006C035B" w:rsidRDefault="006C035B" w:rsidP="00EE1018">
                  <w:pPr>
                    <w:jc w:val="center"/>
                  </w:pPr>
                  <w:r>
                    <w:rPr>
                      <w:rFonts w:hint="eastAsia"/>
                    </w:rPr>
                    <w:t>蒸房</w:t>
                  </w:r>
                </w:p>
              </w:tc>
              <w:tc>
                <w:tcPr>
                  <w:tcW w:w="1200" w:type="pct"/>
                  <w:vAlign w:val="center"/>
                </w:tcPr>
                <w:p w:rsidR="006C035B" w:rsidRDefault="00617619" w:rsidP="00ED5123">
                  <w:pPr>
                    <w:jc w:val="center"/>
                  </w:pPr>
                  <w:r>
                    <w:rPr>
                      <w:rFonts w:hint="eastAsia"/>
                    </w:rPr>
                    <w:t>1</w:t>
                  </w:r>
                  <w:r w:rsidR="00ED5123">
                    <w:rPr>
                      <w:rFonts w:hint="eastAsia"/>
                    </w:rPr>
                    <w:t>0</w:t>
                  </w:r>
                  <w:r>
                    <w:rPr>
                      <w:rFonts w:hint="eastAsia"/>
                    </w:rPr>
                    <w:t>m</w:t>
                  </w:r>
                  <w:r>
                    <w:rPr>
                      <w:rFonts w:hint="eastAsia"/>
                    </w:rPr>
                    <w:t>×</w:t>
                  </w:r>
                  <w:r>
                    <w:rPr>
                      <w:rFonts w:hint="eastAsia"/>
                    </w:rPr>
                    <w:t>10m</w:t>
                  </w:r>
                  <w:r>
                    <w:rPr>
                      <w:rFonts w:hint="eastAsia"/>
                    </w:rPr>
                    <w:t>×</w:t>
                  </w:r>
                  <w:r>
                    <w:rPr>
                      <w:rFonts w:hint="eastAsia"/>
                    </w:rPr>
                    <w:t>3.5m</w:t>
                  </w:r>
                </w:p>
              </w:tc>
              <w:tc>
                <w:tcPr>
                  <w:tcW w:w="853" w:type="pct"/>
                  <w:vAlign w:val="center"/>
                </w:tcPr>
                <w:p w:rsidR="006C035B" w:rsidRDefault="006C035B" w:rsidP="00EE1018">
                  <w:pPr>
                    <w:jc w:val="center"/>
                  </w:pPr>
                  <w:r>
                    <w:rPr>
                      <w:rFonts w:hint="eastAsia"/>
                    </w:rPr>
                    <w:t>1</w:t>
                  </w:r>
                </w:p>
              </w:tc>
              <w:tc>
                <w:tcPr>
                  <w:tcW w:w="814" w:type="pct"/>
                  <w:vAlign w:val="center"/>
                </w:tcPr>
                <w:p w:rsidR="006C035B" w:rsidRPr="00AB2DA8" w:rsidRDefault="00DF5A1D" w:rsidP="00EE1018">
                  <w:pPr>
                    <w:jc w:val="center"/>
                  </w:pPr>
                  <w:r>
                    <w:rPr>
                      <w:rFonts w:hint="eastAsia"/>
                    </w:rPr>
                    <w:t>自制</w:t>
                  </w:r>
                </w:p>
              </w:tc>
            </w:tr>
          </w:tbl>
          <w:p w:rsidR="00BD544F" w:rsidRPr="00D54E3F" w:rsidRDefault="00BD544F" w:rsidP="000628D2">
            <w:pPr>
              <w:spacing w:beforeLines="50"/>
              <w:rPr>
                <w:b/>
                <w:color w:val="FF0000"/>
                <w:sz w:val="24"/>
              </w:rPr>
            </w:pPr>
          </w:p>
        </w:tc>
      </w:tr>
      <w:tr w:rsidR="00D54E3F" w:rsidRPr="00D54E3F" w:rsidTr="00FE5661">
        <w:trPr>
          <w:trHeight w:val="1408"/>
          <w:jc w:val="center"/>
        </w:trPr>
        <w:tc>
          <w:tcPr>
            <w:tcW w:w="10458" w:type="dxa"/>
          </w:tcPr>
          <w:p w:rsidR="00467D15" w:rsidRPr="00283C47" w:rsidRDefault="00467D15" w:rsidP="000628D2">
            <w:pPr>
              <w:spacing w:beforeLines="50" w:line="360" w:lineRule="auto"/>
              <w:rPr>
                <w:b/>
                <w:sz w:val="24"/>
              </w:rPr>
            </w:pPr>
            <w:r w:rsidRPr="00283C47">
              <w:rPr>
                <w:b/>
                <w:sz w:val="24"/>
              </w:rPr>
              <w:lastRenderedPageBreak/>
              <w:t>工程内容及规模</w:t>
            </w:r>
          </w:p>
          <w:p w:rsidR="00467D15" w:rsidRPr="00844529" w:rsidRDefault="00467D15" w:rsidP="00844529">
            <w:pPr>
              <w:spacing w:line="360" w:lineRule="auto"/>
              <w:ind w:firstLineChars="200" w:firstLine="482"/>
              <w:rPr>
                <w:b/>
                <w:sz w:val="24"/>
              </w:rPr>
            </w:pPr>
            <w:r w:rsidRPr="00844529">
              <w:rPr>
                <w:b/>
                <w:sz w:val="24"/>
              </w:rPr>
              <w:t>1</w:t>
            </w:r>
            <w:r w:rsidRPr="00844529">
              <w:rPr>
                <w:b/>
                <w:sz w:val="24"/>
              </w:rPr>
              <w:t>、项目由来</w:t>
            </w:r>
          </w:p>
          <w:p w:rsidR="00467D15" w:rsidRPr="00283C47" w:rsidRDefault="00FF0E30" w:rsidP="00F62260">
            <w:pPr>
              <w:spacing w:line="360" w:lineRule="auto"/>
              <w:ind w:firstLineChars="200" w:firstLine="480"/>
              <w:rPr>
                <w:sz w:val="24"/>
              </w:rPr>
            </w:pPr>
            <w:r>
              <w:rPr>
                <w:rFonts w:hint="eastAsia"/>
                <w:sz w:val="24"/>
              </w:rPr>
              <w:t>随着国民经济的稳步增长和人民生活水平的迅速提高，我国膳食结构也发生了质的变化，人们对</w:t>
            </w:r>
            <w:r w:rsidR="003E0D7B">
              <w:rPr>
                <w:rFonts w:hint="eastAsia"/>
                <w:sz w:val="24"/>
              </w:rPr>
              <w:t>吃</w:t>
            </w:r>
            <w:r w:rsidR="00930673">
              <w:rPr>
                <w:rFonts w:hint="eastAsia"/>
                <w:sz w:val="24"/>
              </w:rPr>
              <w:t>的要求越来越高，</w:t>
            </w:r>
            <w:r>
              <w:rPr>
                <w:rFonts w:hint="eastAsia"/>
                <w:sz w:val="24"/>
              </w:rPr>
              <w:t>风味独特、食用方便的各类产品开始火爆。</w:t>
            </w:r>
            <w:r w:rsidR="003E0D7B">
              <w:rPr>
                <w:rFonts w:hint="eastAsia"/>
                <w:sz w:val="24"/>
              </w:rPr>
              <w:t>鉴于良好的市场前景，</w:t>
            </w:r>
            <w:r w:rsidR="00D54E3F" w:rsidRPr="00283C47">
              <w:rPr>
                <w:sz w:val="24"/>
              </w:rPr>
              <w:t>南通</w:t>
            </w:r>
            <w:r w:rsidR="00BF1787">
              <w:rPr>
                <w:rFonts w:hint="eastAsia"/>
                <w:sz w:val="24"/>
              </w:rPr>
              <w:t>尚宸食品</w:t>
            </w:r>
            <w:r w:rsidR="00D54E3F" w:rsidRPr="00283C47">
              <w:rPr>
                <w:sz w:val="24"/>
              </w:rPr>
              <w:t>有限公司</w:t>
            </w:r>
            <w:r w:rsidR="003E0D7B">
              <w:rPr>
                <w:rFonts w:hint="eastAsia"/>
                <w:sz w:val="24"/>
              </w:rPr>
              <w:t>拟</w:t>
            </w:r>
            <w:r w:rsidR="00467D15" w:rsidRPr="00283C47">
              <w:rPr>
                <w:rFonts w:hint="eastAsia"/>
                <w:sz w:val="24"/>
              </w:rPr>
              <w:t>投资</w:t>
            </w:r>
            <w:r w:rsidR="00BF1787">
              <w:rPr>
                <w:rFonts w:hint="eastAsia"/>
                <w:sz w:val="24"/>
              </w:rPr>
              <w:t>150</w:t>
            </w:r>
            <w:r w:rsidR="00467D15" w:rsidRPr="00283C47">
              <w:rPr>
                <w:rFonts w:hint="eastAsia"/>
                <w:sz w:val="24"/>
              </w:rPr>
              <w:t>万</w:t>
            </w:r>
            <w:r w:rsidR="00BF1787">
              <w:rPr>
                <w:rFonts w:hint="eastAsia"/>
                <w:sz w:val="24"/>
              </w:rPr>
              <w:t>美</w:t>
            </w:r>
            <w:r w:rsidR="00467D15" w:rsidRPr="00283C47">
              <w:rPr>
                <w:rFonts w:hint="eastAsia"/>
                <w:sz w:val="24"/>
              </w:rPr>
              <w:t>元</w:t>
            </w:r>
            <w:r w:rsidR="006832CF" w:rsidRPr="00283C47">
              <w:rPr>
                <w:rFonts w:hint="eastAsia"/>
                <w:sz w:val="24"/>
              </w:rPr>
              <w:t>，</w:t>
            </w:r>
            <w:r w:rsidR="00BF1787">
              <w:rPr>
                <w:rFonts w:hint="eastAsia"/>
                <w:sz w:val="24"/>
              </w:rPr>
              <w:t>租赁海安市城东镇海防路</w:t>
            </w:r>
            <w:r w:rsidR="00BF1787">
              <w:rPr>
                <w:rFonts w:hint="eastAsia"/>
                <w:sz w:val="24"/>
              </w:rPr>
              <w:t>19</w:t>
            </w:r>
            <w:r w:rsidR="00BF1787">
              <w:rPr>
                <w:rFonts w:hint="eastAsia"/>
                <w:sz w:val="24"/>
              </w:rPr>
              <w:t>号南通吉祥实业有限公司</w:t>
            </w:r>
            <w:r w:rsidR="00E80C5F">
              <w:rPr>
                <w:rFonts w:hint="eastAsia"/>
                <w:sz w:val="24"/>
              </w:rPr>
              <w:t>1#</w:t>
            </w:r>
            <w:r w:rsidR="00BF1787">
              <w:rPr>
                <w:rFonts w:hint="eastAsia"/>
                <w:sz w:val="24"/>
              </w:rPr>
              <w:t>生产厂房</w:t>
            </w:r>
            <w:r w:rsidR="00E80C5F">
              <w:rPr>
                <w:rFonts w:hint="eastAsia"/>
                <w:sz w:val="24"/>
              </w:rPr>
              <w:t>北侧</w:t>
            </w:r>
            <w:r w:rsidR="00BF1787">
              <w:rPr>
                <w:rFonts w:hint="eastAsia"/>
                <w:sz w:val="24"/>
              </w:rPr>
              <w:t>2160</w:t>
            </w:r>
            <w:r w:rsidR="00665BF4" w:rsidRPr="00665BF4">
              <w:rPr>
                <w:rFonts w:hint="eastAsia"/>
                <w:sz w:val="24"/>
              </w:rPr>
              <w:t>m</w:t>
            </w:r>
            <w:r w:rsidR="00665BF4" w:rsidRPr="00665BF4">
              <w:rPr>
                <w:sz w:val="24"/>
                <w:vertAlign w:val="superscript"/>
              </w:rPr>
              <w:t>2</w:t>
            </w:r>
            <w:r w:rsidR="00930673">
              <w:rPr>
                <w:rFonts w:hint="eastAsia"/>
                <w:sz w:val="24"/>
              </w:rPr>
              <w:t>，</w:t>
            </w:r>
            <w:r w:rsidR="007F7996" w:rsidRPr="00283C47">
              <w:rPr>
                <w:rFonts w:hint="eastAsia"/>
                <w:sz w:val="24"/>
              </w:rPr>
              <w:t>购置</w:t>
            </w:r>
            <w:r w:rsidR="00BF1787">
              <w:rPr>
                <w:rFonts w:hint="eastAsia"/>
                <w:sz w:val="24"/>
              </w:rPr>
              <w:t>和面机、蔬菜打碎机、拌馅机、手抓饼成型机、全自动饺子机、汤包成型机、封口机</w:t>
            </w:r>
            <w:r w:rsidR="007F7996" w:rsidRPr="00283C47">
              <w:rPr>
                <w:rFonts w:hint="eastAsia"/>
                <w:sz w:val="24"/>
              </w:rPr>
              <w:t>等主要</w:t>
            </w:r>
            <w:r w:rsidR="00745BA5" w:rsidRPr="00283C47">
              <w:rPr>
                <w:rFonts w:hint="eastAsia"/>
                <w:sz w:val="24"/>
              </w:rPr>
              <w:t>生产</w:t>
            </w:r>
            <w:r w:rsidR="007F7996" w:rsidRPr="00283C47">
              <w:rPr>
                <w:rFonts w:hint="eastAsia"/>
                <w:sz w:val="24"/>
              </w:rPr>
              <w:t>设备</w:t>
            </w:r>
            <w:r w:rsidR="00BF1787">
              <w:rPr>
                <w:rFonts w:hint="eastAsia"/>
                <w:sz w:val="24"/>
              </w:rPr>
              <w:t>17</w:t>
            </w:r>
            <w:r w:rsidR="007F7996" w:rsidRPr="00283C47">
              <w:rPr>
                <w:rFonts w:hint="eastAsia"/>
                <w:sz w:val="24"/>
              </w:rPr>
              <w:t>台</w:t>
            </w:r>
            <w:r w:rsidR="00844529">
              <w:rPr>
                <w:rFonts w:hint="eastAsia"/>
                <w:sz w:val="24"/>
              </w:rPr>
              <w:t>（</w:t>
            </w:r>
            <w:r w:rsidR="00844529" w:rsidRPr="00283C47">
              <w:rPr>
                <w:rFonts w:hint="eastAsia"/>
                <w:sz w:val="24"/>
              </w:rPr>
              <w:t>套</w:t>
            </w:r>
            <w:r w:rsidR="00844529">
              <w:rPr>
                <w:rFonts w:hint="eastAsia"/>
                <w:sz w:val="24"/>
              </w:rPr>
              <w:t>）</w:t>
            </w:r>
            <w:r w:rsidR="007F7996" w:rsidRPr="00283C47">
              <w:rPr>
                <w:rFonts w:hint="eastAsia"/>
                <w:sz w:val="24"/>
              </w:rPr>
              <w:t>，</w:t>
            </w:r>
            <w:r w:rsidR="00BF1787">
              <w:rPr>
                <w:rFonts w:hint="eastAsia"/>
                <w:sz w:val="24"/>
              </w:rPr>
              <w:t>新上速冻面米食品加工</w:t>
            </w:r>
            <w:r w:rsidR="00D54E3F" w:rsidRPr="00283C47">
              <w:rPr>
                <w:sz w:val="24"/>
              </w:rPr>
              <w:t>项目</w:t>
            </w:r>
            <w:r w:rsidR="00BF1787">
              <w:rPr>
                <w:rFonts w:hint="eastAsia"/>
                <w:sz w:val="24"/>
              </w:rPr>
              <w:t>。该项目预计</w:t>
            </w:r>
            <w:r w:rsidR="00BF1787">
              <w:rPr>
                <w:rFonts w:hint="eastAsia"/>
                <w:sz w:val="24"/>
              </w:rPr>
              <w:t>20</w:t>
            </w:r>
            <w:r w:rsidR="003E0D7B">
              <w:rPr>
                <w:rFonts w:hint="eastAsia"/>
                <w:sz w:val="24"/>
              </w:rPr>
              <w:t>20</w:t>
            </w:r>
            <w:r w:rsidR="00BF1787">
              <w:rPr>
                <w:rFonts w:hint="eastAsia"/>
                <w:sz w:val="24"/>
              </w:rPr>
              <w:t>年</w:t>
            </w:r>
            <w:r w:rsidR="00097DA4">
              <w:rPr>
                <w:rFonts w:hint="eastAsia"/>
                <w:sz w:val="24"/>
              </w:rPr>
              <w:t>5</w:t>
            </w:r>
            <w:r w:rsidR="00BF1787">
              <w:rPr>
                <w:rFonts w:hint="eastAsia"/>
                <w:sz w:val="24"/>
              </w:rPr>
              <w:t>月运行投产，</w:t>
            </w:r>
            <w:del w:id="7" w:author="Administrator" w:date="2020-03-23T14:21:00Z">
              <w:r w:rsidR="00745BA5" w:rsidRPr="00283C47" w:rsidDel="00587AD0">
                <w:rPr>
                  <w:rFonts w:hint="eastAsia"/>
                  <w:sz w:val="24"/>
                </w:rPr>
                <w:delText>项目</w:delText>
              </w:r>
              <w:r w:rsidR="00BF1787" w:rsidDel="00587AD0">
                <w:rPr>
                  <w:rFonts w:hint="eastAsia"/>
                  <w:sz w:val="24"/>
                </w:rPr>
                <w:delText>正式</w:delText>
              </w:r>
              <w:r w:rsidR="007F7996" w:rsidRPr="00283C47" w:rsidDel="00587AD0">
                <w:rPr>
                  <w:rFonts w:hint="eastAsia"/>
                  <w:sz w:val="24"/>
                </w:rPr>
                <w:delText>投产</w:delText>
              </w:r>
              <w:r w:rsidR="00467D15" w:rsidRPr="00283C47" w:rsidDel="00587AD0">
                <w:rPr>
                  <w:sz w:val="24"/>
                </w:rPr>
                <w:delText>后</w:delText>
              </w:r>
            </w:del>
            <w:ins w:id="8" w:author="Administrator" w:date="2020-03-23T14:21:00Z">
              <w:r w:rsidR="00814FA2" w:rsidRPr="004D3850">
                <w:rPr>
                  <w:rFonts w:hint="eastAsia"/>
                  <w:sz w:val="24"/>
                </w:rPr>
                <w:t>可形成年产速冻面米生制品、速冻面米熟制品、</w:t>
              </w:r>
            </w:ins>
            <w:ins w:id="9" w:author="Administrator" w:date="2020-03-23T14:22:00Z">
              <w:r w:rsidR="00814FA2" w:rsidRPr="004D3850">
                <w:rPr>
                  <w:rFonts w:hint="eastAsia"/>
                  <w:sz w:val="24"/>
                </w:rPr>
                <w:t>面米生熟半成品</w:t>
              </w:r>
            </w:ins>
            <w:r w:rsidR="00814FA2" w:rsidRPr="004D3850">
              <w:rPr>
                <w:sz w:val="24"/>
              </w:rPr>
              <w:t>4000</w:t>
            </w:r>
            <w:r w:rsidR="00814FA2" w:rsidRPr="004D3850">
              <w:rPr>
                <w:rFonts w:hint="eastAsia"/>
                <w:sz w:val="24"/>
              </w:rPr>
              <w:t>万只</w:t>
            </w:r>
            <w:r w:rsidR="00267416">
              <w:rPr>
                <w:rFonts w:hint="eastAsia"/>
                <w:sz w:val="24"/>
              </w:rPr>
              <w:t>（主要产品为手抓饼、速冻水饺、锅贴、汤包）</w:t>
            </w:r>
            <w:r w:rsidR="00DF5A1D">
              <w:rPr>
                <w:rFonts w:hint="eastAsia"/>
                <w:sz w:val="24"/>
              </w:rPr>
              <w:t>、速冻肉制品</w:t>
            </w:r>
            <w:r w:rsidR="00DF5A1D">
              <w:rPr>
                <w:rFonts w:hint="eastAsia"/>
                <w:sz w:val="24"/>
              </w:rPr>
              <w:t>8</w:t>
            </w:r>
            <w:r w:rsidR="00DF5A1D">
              <w:rPr>
                <w:rFonts w:hint="eastAsia"/>
                <w:sz w:val="24"/>
              </w:rPr>
              <w:t>万箱、</w:t>
            </w:r>
            <w:r w:rsidR="00CE0643">
              <w:rPr>
                <w:rFonts w:hint="eastAsia"/>
                <w:sz w:val="24"/>
              </w:rPr>
              <w:t>速冻果蔬制品</w:t>
            </w:r>
            <w:r w:rsidR="00CE0643">
              <w:rPr>
                <w:rFonts w:hint="eastAsia"/>
                <w:sz w:val="24"/>
              </w:rPr>
              <w:t>7</w:t>
            </w:r>
            <w:r w:rsidR="00CE0643">
              <w:rPr>
                <w:rFonts w:hint="eastAsia"/>
                <w:sz w:val="24"/>
              </w:rPr>
              <w:t>万箱</w:t>
            </w:r>
            <w:r w:rsidR="00467D15" w:rsidRPr="00283C47">
              <w:rPr>
                <w:sz w:val="24"/>
              </w:rPr>
              <w:t>的生产能力。</w:t>
            </w:r>
          </w:p>
          <w:p w:rsidR="006B3765" w:rsidRPr="006B3765" w:rsidRDefault="006B3765" w:rsidP="006B3765">
            <w:pPr>
              <w:spacing w:line="360" w:lineRule="auto"/>
              <w:ind w:firstLineChars="200" w:firstLine="480"/>
              <w:rPr>
                <w:rFonts w:ascii="宋体" w:hAnsi="宋体"/>
                <w:color w:val="000000"/>
                <w:sz w:val="24"/>
              </w:rPr>
            </w:pPr>
            <w:r w:rsidRPr="006B3765">
              <w:rPr>
                <w:rFonts w:ascii="宋体" w:hAnsi="宋体"/>
                <w:sz w:val="24"/>
              </w:rPr>
              <w:t>本项目已</w:t>
            </w:r>
            <w:r w:rsidRPr="006B3765">
              <w:rPr>
                <w:rFonts w:ascii="宋体" w:hAnsi="宋体" w:hint="eastAsia"/>
                <w:sz w:val="24"/>
              </w:rPr>
              <w:t>于</w:t>
            </w:r>
            <w:r w:rsidRPr="006B3765">
              <w:rPr>
                <w:sz w:val="24"/>
              </w:rPr>
              <w:t>201</w:t>
            </w:r>
            <w:r w:rsidRPr="006B3765">
              <w:rPr>
                <w:rFonts w:hint="eastAsia"/>
                <w:sz w:val="24"/>
              </w:rPr>
              <w:t>8</w:t>
            </w:r>
            <w:r w:rsidRPr="006B3765">
              <w:rPr>
                <w:rFonts w:ascii="宋体" w:hAnsi="宋体" w:hint="eastAsia"/>
                <w:sz w:val="24"/>
              </w:rPr>
              <w:t>年</w:t>
            </w:r>
            <w:r>
              <w:rPr>
                <w:rFonts w:hint="eastAsia"/>
                <w:sz w:val="24"/>
              </w:rPr>
              <w:t>6</w:t>
            </w:r>
            <w:r w:rsidRPr="006B3765">
              <w:rPr>
                <w:rFonts w:ascii="宋体" w:hAnsi="宋体" w:hint="eastAsia"/>
                <w:sz w:val="24"/>
              </w:rPr>
              <w:t>月</w:t>
            </w:r>
            <w:r>
              <w:rPr>
                <w:rFonts w:hint="eastAsia"/>
                <w:sz w:val="24"/>
              </w:rPr>
              <w:t>8</w:t>
            </w:r>
            <w:r w:rsidRPr="006B3765">
              <w:rPr>
                <w:rFonts w:ascii="宋体" w:hAnsi="宋体" w:hint="eastAsia"/>
                <w:sz w:val="24"/>
              </w:rPr>
              <w:t>日取得</w:t>
            </w:r>
            <w:r w:rsidRPr="006B3765">
              <w:rPr>
                <w:rFonts w:ascii="宋体" w:hAnsi="宋体"/>
                <w:sz w:val="24"/>
              </w:rPr>
              <w:t>海安</w:t>
            </w:r>
            <w:r>
              <w:rPr>
                <w:rFonts w:ascii="宋体" w:hAnsi="宋体" w:hint="eastAsia"/>
                <w:sz w:val="24"/>
              </w:rPr>
              <w:t>市</w:t>
            </w:r>
            <w:r w:rsidRPr="006B3765">
              <w:rPr>
                <w:rFonts w:ascii="宋体" w:hAnsi="宋体" w:hint="eastAsia"/>
                <w:sz w:val="24"/>
              </w:rPr>
              <w:t>行政审批局备案</w:t>
            </w:r>
            <w:r w:rsidRPr="006B3765">
              <w:rPr>
                <w:sz w:val="24"/>
              </w:rPr>
              <w:t>（</w:t>
            </w:r>
            <w:r w:rsidRPr="006B3765">
              <w:rPr>
                <w:rFonts w:eastAsia="新宋体"/>
                <w:sz w:val="24"/>
              </w:rPr>
              <w:t>备案证号：海</w:t>
            </w:r>
            <w:r>
              <w:rPr>
                <w:rFonts w:eastAsia="新宋体" w:hint="eastAsia"/>
                <w:sz w:val="24"/>
              </w:rPr>
              <w:t>行审</w:t>
            </w:r>
            <w:r w:rsidRPr="006B3765">
              <w:rPr>
                <w:rFonts w:eastAsia="新宋体"/>
                <w:sz w:val="24"/>
              </w:rPr>
              <w:t>[201</w:t>
            </w:r>
            <w:r w:rsidRPr="006B3765">
              <w:rPr>
                <w:rFonts w:eastAsia="新宋体" w:hint="eastAsia"/>
                <w:sz w:val="24"/>
              </w:rPr>
              <w:t>8</w:t>
            </w:r>
            <w:r w:rsidRPr="006B3765">
              <w:rPr>
                <w:rFonts w:eastAsia="新宋体"/>
                <w:sz w:val="24"/>
              </w:rPr>
              <w:t>]</w:t>
            </w:r>
            <w:r>
              <w:rPr>
                <w:rFonts w:eastAsia="新宋体" w:hint="eastAsia"/>
                <w:sz w:val="24"/>
              </w:rPr>
              <w:t>219</w:t>
            </w:r>
            <w:r w:rsidRPr="006B3765">
              <w:rPr>
                <w:rFonts w:eastAsia="新宋体"/>
                <w:sz w:val="24"/>
              </w:rPr>
              <w:t>号</w:t>
            </w:r>
            <w:r w:rsidRPr="006B3765">
              <w:rPr>
                <w:rFonts w:eastAsia="新宋体" w:hint="eastAsia"/>
                <w:sz w:val="24"/>
              </w:rPr>
              <w:t>，项目代码：</w:t>
            </w:r>
            <w:r w:rsidRPr="006B3765">
              <w:rPr>
                <w:rFonts w:eastAsia="新宋体" w:hint="eastAsia"/>
                <w:sz w:val="24"/>
              </w:rPr>
              <w:t>2018-320621-</w:t>
            </w:r>
            <w:r>
              <w:rPr>
                <w:rFonts w:eastAsia="新宋体" w:hint="eastAsia"/>
                <w:sz w:val="24"/>
              </w:rPr>
              <w:t>14</w:t>
            </w:r>
            <w:r w:rsidRPr="006B3765">
              <w:rPr>
                <w:rFonts w:eastAsia="新宋体" w:hint="eastAsia"/>
                <w:sz w:val="24"/>
              </w:rPr>
              <w:t>-03-</w:t>
            </w:r>
            <w:r>
              <w:rPr>
                <w:rFonts w:eastAsia="新宋体" w:hint="eastAsia"/>
                <w:sz w:val="24"/>
              </w:rPr>
              <w:t>532734</w:t>
            </w:r>
            <w:r w:rsidRPr="006B3765">
              <w:rPr>
                <w:rFonts w:eastAsia="新宋体"/>
                <w:sz w:val="24"/>
              </w:rPr>
              <w:t>）</w:t>
            </w:r>
            <w:r w:rsidRPr="006B3765">
              <w:rPr>
                <w:rFonts w:eastAsia="新宋体" w:hint="eastAsia"/>
                <w:sz w:val="24"/>
              </w:rPr>
              <w:t>。</w:t>
            </w:r>
            <w:r w:rsidRPr="006B3765">
              <w:rPr>
                <w:rFonts w:ascii="宋体" w:hAnsi="宋体"/>
                <w:sz w:val="24"/>
              </w:rPr>
              <w:t>根据《中华人民共和国环境保护法》、《中华人民共和国环境影响评价法》、《</w:t>
            </w:r>
            <w:r w:rsidRPr="006B3765">
              <w:rPr>
                <w:rFonts w:ascii="宋体" w:hAnsi="宋体" w:hint="eastAsia"/>
                <w:sz w:val="24"/>
              </w:rPr>
              <w:t>国务院关于修改〈</w:t>
            </w:r>
            <w:r w:rsidRPr="006B3765">
              <w:rPr>
                <w:rFonts w:ascii="宋体" w:hAnsi="宋体"/>
                <w:sz w:val="24"/>
              </w:rPr>
              <w:t>建设项目环境保护管理条例</w:t>
            </w:r>
            <w:r w:rsidRPr="006B3765">
              <w:rPr>
                <w:rFonts w:ascii="宋体" w:hAnsi="宋体" w:hint="eastAsia"/>
                <w:sz w:val="24"/>
              </w:rPr>
              <w:t>〉的决定</w:t>
            </w:r>
            <w:r w:rsidRPr="006B3765">
              <w:rPr>
                <w:rFonts w:ascii="宋体" w:hAnsi="宋体"/>
                <w:sz w:val="24"/>
              </w:rPr>
              <w:t>》（国务院</w:t>
            </w:r>
            <w:r w:rsidRPr="006B3765">
              <w:rPr>
                <w:rFonts w:hint="eastAsia"/>
                <w:sz w:val="24"/>
              </w:rPr>
              <w:t>682</w:t>
            </w:r>
            <w:r w:rsidRPr="006B3765">
              <w:rPr>
                <w:rFonts w:ascii="宋体" w:hAnsi="宋体"/>
                <w:sz w:val="24"/>
              </w:rPr>
              <w:t>号令）</w:t>
            </w:r>
            <w:r w:rsidRPr="006B3765">
              <w:rPr>
                <w:rFonts w:ascii="宋体" w:hAnsi="宋体" w:hint="eastAsia"/>
                <w:sz w:val="24"/>
              </w:rPr>
              <w:t>、《建设项目环境影响评价分类管理名录》（环境保护部</w:t>
            </w:r>
            <w:r w:rsidRPr="006B3765">
              <w:rPr>
                <w:rFonts w:hint="eastAsia"/>
                <w:sz w:val="24"/>
              </w:rPr>
              <w:t>44</w:t>
            </w:r>
            <w:r w:rsidRPr="006B3765">
              <w:rPr>
                <w:rFonts w:ascii="宋体" w:hAnsi="宋体" w:hint="eastAsia"/>
                <w:sz w:val="24"/>
              </w:rPr>
              <w:t>号令）</w:t>
            </w:r>
            <w:r>
              <w:rPr>
                <w:rFonts w:hint="eastAsia"/>
                <w:sz w:val="24"/>
              </w:rPr>
              <w:t>以及</w:t>
            </w:r>
            <w:r w:rsidRPr="009B252E">
              <w:rPr>
                <w:rFonts w:ascii="宋体" w:hAnsi="宋体"/>
                <w:sz w:val="24"/>
              </w:rPr>
              <w:t>《</w:t>
            </w:r>
            <w:r w:rsidRPr="009B252E">
              <w:rPr>
                <w:rFonts w:ascii="宋体" w:hAnsi="宋体" w:hint="eastAsia"/>
                <w:sz w:val="24"/>
              </w:rPr>
              <w:t>关于修改〈</w:t>
            </w:r>
            <w:r w:rsidRPr="009B252E">
              <w:rPr>
                <w:rFonts w:ascii="宋体" w:hAnsi="宋体"/>
                <w:sz w:val="24"/>
              </w:rPr>
              <w:t>建设项目环境</w:t>
            </w:r>
            <w:r w:rsidRPr="009B252E">
              <w:rPr>
                <w:rFonts w:ascii="宋体" w:hAnsi="宋体" w:hint="eastAsia"/>
                <w:sz w:val="24"/>
              </w:rPr>
              <w:t>影响评价分类管理名录〉部分内容的决定</w:t>
            </w:r>
            <w:r w:rsidRPr="009B252E">
              <w:rPr>
                <w:rFonts w:ascii="宋体" w:hAnsi="宋体"/>
                <w:sz w:val="24"/>
              </w:rPr>
              <w:t>》</w:t>
            </w:r>
            <w:r w:rsidRPr="009B252E">
              <w:rPr>
                <w:rFonts w:ascii="宋体" w:hAnsi="宋体" w:hint="eastAsia"/>
                <w:sz w:val="24"/>
              </w:rPr>
              <w:t>（生态环境部令第</w:t>
            </w:r>
            <w:r w:rsidRPr="009B252E">
              <w:rPr>
                <w:sz w:val="24"/>
              </w:rPr>
              <w:t>1</w:t>
            </w:r>
            <w:r w:rsidRPr="009B252E">
              <w:rPr>
                <w:rFonts w:ascii="宋体" w:hAnsi="宋体" w:hint="eastAsia"/>
                <w:sz w:val="24"/>
              </w:rPr>
              <w:t>号）</w:t>
            </w:r>
            <w:r w:rsidRPr="008F6E22">
              <w:rPr>
                <w:sz w:val="24"/>
              </w:rPr>
              <w:t>等环境保护的有关规定，</w:t>
            </w:r>
            <w:r w:rsidRPr="006B3765">
              <w:rPr>
                <w:rFonts w:ascii="宋体" w:hAnsi="宋体" w:hint="eastAsia"/>
                <w:sz w:val="24"/>
              </w:rPr>
              <w:t>该项目属于</w:t>
            </w:r>
            <w:r w:rsidR="00CE0643">
              <w:rPr>
                <w:rFonts w:ascii="宋体" w:hAnsi="宋体" w:hint="eastAsia"/>
                <w:sz w:val="24"/>
              </w:rPr>
              <w:t>“三、食品制造业”中</w:t>
            </w:r>
            <w:r w:rsidRPr="006B3765">
              <w:rPr>
                <w:rFonts w:ascii="宋体" w:hAnsi="宋体" w:hint="eastAsia"/>
                <w:sz w:val="24"/>
              </w:rPr>
              <w:t>“</w:t>
            </w:r>
            <w:r>
              <w:rPr>
                <w:rFonts w:hint="eastAsia"/>
                <w:sz w:val="24"/>
              </w:rPr>
              <w:t>11</w:t>
            </w:r>
            <w:r w:rsidRPr="006B3765">
              <w:rPr>
                <w:rFonts w:ascii="宋体" w:hAnsi="宋体" w:hint="eastAsia"/>
                <w:sz w:val="24"/>
              </w:rPr>
              <w:t xml:space="preserve"> </w:t>
            </w:r>
            <w:r>
              <w:rPr>
                <w:rFonts w:ascii="宋体" w:hAnsi="宋体" w:hint="eastAsia"/>
                <w:sz w:val="24"/>
              </w:rPr>
              <w:t>方便食品</w:t>
            </w:r>
            <w:r w:rsidRPr="006B3765">
              <w:rPr>
                <w:rFonts w:ascii="宋体" w:hAnsi="宋体" w:hint="eastAsia"/>
                <w:sz w:val="24"/>
              </w:rPr>
              <w:t>制造”中“其他</w:t>
            </w:r>
            <w:r w:rsidR="000B246E">
              <w:rPr>
                <w:rFonts w:ascii="宋体" w:hAnsi="宋体" w:hint="eastAsia"/>
                <w:sz w:val="24"/>
              </w:rPr>
              <w:t>（手工制作和单纯分装除外）</w:t>
            </w:r>
            <w:r w:rsidRPr="006B3765">
              <w:rPr>
                <w:rFonts w:ascii="宋体" w:hAnsi="宋体" w:hint="eastAsia"/>
                <w:sz w:val="24"/>
              </w:rPr>
              <w:t>”，应当编制环境影响报告表。</w:t>
            </w:r>
            <w:r w:rsidRPr="006B3765">
              <w:rPr>
                <w:rFonts w:hAnsi="宋体" w:hint="eastAsia"/>
                <w:sz w:val="24"/>
              </w:rPr>
              <w:t>南通</w:t>
            </w:r>
            <w:r>
              <w:rPr>
                <w:rFonts w:hAnsi="宋体" w:hint="eastAsia"/>
                <w:sz w:val="24"/>
              </w:rPr>
              <w:t>尚宸食品</w:t>
            </w:r>
            <w:r w:rsidRPr="006B3765">
              <w:rPr>
                <w:rFonts w:hAnsi="宋体" w:hint="eastAsia"/>
                <w:sz w:val="24"/>
              </w:rPr>
              <w:t>有限公司</w:t>
            </w:r>
            <w:r w:rsidRPr="006B3765">
              <w:rPr>
                <w:rFonts w:hint="eastAsia"/>
                <w:sz w:val="24"/>
              </w:rPr>
              <w:t>委托我单位编制其“</w:t>
            </w:r>
            <w:r>
              <w:rPr>
                <w:rFonts w:hint="eastAsia"/>
                <w:sz w:val="24"/>
              </w:rPr>
              <w:t>速冻面米食品加工</w:t>
            </w:r>
            <w:r w:rsidRPr="006B3765">
              <w:rPr>
                <w:rFonts w:hint="eastAsia"/>
                <w:sz w:val="24"/>
              </w:rPr>
              <w:t>项目”环境影响报告表。我</w:t>
            </w:r>
            <w:r w:rsidRPr="006B3765">
              <w:rPr>
                <w:sz w:val="24"/>
              </w:rPr>
              <w:t>单位接受委托后，认真研究了该项目的有关资料，在踏勘现场的社会、自然环境状况，调查、收集有关资料的基</w:t>
            </w:r>
            <w:r w:rsidR="00CE0643">
              <w:rPr>
                <w:sz w:val="24"/>
              </w:rPr>
              <w:t>础上，根据项目所在区域的环境特征、结合工程污染特性等因素，编制</w:t>
            </w:r>
            <w:r w:rsidRPr="006B3765">
              <w:rPr>
                <w:rFonts w:hint="eastAsia"/>
                <w:sz w:val="24"/>
              </w:rPr>
              <w:t>本项目</w:t>
            </w:r>
            <w:r w:rsidRPr="006B3765">
              <w:rPr>
                <w:sz w:val="24"/>
              </w:rPr>
              <w:t>环境影响报告表。通过环境影响评价，阐明</w:t>
            </w:r>
            <w:r w:rsidR="00CE0643">
              <w:rPr>
                <w:rFonts w:hint="eastAsia"/>
                <w:sz w:val="24"/>
              </w:rPr>
              <w:t>该</w:t>
            </w:r>
            <w:r w:rsidRPr="006B3765">
              <w:rPr>
                <w:sz w:val="24"/>
              </w:rPr>
              <w:t>项目对周围环境影响的程度和范围，并提出环境污染控制措施，为</w:t>
            </w:r>
            <w:r w:rsidR="00CE0643">
              <w:rPr>
                <w:rFonts w:hint="eastAsia"/>
                <w:sz w:val="24"/>
              </w:rPr>
              <w:t>该</w:t>
            </w:r>
            <w:r w:rsidRPr="006B3765">
              <w:rPr>
                <w:sz w:val="24"/>
              </w:rPr>
              <w:t>项目的工程设计和环境管理提供科学依据</w:t>
            </w:r>
            <w:r w:rsidRPr="006B3765">
              <w:rPr>
                <w:rFonts w:hint="eastAsia"/>
                <w:sz w:val="24"/>
              </w:rPr>
              <w:t>，</w:t>
            </w:r>
            <w:r w:rsidRPr="006B3765">
              <w:rPr>
                <w:sz w:val="24"/>
              </w:rPr>
              <w:t>报请</w:t>
            </w:r>
            <w:r w:rsidRPr="006B3765">
              <w:rPr>
                <w:rFonts w:hint="eastAsia"/>
                <w:sz w:val="24"/>
              </w:rPr>
              <w:t>审批</w:t>
            </w:r>
            <w:r w:rsidRPr="006B3765">
              <w:rPr>
                <w:sz w:val="24"/>
              </w:rPr>
              <w:t>主管部门审批。</w:t>
            </w:r>
          </w:p>
          <w:p w:rsidR="006B3765" w:rsidRPr="008F6E22" w:rsidRDefault="006B3765" w:rsidP="006B3765">
            <w:pPr>
              <w:spacing w:line="360" w:lineRule="auto"/>
              <w:ind w:firstLineChars="200" w:firstLine="482"/>
              <w:rPr>
                <w:b/>
                <w:color w:val="000000"/>
                <w:sz w:val="24"/>
              </w:rPr>
            </w:pPr>
            <w:r w:rsidRPr="008F6E22">
              <w:rPr>
                <w:b/>
                <w:color w:val="000000"/>
                <w:sz w:val="24"/>
              </w:rPr>
              <w:t>2</w:t>
            </w:r>
            <w:r w:rsidRPr="008F6E22">
              <w:rPr>
                <w:b/>
                <w:color w:val="000000"/>
                <w:sz w:val="24"/>
              </w:rPr>
              <w:t>、项目选址及平面布置</w:t>
            </w:r>
          </w:p>
          <w:p w:rsidR="00C61A9C" w:rsidRPr="00C61A9C" w:rsidRDefault="00C61A9C" w:rsidP="00C61A9C">
            <w:pPr>
              <w:spacing w:line="360" w:lineRule="auto"/>
              <w:ind w:firstLineChars="200" w:firstLine="480"/>
              <w:rPr>
                <w:rFonts w:ascii="宋体" w:hAnsi="宋体"/>
                <w:sz w:val="24"/>
              </w:rPr>
            </w:pPr>
            <w:r w:rsidRPr="00C61A9C">
              <w:rPr>
                <w:rFonts w:hAnsi="宋体"/>
                <w:sz w:val="24"/>
              </w:rPr>
              <w:t>（</w:t>
            </w:r>
            <w:r w:rsidRPr="00C61A9C">
              <w:rPr>
                <w:sz w:val="24"/>
              </w:rPr>
              <w:t>1</w:t>
            </w:r>
            <w:r w:rsidRPr="00C61A9C">
              <w:rPr>
                <w:rFonts w:hAnsi="宋体"/>
                <w:sz w:val="24"/>
              </w:rPr>
              <w:t>）</w:t>
            </w:r>
            <w:r w:rsidRPr="00C61A9C">
              <w:rPr>
                <w:rFonts w:ascii="宋体" w:hAnsi="宋体" w:hint="eastAsia"/>
                <w:sz w:val="24"/>
              </w:rPr>
              <w:t>与海安市城市</w:t>
            </w:r>
            <w:r w:rsidRPr="00C61A9C">
              <w:rPr>
                <w:rFonts w:ascii="宋体" w:hAnsi="宋体"/>
                <w:sz w:val="24"/>
              </w:rPr>
              <w:t>总</w:t>
            </w:r>
            <w:r w:rsidRPr="00C61A9C">
              <w:rPr>
                <w:rFonts w:ascii="宋体" w:hAnsi="宋体" w:hint="eastAsia"/>
                <w:sz w:val="24"/>
              </w:rPr>
              <w:t>体</w:t>
            </w:r>
            <w:r w:rsidRPr="00C61A9C">
              <w:rPr>
                <w:rFonts w:ascii="宋体" w:hAnsi="宋体"/>
                <w:sz w:val="24"/>
              </w:rPr>
              <w:t>规划相符性</w:t>
            </w:r>
          </w:p>
          <w:p w:rsidR="00C61A9C" w:rsidRPr="00C61A9C" w:rsidRDefault="00970641" w:rsidP="00C61A9C">
            <w:pPr>
              <w:spacing w:line="360" w:lineRule="auto"/>
              <w:ind w:firstLineChars="200" w:firstLine="480"/>
              <w:rPr>
                <w:rFonts w:ascii="宋体" w:hAnsi="宋体"/>
                <w:sz w:val="24"/>
              </w:rPr>
            </w:pPr>
            <w:r>
              <w:rPr>
                <w:rFonts w:ascii="宋体" w:hAnsi="宋体" w:hint="eastAsia"/>
                <w:sz w:val="24"/>
              </w:rPr>
              <w:t>本项目位于南通吉祥实业有限公司现有厂区内，</w:t>
            </w:r>
            <w:r w:rsidR="00C61A9C" w:rsidRPr="00C61A9C">
              <w:rPr>
                <w:rFonts w:ascii="宋体" w:hAnsi="宋体"/>
                <w:sz w:val="24"/>
              </w:rPr>
              <w:t>根据</w:t>
            </w:r>
            <w:r w:rsidR="00C61A9C" w:rsidRPr="00C61A9C">
              <w:rPr>
                <w:rFonts w:ascii="宋体" w:hAnsi="宋体" w:hint="eastAsia"/>
                <w:sz w:val="24"/>
              </w:rPr>
              <w:t>海安市城市总体规划（</w:t>
            </w:r>
            <w:r w:rsidR="00C61A9C" w:rsidRPr="00C61A9C">
              <w:rPr>
                <w:sz w:val="24"/>
              </w:rPr>
              <w:t>2012-2030</w:t>
            </w:r>
            <w:r w:rsidR="00C61A9C" w:rsidRPr="00C61A9C">
              <w:rPr>
                <w:rFonts w:ascii="宋体" w:hAnsi="宋体" w:hint="eastAsia"/>
                <w:sz w:val="24"/>
              </w:rPr>
              <w:t>）</w:t>
            </w:r>
            <w:r w:rsidR="00FF6A54">
              <w:rPr>
                <w:rFonts w:ascii="宋体" w:hAnsi="宋体"/>
                <w:sz w:val="24"/>
              </w:rPr>
              <w:t>，</w:t>
            </w:r>
            <w:r w:rsidR="00FF6A54">
              <w:rPr>
                <w:rFonts w:ascii="宋体" w:hAnsi="宋体" w:hint="eastAsia"/>
                <w:sz w:val="24"/>
              </w:rPr>
              <w:t>项目</w:t>
            </w:r>
            <w:r w:rsidR="00C61A9C" w:rsidRPr="00C61A9C">
              <w:rPr>
                <w:rFonts w:ascii="宋体" w:hAnsi="宋体"/>
                <w:sz w:val="24"/>
              </w:rPr>
              <w:t>所在地</w:t>
            </w:r>
            <w:r w:rsidR="00CE0643">
              <w:rPr>
                <w:rFonts w:ascii="宋体" w:hAnsi="宋体" w:hint="eastAsia"/>
                <w:sz w:val="24"/>
              </w:rPr>
              <w:t>位于海安经济技术开发区</w:t>
            </w:r>
            <w:r w:rsidR="00930673" w:rsidRPr="009D0412">
              <w:rPr>
                <w:rFonts w:hint="eastAsia"/>
                <w:sz w:val="24"/>
              </w:rPr>
              <w:t>城东综合产业片区</w:t>
            </w:r>
            <w:r w:rsidR="00CE0643">
              <w:rPr>
                <w:rFonts w:ascii="宋体" w:hAnsi="宋体" w:hint="eastAsia"/>
                <w:sz w:val="24"/>
              </w:rPr>
              <w:t>范围内，</w:t>
            </w:r>
            <w:r w:rsidR="00C61A9C" w:rsidRPr="00C61A9C">
              <w:rPr>
                <w:rFonts w:ascii="宋体" w:hAnsi="宋体"/>
                <w:sz w:val="24"/>
              </w:rPr>
              <w:t>属于工业用地，符合区域用地规划。</w:t>
            </w:r>
          </w:p>
          <w:p w:rsidR="006B3765" w:rsidRPr="009D0412" w:rsidRDefault="006B3765" w:rsidP="006B3765">
            <w:pPr>
              <w:spacing w:line="360" w:lineRule="auto"/>
              <w:ind w:firstLineChars="200" w:firstLine="480"/>
              <w:rPr>
                <w:sz w:val="24"/>
              </w:rPr>
            </w:pPr>
            <w:r w:rsidRPr="00B010C3">
              <w:rPr>
                <w:rFonts w:hint="eastAsia"/>
                <w:sz w:val="24"/>
              </w:rPr>
              <w:t>（</w:t>
            </w:r>
            <w:r w:rsidR="00C61A9C">
              <w:rPr>
                <w:rFonts w:hint="eastAsia"/>
                <w:sz w:val="24"/>
              </w:rPr>
              <w:t>2</w:t>
            </w:r>
            <w:r w:rsidRPr="00B010C3">
              <w:rPr>
                <w:rFonts w:hint="eastAsia"/>
                <w:sz w:val="24"/>
              </w:rPr>
              <w:t>）</w:t>
            </w:r>
            <w:r w:rsidRPr="009D0412">
              <w:rPr>
                <w:rFonts w:hint="eastAsia"/>
                <w:sz w:val="24"/>
              </w:rPr>
              <w:t>与《海安经济开发区总体规划（</w:t>
            </w:r>
            <w:r w:rsidRPr="009D0412">
              <w:rPr>
                <w:rFonts w:hint="eastAsia"/>
                <w:sz w:val="24"/>
              </w:rPr>
              <w:t>2015-2030</w:t>
            </w:r>
            <w:r w:rsidRPr="009D0412">
              <w:rPr>
                <w:rFonts w:hint="eastAsia"/>
                <w:sz w:val="24"/>
              </w:rPr>
              <w:t>）》相符性分析</w:t>
            </w:r>
          </w:p>
          <w:p w:rsidR="00970641" w:rsidRPr="00A9648F" w:rsidRDefault="006B3765" w:rsidP="00970641">
            <w:pPr>
              <w:spacing w:line="360" w:lineRule="auto"/>
              <w:ind w:firstLineChars="200" w:firstLine="480"/>
              <w:rPr>
                <w:sz w:val="24"/>
              </w:rPr>
            </w:pPr>
            <w:r w:rsidRPr="009D0412">
              <w:rPr>
                <w:rFonts w:hint="eastAsia"/>
                <w:sz w:val="24"/>
              </w:rPr>
              <w:t>本项目位于海安经济</w:t>
            </w:r>
            <w:r w:rsidR="00CE0643">
              <w:rPr>
                <w:rFonts w:hint="eastAsia"/>
                <w:sz w:val="24"/>
              </w:rPr>
              <w:t>技术</w:t>
            </w:r>
            <w:r w:rsidRPr="009D0412">
              <w:rPr>
                <w:rFonts w:hint="eastAsia"/>
                <w:sz w:val="24"/>
              </w:rPr>
              <w:t>开发区城东综合产业片区，根据《海安经济技术开发区总体规划（</w:t>
            </w:r>
            <w:r w:rsidRPr="009D0412">
              <w:rPr>
                <w:rFonts w:hint="eastAsia"/>
                <w:sz w:val="24"/>
              </w:rPr>
              <w:t>2015-2030</w:t>
            </w:r>
            <w:r w:rsidRPr="009D0412">
              <w:rPr>
                <w:rFonts w:hint="eastAsia"/>
                <w:sz w:val="24"/>
              </w:rPr>
              <w:t>）》，城东综合产业片区定位为：控制产业类型，承接老城产业外迁，强调存量挖潜和产业升级，重点发展高端装备制造、新材料、科技研发、商贸物流等产业，是未来海安产业发展的主战场。</w:t>
            </w:r>
            <w:r w:rsidR="00970641">
              <w:rPr>
                <w:rFonts w:hint="eastAsia"/>
                <w:sz w:val="24"/>
              </w:rPr>
              <w:t>城东综合产业片区限制光伏材料、金属制品压延、不锈钢等含氟化物排放企业的引进。</w:t>
            </w:r>
            <w:r w:rsidRPr="009D0412">
              <w:rPr>
                <w:rFonts w:hint="eastAsia"/>
                <w:sz w:val="24"/>
              </w:rPr>
              <w:lastRenderedPageBreak/>
              <w:t>本项目产品为</w:t>
            </w:r>
            <w:r>
              <w:rPr>
                <w:rFonts w:hint="eastAsia"/>
                <w:sz w:val="24"/>
              </w:rPr>
              <w:t>速冻</w:t>
            </w:r>
            <w:r w:rsidR="00CE0643">
              <w:rPr>
                <w:rFonts w:hint="eastAsia"/>
                <w:sz w:val="24"/>
              </w:rPr>
              <w:t>面米</w:t>
            </w:r>
            <w:r w:rsidR="00970641">
              <w:rPr>
                <w:rFonts w:hint="eastAsia"/>
                <w:sz w:val="24"/>
              </w:rPr>
              <w:t>食品</w:t>
            </w:r>
            <w:r w:rsidRPr="009D0412">
              <w:rPr>
                <w:rFonts w:hint="eastAsia"/>
                <w:sz w:val="24"/>
              </w:rPr>
              <w:t>，</w:t>
            </w:r>
            <w:r w:rsidR="00970641">
              <w:rPr>
                <w:rFonts w:hint="eastAsia"/>
                <w:sz w:val="24"/>
              </w:rPr>
              <w:t>属于速冻食品制造行业，不属于开发区重点发展行业和开发区限制入园行业，属于允许入园行业。因此，本项目符合开发区总体规划。</w:t>
            </w:r>
            <w:r w:rsidR="00970641" w:rsidRPr="00A9648F">
              <w:rPr>
                <w:rFonts w:hint="eastAsia"/>
                <w:sz w:val="24"/>
              </w:rPr>
              <w:t>开发区规划图见附图</w:t>
            </w:r>
            <w:r w:rsidR="00970641" w:rsidRPr="00A9648F">
              <w:rPr>
                <w:rFonts w:hint="eastAsia"/>
                <w:sz w:val="24"/>
              </w:rPr>
              <w:t>2</w:t>
            </w:r>
            <w:r w:rsidR="00970641" w:rsidRPr="00A9648F">
              <w:rPr>
                <w:rFonts w:hint="eastAsia"/>
                <w:sz w:val="24"/>
              </w:rPr>
              <w:t>。</w:t>
            </w:r>
          </w:p>
          <w:p w:rsidR="006B3765" w:rsidRPr="008F6E22" w:rsidRDefault="006B3765" w:rsidP="006B3765">
            <w:pPr>
              <w:widowControl/>
              <w:spacing w:line="360" w:lineRule="auto"/>
              <w:ind w:left="480"/>
              <w:jc w:val="left"/>
              <w:rPr>
                <w:color w:val="000000"/>
                <w:sz w:val="24"/>
              </w:rPr>
            </w:pPr>
            <w:r w:rsidRPr="008F6E22">
              <w:rPr>
                <w:color w:val="000000"/>
                <w:sz w:val="24"/>
              </w:rPr>
              <w:t>（</w:t>
            </w:r>
            <w:r w:rsidR="00C61A9C">
              <w:rPr>
                <w:rFonts w:hint="eastAsia"/>
                <w:color w:val="000000"/>
                <w:sz w:val="24"/>
              </w:rPr>
              <w:t>3</w:t>
            </w:r>
            <w:r w:rsidRPr="008F6E22">
              <w:rPr>
                <w:color w:val="000000"/>
                <w:sz w:val="24"/>
              </w:rPr>
              <w:t>）四周环境概况</w:t>
            </w:r>
          </w:p>
          <w:p w:rsidR="006B3765" w:rsidRPr="002C0EE4" w:rsidRDefault="006B3765" w:rsidP="006B3765">
            <w:pPr>
              <w:spacing w:line="360" w:lineRule="auto"/>
              <w:ind w:firstLineChars="200" w:firstLine="480"/>
              <w:rPr>
                <w:sz w:val="24"/>
              </w:rPr>
            </w:pPr>
            <w:r w:rsidRPr="002C0EE4">
              <w:rPr>
                <w:sz w:val="24"/>
              </w:rPr>
              <w:t>本项目</w:t>
            </w:r>
            <w:r w:rsidRPr="002C0EE4">
              <w:rPr>
                <w:rFonts w:ascii="宋体" w:hAnsi="宋体" w:hint="eastAsia"/>
                <w:sz w:val="24"/>
              </w:rPr>
              <w:t>位于海安</w:t>
            </w:r>
            <w:r w:rsidR="00CE0643">
              <w:rPr>
                <w:rFonts w:ascii="宋体" w:hAnsi="宋体" w:hint="eastAsia"/>
                <w:sz w:val="24"/>
              </w:rPr>
              <w:t>市</w:t>
            </w:r>
            <w:r w:rsidRPr="002C0EE4">
              <w:rPr>
                <w:rFonts w:hint="eastAsia"/>
                <w:sz w:val="24"/>
              </w:rPr>
              <w:t>城东镇</w:t>
            </w:r>
            <w:r>
              <w:rPr>
                <w:rFonts w:hint="eastAsia"/>
                <w:sz w:val="24"/>
              </w:rPr>
              <w:t>海防路</w:t>
            </w:r>
            <w:r>
              <w:rPr>
                <w:rFonts w:hint="eastAsia"/>
                <w:sz w:val="24"/>
              </w:rPr>
              <w:t>19</w:t>
            </w:r>
            <w:r w:rsidRPr="002C0EE4">
              <w:rPr>
                <w:sz w:val="24"/>
              </w:rPr>
              <w:t>号</w:t>
            </w:r>
            <w:r>
              <w:rPr>
                <w:rFonts w:hint="eastAsia"/>
                <w:sz w:val="24"/>
              </w:rPr>
              <w:t>南通吉祥实业有限公司</w:t>
            </w:r>
            <w:r w:rsidR="00930673">
              <w:rPr>
                <w:rFonts w:hint="eastAsia"/>
                <w:sz w:val="24"/>
              </w:rPr>
              <w:t>厂区内</w:t>
            </w:r>
            <w:r w:rsidR="00C61A9C">
              <w:rPr>
                <w:rFonts w:hint="eastAsia"/>
                <w:sz w:val="24"/>
              </w:rPr>
              <w:t>，租赁南通吉祥实业有限公司</w:t>
            </w:r>
            <w:r w:rsidR="004D3850">
              <w:rPr>
                <w:rFonts w:hint="eastAsia"/>
                <w:sz w:val="24"/>
              </w:rPr>
              <w:t>1#</w:t>
            </w:r>
            <w:r w:rsidR="00C61A9C">
              <w:rPr>
                <w:rFonts w:hint="eastAsia"/>
                <w:sz w:val="24"/>
              </w:rPr>
              <w:t>生产厂房</w:t>
            </w:r>
            <w:r w:rsidR="004D3850">
              <w:rPr>
                <w:rFonts w:hint="eastAsia"/>
                <w:sz w:val="24"/>
              </w:rPr>
              <w:t>北侧部分区域</w:t>
            </w:r>
            <w:r w:rsidR="00C61A9C">
              <w:rPr>
                <w:rFonts w:hint="eastAsia"/>
                <w:sz w:val="24"/>
              </w:rPr>
              <w:t>进行生产。</w:t>
            </w:r>
            <w:r w:rsidRPr="002C0EE4">
              <w:rPr>
                <w:sz w:val="24"/>
              </w:rPr>
              <w:t>项目</w:t>
            </w:r>
            <w:r w:rsidR="005F694F">
              <w:rPr>
                <w:rFonts w:hint="eastAsia"/>
                <w:sz w:val="24"/>
              </w:rPr>
              <w:t>南</w:t>
            </w:r>
            <w:r w:rsidRPr="002C0EE4">
              <w:rPr>
                <w:sz w:val="24"/>
              </w:rPr>
              <w:t>侧</w:t>
            </w:r>
            <w:r w:rsidR="005F694F">
              <w:rPr>
                <w:rFonts w:hint="eastAsia"/>
                <w:sz w:val="24"/>
              </w:rPr>
              <w:t>、西侧均为南通吉祥实业有限公司生产厂房，</w:t>
            </w:r>
            <w:r w:rsidRPr="002C0EE4">
              <w:rPr>
                <w:rFonts w:hint="eastAsia"/>
                <w:sz w:val="24"/>
              </w:rPr>
              <w:t>项目</w:t>
            </w:r>
            <w:r w:rsidR="005F694F">
              <w:rPr>
                <w:rFonts w:hint="eastAsia"/>
                <w:sz w:val="24"/>
              </w:rPr>
              <w:t>西</w:t>
            </w:r>
            <w:r w:rsidRPr="002C0EE4">
              <w:rPr>
                <w:sz w:val="24"/>
              </w:rPr>
              <w:t>侧为</w:t>
            </w:r>
            <w:r w:rsidR="005F694F">
              <w:rPr>
                <w:rFonts w:hint="eastAsia"/>
                <w:sz w:val="24"/>
              </w:rPr>
              <w:t>南通吉祥实业有限公司生活区</w:t>
            </w:r>
            <w:r w:rsidRPr="002C0EE4">
              <w:rPr>
                <w:sz w:val="24"/>
              </w:rPr>
              <w:t>，项目</w:t>
            </w:r>
            <w:r w:rsidR="005F694F">
              <w:rPr>
                <w:rFonts w:hint="eastAsia"/>
                <w:sz w:val="24"/>
              </w:rPr>
              <w:t>北</w:t>
            </w:r>
            <w:r w:rsidRPr="002C0EE4">
              <w:rPr>
                <w:rFonts w:hint="eastAsia"/>
                <w:sz w:val="24"/>
              </w:rPr>
              <w:t>侧</w:t>
            </w:r>
            <w:r w:rsidRPr="002C0EE4">
              <w:rPr>
                <w:sz w:val="24"/>
              </w:rPr>
              <w:t>为</w:t>
            </w:r>
            <w:r w:rsidR="005F694F">
              <w:rPr>
                <w:rFonts w:hint="eastAsia"/>
                <w:sz w:val="24"/>
              </w:rPr>
              <w:t>南通吉祥实业有限公司规划预留用地</w:t>
            </w:r>
            <w:r w:rsidRPr="002C0EE4">
              <w:rPr>
                <w:sz w:val="24"/>
              </w:rPr>
              <w:t>。</w:t>
            </w:r>
          </w:p>
          <w:p w:rsidR="006B3765" w:rsidRDefault="006B3765" w:rsidP="005F694F">
            <w:pPr>
              <w:spacing w:line="360" w:lineRule="auto"/>
              <w:ind w:firstLineChars="200" w:firstLine="480"/>
              <w:rPr>
                <w:sz w:val="24"/>
              </w:rPr>
            </w:pPr>
            <w:r w:rsidRPr="00AD7165">
              <w:rPr>
                <w:sz w:val="24"/>
              </w:rPr>
              <w:t>项目周边</w:t>
            </w:r>
            <w:r w:rsidRPr="00AD7165">
              <w:rPr>
                <w:sz w:val="24"/>
              </w:rPr>
              <w:t>300</w:t>
            </w:r>
            <w:r w:rsidRPr="00AD7165">
              <w:rPr>
                <w:sz w:val="24"/>
              </w:rPr>
              <w:t>米环境概况见附图</w:t>
            </w:r>
            <w:ins w:id="10" w:author="Administrator" w:date="2020-03-23T14:29:00Z">
              <w:r w:rsidR="00814FA2" w:rsidRPr="004D3850">
                <w:rPr>
                  <w:sz w:val="24"/>
                </w:rPr>
                <w:t>3</w:t>
              </w:r>
            </w:ins>
            <w:r w:rsidRPr="005A1CF0">
              <w:rPr>
                <w:rFonts w:hint="eastAsia"/>
                <w:sz w:val="24"/>
              </w:rPr>
              <w:t>。</w:t>
            </w:r>
            <w:r>
              <w:rPr>
                <w:rFonts w:hint="eastAsia"/>
                <w:sz w:val="24"/>
              </w:rPr>
              <w:t>项目四周环境现状见下图：</w:t>
            </w:r>
          </w:p>
          <w:p w:rsidR="006B3765" w:rsidRDefault="00BA5919" w:rsidP="00CE0643">
            <w:pPr>
              <w:spacing w:line="336" w:lineRule="auto"/>
              <w:ind w:firstLineChars="200" w:firstLine="480"/>
              <w:rPr>
                <w:color w:val="000000"/>
                <w:sz w:val="24"/>
                <w:szCs w:val="20"/>
              </w:rPr>
            </w:pPr>
            <w:r>
              <w:rPr>
                <w:noProof/>
                <w:color w:val="000000"/>
                <w:sz w:val="24"/>
                <w:szCs w:val="20"/>
              </w:rPr>
              <w:pict>
                <v:rect id="_x0000_s3716" style="position:absolute;left:0;text-align:left;margin-left:5.2pt;margin-top:3.25pt;width:243.55pt;height:170.4pt;z-index:251664384" strokeweight="1pt">
                  <v:shadow type="perspective" color="#7f7f7f" opacity=".5" offset="1pt" offset2="-1pt"/>
                  <v:textbox style="mso-next-textbox:#_x0000_s3716">
                    <w:txbxContent>
                      <w:p w:rsidR="006A5A33" w:rsidRDefault="006A5A33" w:rsidP="006B3765">
                        <w:r>
                          <w:rPr>
                            <w:noProof/>
                          </w:rPr>
                          <w:drawing>
                            <wp:inline distT="0" distB="0" distL="0" distR="0">
                              <wp:extent cx="2897505" cy="2173531"/>
                              <wp:effectExtent l="19050" t="0" r="0" b="0"/>
                              <wp:docPr id="29" name="图片 29" descr="C:\Users\Administrator\Desktop\35553068380144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Desktop\355530683801442618.jpg"/>
                                      <pic:cNvPicPr>
                                        <a:picLocks noChangeAspect="1" noChangeArrowheads="1"/>
                                      </pic:cNvPicPr>
                                    </pic:nvPicPr>
                                    <pic:blipFill>
                                      <a:blip r:embed="rId16"/>
                                      <a:srcRect/>
                                      <a:stretch>
                                        <a:fillRect/>
                                      </a:stretch>
                                    </pic:blipFill>
                                    <pic:spPr bwMode="auto">
                                      <a:xfrm>
                                        <a:off x="0" y="0"/>
                                        <a:ext cx="2897505" cy="2173531"/>
                                      </a:xfrm>
                                      <a:prstGeom prst="rect">
                                        <a:avLst/>
                                      </a:prstGeom>
                                      <a:noFill/>
                                      <a:ln w="9525">
                                        <a:noFill/>
                                        <a:miter lim="800000"/>
                                        <a:headEnd/>
                                        <a:tailEnd/>
                                      </a:ln>
                                    </pic:spPr>
                                  </pic:pic>
                                </a:graphicData>
                              </a:graphic>
                            </wp:inline>
                          </w:drawing>
                        </w:r>
                      </w:p>
                    </w:txbxContent>
                  </v:textbox>
                </v:rect>
              </w:pict>
            </w:r>
            <w:r w:rsidRPr="00BA5919">
              <w:rPr>
                <w:b/>
                <w:noProof/>
                <w:sz w:val="24"/>
              </w:rPr>
              <w:pict>
                <v:rect id="_x0000_s3717" style="position:absolute;left:0;text-align:left;margin-left:261.25pt;margin-top:3.25pt;width:243.55pt;height:170.4pt;z-index:251665408" strokeweight="1pt">
                  <v:shadow type="perspective" color="#7f7f7f" opacity=".5" offset="1pt" offset2="-1pt"/>
                  <v:textbox style="mso-next-textbox:#_x0000_s3717">
                    <w:txbxContent>
                      <w:p w:rsidR="006A5A33" w:rsidRDefault="006A5A33" w:rsidP="006B3765">
                        <w:r>
                          <w:rPr>
                            <w:noProof/>
                          </w:rPr>
                          <w:drawing>
                            <wp:inline distT="0" distB="0" distL="0" distR="0">
                              <wp:extent cx="2897505" cy="2173531"/>
                              <wp:effectExtent l="19050" t="0" r="0" b="0"/>
                              <wp:docPr id="32" name="图片 32" descr="C:\Users\Administrator\Desktop\896393191056649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Desktop\896393191056649560.jpg"/>
                                      <pic:cNvPicPr>
                                        <a:picLocks noChangeAspect="1" noChangeArrowheads="1"/>
                                      </pic:cNvPicPr>
                                    </pic:nvPicPr>
                                    <pic:blipFill>
                                      <a:blip r:embed="rId17"/>
                                      <a:srcRect/>
                                      <a:stretch>
                                        <a:fillRect/>
                                      </a:stretch>
                                    </pic:blipFill>
                                    <pic:spPr bwMode="auto">
                                      <a:xfrm>
                                        <a:off x="0" y="0"/>
                                        <a:ext cx="2897505" cy="2173531"/>
                                      </a:xfrm>
                                      <a:prstGeom prst="rect">
                                        <a:avLst/>
                                      </a:prstGeom>
                                      <a:noFill/>
                                      <a:ln w="9525">
                                        <a:noFill/>
                                        <a:miter lim="800000"/>
                                        <a:headEnd/>
                                        <a:tailEnd/>
                                      </a:ln>
                                    </pic:spPr>
                                  </pic:pic>
                                </a:graphicData>
                              </a:graphic>
                            </wp:inline>
                          </w:drawing>
                        </w:r>
                      </w:p>
                    </w:txbxContent>
                  </v:textbox>
                </v:rect>
              </w:pict>
            </w: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BA5919" w:rsidP="003161B4">
            <w:pPr>
              <w:spacing w:line="336" w:lineRule="auto"/>
              <w:ind w:firstLineChars="200" w:firstLine="482"/>
              <w:rPr>
                <w:color w:val="000000"/>
                <w:sz w:val="24"/>
                <w:szCs w:val="20"/>
              </w:rPr>
            </w:pPr>
            <w:r w:rsidRPr="00BA5919">
              <w:rPr>
                <w:b/>
                <w:noProof/>
                <w:sz w:val="24"/>
              </w:rPr>
              <w:pict>
                <v:rect id="_x0000_s3723" style="position:absolute;left:0;text-align:left;margin-left:316.95pt;margin-top:14.2pt;width:169.1pt;height:19.4pt;z-index:251671552" filled="f" stroked="f" strokeweight="1pt">
                  <v:shadow type="perspective" color="#7f7f7f" opacity=".5" offset="1pt" offset2="-1pt"/>
                  <v:textbox>
                    <w:txbxContent>
                      <w:p w:rsidR="006A5A33" w:rsidRPr="003161B4" w:rsidRDefault="006A5A33">
                        <w:pPr>
                          <w:rPr>
                            <w:b/>
                            <w:color w:val="FF0000"/>
                          </w:rPr>
                        </w:pPr>
                        <w:r w:rsidRPr="003161B4">
                          <w:rPr>
                            <w:rFonts w:hint="eastAsia"/>
                            <w:b/>
                            <w:color w:val="FF0000"/>
                          </w:rPr>
                          <w:t>南通吉祥实业有限公司</w:t>
                        </w:r>
                        <w:r>
                          <w:rPr>
                            <w:rFonts w:hint="eastAsia"/>
                            <w:b/>
                            <w:color w:val="FF0000"/>
                          </w:rPr>
                          <w:t>生产车间</w:t>
                        </w:r>
                      </w:p>
                    </w:txbxContent>
                  </v:textbox>
                </v:rect>
              </w:pict>
            </w:r>
            <w:r w:rsidRPr="00BA5919">
              <w:rPr>
                <w:b/>
                <w:noProof/>
                <w:sz w:val="24"/>
              </w:rPr>
              <w:pict>
                <v:rect id="_x0000_s3722" style="position:absolute;left:0;text-align:left;margin-left:62.8pt;margin-top:14.2pt;width:176pt;height:19.4pt;z-index:251670528" filled="f" stroked="f" strokeweight="1pt">
                  <v:shadow type="perspective" color="#7f7f7f" opacity=".5" offset="1pt" offset2="-1pt"/>
                  <v:textbox>
                    <w:txbxContent>
                      <w:p w:rsidR="006A5A33" w:rsidRPr="003161B4" w:rsidRDefault="006A5A33">
                        <w:pPr>
                          <w:rPr>
                            <w:b/>
                            <w:color w:val="FF0000"/>
                          </w:rPr>
                        </w:pPr>
                        <w:r w:rsidRPr="003161B4">
                          <w:rPr>
                            <w:rFonts w:hint="eastAsia"/>
                            <w:b/>
                            <w:color w:val="FF0000"/>
                          </w:rPr>
                          <w:t>南通吉祥实业有限公司</w:t>
                        </w:r>
                        <w:r>
                          <w:rPr>
                            <w:rFonts w:hint="eastAsia"/>
                            <w:b/>
                            <w:color w:val="FF0000"/>
                          </w:rPr>
                          <w:t>规划预留地</w:t>
                        </w:r>
                      </w:p>
                    </w:txbxContent>
                  </v:textbox>
                </v:rect>
              </w:pict>
            </w:r>
          </w:p>
          <w:p w:rsidR="006B3765" w:rsidRDefault="006B3765" w:rsidP="006B3765">
            <w:pPr>
              <w:spacing w:line="336" w:lineRule="auto"/>
              <w:ind w:firstLineChars="200" w:firstLine="480"/>
              <w:rPr>
                <w:color w:val="000000"/>
                <w:sz w:val="24"/>
                <w:szCs w:val="20"/>
              </w:rPr>
            </w:pPr>
          </w:p>
          <w:p w:rsidR="006B3765" w:rsidRDefault="006B3765" w:rsidP="000628D2">
            <w:pPr>
              <w:spacing w:beforeLines="50" w:line="336" w:lineRule="auto"/>
              <w:ind w:firstLineChars="950" w:firstLine="2280"/>
              <w:rPr>
                <w:color w:val="000000"/>
                <w:sz w:val="24"/>
                <w:szCs w:val="20"/>
              </w:rPr>
            </w:pPr>
            <w:r>
              <w:rPr>
                <w:rFonts w:hint="eastAsia"/>
                <w:color w:val="000000"/>
                <w:sz w:val="24"/>
                <w:szCs w:val="20"/>
              </w:rPr>
              <w:t>项目北侧</w:t>
            </w:r>
            <w:r>
              <w:rPr>
                <w:rFonts w:hint="eastAsia"/>
                <w:color w:val="000000"/>
                <w:sz w:val="24"/>
                <w:szCs w:val="20"/>
              </w:rPr>
              <w:t xml:space="preserve">                                  </w:t>
            </w:r>
            <w:r w:rsidR="00CE0643">
              <w:rPr>
                <w:rFonts w:hint="eastAsia"/>
                <w:color w:val="000000"/>
                <w:sz w:val="24"/>
                <w:szCs w:val="20"/>
              </w:rPr>
              <w:t xml:space="preserve"> </w:t>
            </w:r>
            <w:r>
              <w:rPr>
                <w:rFonts w:hint="eastAsia"/>
                <w:color w:val="000000"/>
                <w:sz w:val="24"/>
                <w:szCs w:val="20"/>
              </w:rPr>
              <w:t>项目东侧</w:t>
            </w:r>
          </w:p>
          <w:p w:rsidR="006B3765" w:rsidRDefault="00BA5919" w:rsidP="006B3765">
            <w:pPr>
              <w:spacing w:line="336" w:lineRule="auto"/>
              <w:ind w:firstLineChars="200" w:firstLine="482"/>
              <w:rPr>
                <w:color w:val="000000"/>
                <w:sz w:val="24"/>
                <w:szCs w:val="20"/>
              </w:rPr>
            </w:pPr>
            <w:r w:rsidRPr="00BA5919">
              <w:rPr>
                <w:b/>
                <w:noProof/>
                <w:sz w:val="24"/>
              </w:rPr>
              <w:pict>
                <v:rect id="_x0000_s3718" style="position:absolute;left:0;text-align:left;margin-left:5.2pt;margin-top:8pt;width:243.55pt;height:170.35pt;z-index:251666432" strokeweight="1pt">
                  <v:shadow type="perspective" color="#7f7f7f" opacity=".5" offset="1pt" offset2="-1pt"/>
                  <v:textbox style="mso-next-textbox:#_x0000_s3718">
                    <w:txbxContent>
                      <w:p w:rsidR="006A5A33" w:rsidRDefault="006A5A33" w:rsidP="006B3765">
                        <w:r>
                          <w:rPr>
                            <w:noProof/>
                          </w:rPr>
                          <w:drawing>
                            <wp:inline distT="0" distB="0" distL="0" distR="0">
                              <wp:extent cx="2897505" cy="2173531"/>
                              <wp:effectExtent l="19050" t="0" r="0" b="0"/>
                              <wp:docPr id="35" name="图片 35" descr="C:\Users\Administrator\Desktop\911764811789247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strator\Desktop\911764811789247623.jpg"/>
                                      <pic:cNvPicPr>
                                        <a:picLocks noChangeAspect="1" noChangeArrowheads="1"/>
                                      </pic:cNvPicPr>
                                    </pic:nvPicPr>
                                    <pic:blipFill>
                                      <a:blip r:embed="rId18"/>
                                      <a:srcRect/>
                                      <a:stretch>
                                        <a:fillRect/>
                                      </a:stretch>
                                    </pic:blipFill>
                                    <pic:spPr bwMode="auto">
                                      <a:xfrm>
                                        <a:off x="0" y="0"/>
                                        <a:ext cx="2897505" cy="2173531"/>
                                      </a:xfrm>
                                      <a:prstGeom prst="rect">
                                        <a:avLst/>
                                      </a:prstGeom>
                                      <a:noFill/>
                                      <a:ln w="9525">
                                        <a:noFill/>
                                        <a:miter lim="800000"/>
                                        <a:headEnd/>
                                        <a:tailEnd/>
                                      </a:ln>
                                    </pic:spPr>
                                  </pic:pic>
                                </a:graphicData>
                              </a:graphic>
                            </wp:inline>
                          </w:drawing>
                        </w:r>
                      </w:p>
                    </w:txbxContent>
                  </v:textbox>
                </v:rect>
              </w:pict>
            </w:r>
            <w:r w:rsidRPr="00BA5919">
              <w:rPr>
                <w:b/>
                <w:noProof/>
                <w:sz w:val="24"/>
              </w:rPr>
              <w:pict>
                <v:rect id="_x0000_s3719" style="position:absolute;left:0;text-align:left;margin-left:261.25pt;margin-top:8pt;width:243.55pt;height:170.35pt;z-index:251667456" strokeweight="1pt">
                  <v:shadow type="perspective" color="#7f7f7f" opacity=".5" offset="1pt" offset2="-1pt"/>
                  <v:textbox>
                    <w:txbxContent>
                      <w:p w:rsidR="006A5A33" w:rsidRDefault="006A5A33" w:rsidP="006B3765">
                        <w:r>
                          <w:rPr>
                            <w:noProof/>
                          </w:rPr>
                          <w:drawing>
                            <wp:inline distT="0" distB="0" distL="0" distR="0">
                              <wp:extent cx="2897505" cy="2173531"/>
                              <wp:effectExtent l="19050" t="0" r="0" b="0"/>
                              <wp:docPr id="26" name="图片 26" descr="C:\Users\Administrator\Desktop\54167235705209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Desktop\541672357052094651.jpg"/>
                                      <pic:cNvPicPr>
                                        <a:picLocks noChangeAspect="1" noChangeArrowheads="1"/>
                                      </pic:cNvPicPr>
                                    </pic:nvPicPr>
                                    <pic:blipFill>
                                      <a:blip r:embed="rId19"/>
                                      <a:srcRect/>
                                      <a:stretch>
                                        <a:fillRect/>
                                      </a:stretch>
                                    </pic:blipFill>
                                    <pic:spPr bwMode="auto">
                                      <a:xfrm>
                                        <a:off x="0" y="0"/>
                                        <a:ext cx="2897505" cy="2173531"/>
                                      </a:xfrm>
                                      <a:prstGeom prst="rect">
                                        <a:avLst/>
                                      </a:prstGeom>
                                      <a:noFill/>
                                      <a:ln w="9525">
                                        <a:noFill/>
                                        <a:miter lim="800000"/>
                                        <a:headEnd/>
                                        <a:tailEnd/>
                                      </a:ln>
                                    </pic:spPr>
                                  </pic:pic>
                                </a:graphicData>
                              </a:graphic>
                            </wp:inline>
                          </w:drawing>
                        </w:r>
                      </w:p>
                    </w:txbxContent>
                  </v:textbox>
                </v:rect>
              </w:pict>
            </w: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200" w:firstLine="480"/>
              <w:rPr>
                <w:color w:val="000000"/>
                <w:sz w:val="24"/>
                <w:szCs w:val="20"/>
              </w:rPr>
            </w:pPr>
          </w:p>
          <w:p w:rsidR="006B3765" w:rsidRDefault="00BA5919" w:rsidP="003161B4">
            <w:pPr>
              <w:spacing w:line="336" w:lineRule="auto"/>
              <w:ind w:firstLineChars="200" w:firstLine="482"/>
              <w:rPr>
                <w:color w:val="000000"/>
                <w:sz w:val="24"/>
                <w:szCs w:val="20"/>
              </w:rPr>
            </w:pPr>
            <w:r w:rsidRPr="00BA5919">
              <w:rPr>
                <w:b/>
                <w:noProof/>
                <w:sz w:val="24"/>
              </w:rPr>
              <w:pict>
                <v:rect id="_x0000_s3724" style="position:absolute;left:0;text-align:left;margin-left:69.7pt;margin-top:18.55pt;width:169.1pt;height:19.4pt;z-index:251672576" filled="f" stroked="f" strokeweight="1pt">
                  <v:shadow type="perspective" color="#7f7f7f" opacity=".5" offset="1pt" offset2="-1pt"/>
                  <v:textbox>
                    <w:txbxContent>
                      <w:p w:rsidR="006A5A33" w:rsidRPr="003161B4" w:rsidRDefault="006A5A33">
                        <w:pPr>
                          <w:rPr>
                            <w:b/>
                            <w:color w:val="FF0000"/>
                          </w:rPr>
                        </w:pPr>
                        <w:r w:rsidRPr="003161B4">
                          <w:rPr>
                            <w:rFonts w:hint="eastAsia"/>
                            <w:b/>
                            <w:color w:val="FF0000"/>
                          </w:rPr>
                          <w:t>南通吉祥实业有限公司</w:t>
                        </w:r>
                        <w:r>
                          <w:rPr>
                            <w:rFonts w:hint="eastAsia"/>
                            <w:b/>
                            <w:color w:val="FF0000"/>
                          </w:rPr>
                          <w:t>生产车间</w:t>
                        </w:r>
                      </w:p>
                    </w:txbxContent>
                  </v:textbox>
                </v:rect>
              </w:pict>
            </w:r>
            <w:r w:rsidRPr="00BA5919">
              <w:rPr>
                <w:b/>
                <w:noProof/>
                <w:sz w:val="24"/>
              </w:rPr>
              <w:pict>
                <v:rect id="_x0000_s3721" style="position:absolute;left:0;text-align:left;margin-left:332.65pt;margin-top:18.55pt;width:153.4pt;height:19.4pt;z-index:251669504" filled="f" stroked="f" strokeweight="1pt">
                  <v:shadow type="perspective" color="#7f7f7f" opacity=".5" offset="1pt" offset2="-1pt"/>
                  <v:textbox>
                    <w:txbxContent>
                      <w:p w:rsidR="006A5A33" w:rsidRPr="003161B4" w:rsidRDefault="006A5A33">
                        <w:pPr>
                          <w:rPr>
                            <w:b/>
                            <w:color w:val="FF0000"/>
                          </w:rPr>
                        </w:pPr>
                        <w:r w:rsidRPr="003161B4">
                          <w:rPr>
                            <w:rFonts w:hint="eastAsia"/>
                            <w:b/>
                            <w:color w:val="FF0000"/>
                          </w:rPr>
                          <w:t>南通吉祥实业有限公司生活区</w:t>
                        </w:r>
                      </w:p>
                    </w:txbxContent>
                  </v:textbox>
                </v:rect>
              </w:pict>
            </w:r>
          </w:p>
          <w:p w:rsidR="006B3765" w:rsidRDefault="006B3765" w:rsidP="006B3765">
            <w:pPr>
              <w:spacing w:line="336" w:lineRule="auto"/>
              <w:ind w:firstLineChars="200" w:firstLine="480"/>
              <w:rPr>
                <w:color w:val="000000"/>
                <w:sz w:val="24"/>
                <w:szCs w:val="20"/>
              </w:rPr>
            </w:pPr>
          </w:p>
          <w:p w:rsidR="006B3765" w:rsidRDefault="006B3765" w:rsidP="006B3765">
            <w:pPr>
              <w:spacing w:line="336" w:lineRule="auto"/>
              <w:ind w:firstLineChars="800" w:firstLine="1920"/>
              <w:rPr>
                <w:color w:val="000000"/>
                <w:sz w:val="24"/>
                <w:szCs w:val="20"/>
              </w:rPr>
            </w:pPr>
          </w:p>
          <w:p w:rsidR="006B3765" w:rsidRDefault="006B3765" w:rsidP="00CE0643">
            <w:pPr>
              <w:spacing w:line="336" w:lineRule="auto"/>
              <w:ind w:firstLineChars="900" w:firstLine="2160"/>
              <w:rPr>
                <w:color w:val="000000"/>
                <w:sz w:val="24"/>
                <w:szCs w:val="20"/>
              </w:rPr>
            </w:pPr>
            <w:r>
              <w:rPr>
                <w:rFonts w:hint="eastAsia"/>
                <w:color w:val="000000"/>
                <w:sz w:val="24"/>
                <w:szCs w:val="20"/>
              </w:rPr>
              <w:t>项目南侧</w:t>
            </w:r>
            <w:r>
              <w:rPr>
                <w:rFonts w:hint="eastAsia"/>
                <w:color w:val="000000"/>
                <w:sz w:val="24"/>
                <w:szCs w:val="20"/>
              </w:rPr>
              <w:t xml:space="preserve">                                  </w:t>
            </w:r>
            <w:r w:rsidR="00CE0643">
              <w:rPr>
                <w:rFonts w:hint="eastAsia"/>
                <w:color w:val="000000"/>
                <w:sz w:val="24"/>
                <w:szCs w:val="20"/>
              </w:rPr>
              <w:t xml:space="preserve">  </w:t>
            </w:r>
            <w:r>
              <w:rPr>
                <w:rFonts w:hint="eastAsia"/>
                <w:color w:val="000000"/>
                <w:sz w:val="24"/>
                <w:szCs w:val="20"/>
              </w:rPr>
              <w:t>项目西侧</w:t>
            </w:r>
          </w:p>
          <w:p w:rsidR="006B3765" w:rsidRPr="008F6E22" w:rsidRDefault="006B3765" w:rsidP="00FF6A54">
            <w:pPr>
              <w:spacing w:line="360" w:lineRule="auto"/>
              <w:ind w:firstLineChars="200" w:firstLine="480"/>
              <w:rPr>
                <w:color w:val="000000"/>
                <w:sz w:val="24"/>
              </w:rPr>
            </w:pPr>
            <w:r w:rsidRPr="008F6E22">
              <w:rPr>
                <w:color w:val="000000"/>
                <w:sz w:val="24"/>
              </w:rPr>
              <w:t>（</w:t>
            </w:r>
            <w:r w:rsidRPr="008F6E22">
              <w:rPr>
                <w:color w:val="000000"/>
                <w:sz w:val="24"/>
              </w:rPr>
              <w:t>2</w:t>
            </w:r>
            <w:r w:rsidRPr="008F6E22">
              <w:rPr>
                <w:color w:val="000000"/>
                <w:sz w:val="24"/>
              </w:rPr>
              <w:t>）总平面布置</w:t>
            </w:r>
          </w:p>
          <w:p w:rsidR="003161B4" w:rsidRPr="003161B4" w:rsidRDefault="003161B4" w:rsidP="003161B4">
            <w:pPr>
              <w:spacing w:line="360" w:lineRule="auto"/>
              <w:ind w:firstLineChars="200" w:firstLine="480"/>
              <w:rPr>
                <w:rFonts w:ascii="宋体" w:hAnsi="宋体"/>
                <w:color w:val="000000"/>
                <w:sz w:val="24"/>
              </w:rPr>
            </w:pPr>
            <w:r w:rsidRPr="003161B4">
              <w:rPr>
                <w:rFonts w:ascii="宋体" w:hAnsi="宋体" w:hint="eastAsia"/>
                <w:color w:val="000000"/>
                <w:sz w:val="24"/>
              </w:rPr>
              <w:t>本</w:t>
            </w:r>
            <w:r w:rsidRPr="003161B4">
              <w:rPr>
                <w:rFonts w:ascii="宋体" w:hAnsi="宋体"/>
                <w:color w:val="000000"/>
                <w:sz w:val="24"/>
              </w:rPr>
              <w:t>项目位于</w:t>
            </w:r>
            <w:r w:rsidRPr="003161B4">
              <w:rPr>
                <w:rFonts w:ascii="宋体" w:hAnsi="宋体" w:hint="eastAsia"/>
                <w:color w:val="000000"/>
                <w:sz w:val="24"/>
              </w:rPr>
              <w:t>海安市</w:t>
            </w:r>
            <w:r>
              <w:rPr>
                <w:rFonts w:ascii="宋体" w:hAnsi="宋体" w:hint="eastAsia"/>
                <w:sz w:val="24"/>
              </w:rPr>
              <w:t>城东镇海防路</w:t>
            </w:r>
            <w:r w:rsidRPr="003161B4">
              <w:rPr>
                <w:sz w:val="24"/>
              </w:rPr>
              <w:t>19</w:t>
            </w:r>
            <w:r>
              <w:rPr>
                <w:rFonts w:ascii="宋体" w:hAnsi="宋体" w:hint="eastAsia"/>
                <w:sz w:val="24"/>
              </w:rPr>
              <w:t>号</w:t>
            </w:r>
            <w:r w:rsidRPr="003161B4">
              <w:rPr>
                <w:rFonts w:ascii="宋体" w:hAnsi="宋体" w:hint="eastAsia"/>
                <w:color w:val="000000"/>
                <w:sz w:val="24"/>
              </w:rPr>
              <w:t>，</w:t>
            </w:r>
            <w:r>
              <w:rPr>
                <w:rFonts w:ascii="宋体" w:hAnsi="宋体" w:hint="eastAsia"/>
                <w:color w:val="000000"/>
                <w:sz w:val="24"/>
              </w:rPr>
              <w:t>租赁</w:t>
            </w:r>
            <w:r w:rsidRPr="003161B4">
              <w:rPr>
                <w:rFonts w:ascii="宋体" w:hAnsi="宋体" w:hint="eastAsia"/>
                <w:sz w:val="24"/>
              </w:rPr>
              <w:t>南通</w:t>
            </w:r>
            <w:r>
              <w:rPr>
                <w:rFonts w:ascii="宋体" w:hAnsi="宋体" w:hint="eastAsia"/>
                <w:sz w:val="24"/>
              </w:rPr>
              <w:t>吉祥实业</w:t>
            </w:r>
            <w:r w:rsidRPr="003161B4">
              <w:rPr>
                <w:rFonts w:ascii="宋体" w:hAnsi="宋体" w:hint="eastAsia"/>
                <w:sz w:val="24"/>
              </w:rPr>
              <w:t>有限公司</w:t>
            </w:r>
            <w:del w:id="11" w:author="Administrator" w:date="2020-03-23T14:31:00Z">
              <w:r w:rsidRPr="003161B4" w:rsidDel="00326D02">
                <w:rPr>
                  <w:rFonts w:ascii="宋体" w:hAnsi="宋体" w:hint="eastAsia"/>
                  <w:color w:val="000000"/>
                  <w:sz w:val="24"/>
                </w:rPr>
                <w:delText>生产车间</w:delText>
              </w:r>
            </w:del>
            <w:r w:rsidR="004D3850" w:rsidRPr="004D3850">
              <w:rPr>
                <w:rFonts w:ascii="宋体" w:hAnsi="宋体" w:hint="eastAsia"/>
                <w:sz w:val="24"/>
              </w:rPr>
              <w:t>北侧</w:t>
            </w:r>
            <w:r>
              <w:rPr>
                <w:rFonts w:hint="eastAsia"/>
                <w:color w:val="000000"/>
                <w:sz w:val="24"/>
              </w:rPr>
              <w:t>216</w:t>
            </w:r>
            <w:r w:rsidRPr="003161B4">
              <w:rPr>
                <w:color w:val="000000"/>
                <w:sz w:val="24"/>
              </w:rPr>
              <w:t>0m</w:t>
            </w:r>
            <w:r w:rsidRPr="003161B4">
              <w:rPr>
                <w:color w:val="000000"/>
                <w:sz w:val="24"/>
                <w:vertAlign w:val="superscript"/>
              </w:rPr>
              <w:t>2</w:t>
            </w:r>
            <w:r w:rsidRPr="003161B4">
              <w:rPr>
                <w:rFonts w:ascii="宋体" w:hAnsi="宋体" w:hint="eastAsia"/>
                <w:color w:val="000000"/>
                <w:sz w:val="24"/>
              </w:rPr>
              <w:t>进行生产。本项目生产车间一层</w:t>
            </w:r>
            <w:r w:rsidR="00F970BD">
              <w:rPr>
                <w:rFonts w:ascii="宋体" w:hAnsi="宋体" w:hint="eastAsia"/>
                <w:color w:val="000000"/>
                <w:sz w:val="24"/>
              </w:rPr>
              <w:t>（局部二层</w:t>
            </w:r>
            <w:r>
              <w:rPr>
                <w:rFonts w:ascii="宋体" w:hAnsi="宋体" w:hint="eastAsia"/>
                <w:color w:val="000000"/>
                <w:sz w:val="24"/>
              </w:rPr>
              <w:t>）</w:t>
            </w:r>
            <w:r w:rsidRPr="003161B4">
              <w:rPr>
                <w:rFonts w:ascii="宋体" w:hAnsi="宋体" w:hint="eastAsia"/>
                <w:color w:val="000000"/>
                <w:sz w:val="24"/>
              </w:rPr>
              <w:t>，车间</w:t>
            </w:r>
            <w:r w:rsidRPr="003161B4">
              <w:rPr>
                <w:rFonts w:ascii="宋体" w:hAnsi="宋体"/>
                <w:color w:val="000000"/>
                <w:sz w:val="24"/>
              </w:rPr>
              <w:t>布置考虑了工艺流程的合理要求，</w:t>
            </w:r>
            <w:r w:rsidR="00F970BD">
              <w:rPr>
                <w:rFonts w:ascii="宋体" w:hAnsi="宋体" w:hint="eastAsia"/>
                <w:color w:val="000000"/>
                <w:sz w:val="24"/>
              </w:rPr>
              <w:t>车间北部二层设置为办公区，北部一层为成品冷库。车间南部自西向东依次为原料冷库、原料仓库，搅拌室、生产区域、包装间、蒸房（具体布置见附图</w:t>
            </w:r>
            <w:ins w:id="12" w:author="Administrator" w:date="2020-03-23T14:34:00Z">
              <w:r w:rsidR="00814FA2" w:rsidRPr="004D3850">
                <w:rPr>
                  <w:sz w:val="24"/>
                </w:rPr>
                <w:t>4</w:t>
              </w:r>
            </w:ins>
            <w:r w:rsidR="00F970BD">
              <w:rPr>
                <w:rFonts w:ascii="宋体" w:hAnsi="宋体" w:hint="eastAsia"/>
                <w:color w:val="000000"/>
                <w:sz w:val="24"/>
              </w:rPr>
              <w:t>）。</w:t>
            </w:r>
            <w:r w:rsidRPr="003161B4">
              <w:rPr>
                <w:rFonts w:ascii="宋体" w:hAnsi="宋体"/>
                <w:color w:val="000000"/>
                <w:sz w:val="24"/>
              </w:rPr>
              <w:t>车间内部布置根据产品生产工艺流程、物流等需要合</w:t>
            </w:r>
            <w:r w:rsidRPr="003161B4">
              <w:rPr>
                <w:rFonts w:ascii="宋体" w:hAnsi="宋体"/>
                <w:color w:val="000000"/>
                <w:sz w:val="24"/>
              </w:rPr>
              <w:lastRenderedPageBreak/>
              <w:t>理布局，既满足生产又便于管理，尽量使设备排列合理、流畅、操作方便。平面布置功能分区明确，工艺流程顺畅，交通运输顺畅，生产区相对集中布置。</w:t>
            </w:r>
          </w:p>
          <w:p w:rsidR="003161B4" w:rsidRPr="003161B4" w:rsidRDefault="003161B4" w:rsidP="003161B4">
            <w:pPr>
              <w:spacing w:line="360" w:lineRule="auto"/>
              <w:ind w:firstLineChars="200" w:firstLine="480"/>
              <w:rPr>
                <w:rFonts w:ascii="宋体" w:hAnsi="宋体"/>
                <w:color w:val="000000"/>
                <w:sz w:val="24"/>
              </w:rPr>
            </w:pPr>
            <w:r w:rsidRPr="003161B4">
              <w:rPr>
                <w:rFonts w:ascii="宋体" w:hAnsi="宋体" w:hint="eastAsia"/>
                <w:color w:val="000000"/>
                <w:sz w:val="24"/>
              </w:rPr>
              <w:t>车间</w:t>
            </w:r>
            <w:r w:rsidRPr="003161B4">
              <w:rPr>
                <w:rFonts w:ascii="宋体" w:hAnsi="宋体"/>
                <w:color w:val="000000"/>
                <w:sz w:val="24"/>
              </w:rPr>
              <w:t>布置还考虑到安全布局，使其符合防火、环保、卫生和安全等规范要求，以利于保障生命财产安全和改善职工劳动条件。因此从总体来看项目总平面布置合理。</w:t>
            </w:r>
          </w:p>
          <w:p w:rsidR="0009787E" w:rsidRPr="0009787E" w:rsidRDefault="0009787E" w:rsidP="000070ED">
            <w:pPr>
              <w:spacing w:line="360" w:lineRule="auto"/>
              <w:ind w:firstLineChars="200" w:firstLine="482"/>
              <w:rPr>
                <w:b/>
                <w:sz w:val="24"/>
              </w:rPr>
            </w:pPr>
            <w:r w:rsidRPr="0009787E">
              <w:rPr>
                <w:rFonts w:hint="eastAsia"/>
                <w:b/>
                <w:sz w:val="24"/>
              </w:rPr>
              <w:t>3</w:t>
            </w:r>
            <w:r w:rsidRPr="0009787E">
              <w:rPr>
                <w:b/>
                <w:sz w:val="24"/>
              </w:rPr>
              <w:t>、产业政策</w:t>
            </w:r>
          </w:p>
          <w:p w:rsidR="00B8377A" w:rsidRDefault="00B919C3" w:rsidP="00B8377A">
            <w:pPr>
              <w:spacing w:line="360" w:lineRule="auto"/>
              <w:ind w:firstLineChars="200" w:firstLine="480"/>
              <w:rPr>
                <w:sz w:val="24"/>
              </w:rPr>
            </w:pPr>
            <w:r w:rsidRPr="00B919C3">
              <w:rPr>
                <w:rFonts w:hint="eastAsia"/>
                <w:sz w:val="24"/>
              </w:rPr>
              <w:t>本项目</w:t>
            </w:r>
            <w:r w:rsidR="0032383E">
              <w:rPr>
                <w:rFonts w:hint="eastAsia"/>
                <w:sz w:val="24"/>
              </w:rPr>
              <w:t>属于</w:t>
            </w:r>
            <w:r w:rsidR="00B8377A">
              <w:rPr>
                <w:rFonts w:hint="eastAsia"/>
                <w:sz w:val="24"/>
              </w:rPr>
              <w:t>速冻食品</w:t>
            </w:r>
            <w:r w:rsidR="00230EC8">
              <w:rPr>
                <w:rFonts w:hint="eastAsia"/>
                <w:sz w:val="24"/>
              </w:rPr>
              <w:t>加工</w:t>
            </w:r>
            <w:r w:rsidR="00B8377A">
              <w:rPr>
                <w:rFonts w:hint="eastAsia"/>
                <w:sz w:val="24"/>
              </w:rPr>
              <w:t>行业，</w:t>
            </w:r>
            <w:r w:rsidRPr="00B919C3">
              <w:rPr>
                <w:rFonts w:hint="eastAsia"/>
                <w:sz w:val="24"/>
              </w:rPr>
              <w:t>属于《外商投资产业指导目录》（</w:t>
            </w:r>
            <w:r w:rsidRPr="00B919C3">
              <w:rPr>
                <w:rFonts w:hint="eastAsia"/>
                <w:sz w:val="24"/>
              </w:rPr>
              <w:t>2017</w:t>
            </w:r>
            <w:r w:rsidRPr="00B919C3">
              <w:rPr>
                <w:rFonts w:hint="eastAsia"/>
                <w:sz w:val="24"/>
              </w:rPr>
              <w:t>年修订）中</w:t>
            </w:r>
            <w:r>
              <w:rPr>
                <w:rFonts w:hint="eastAsia"/>
                <w:sz w:val="24"/>
              </w:rPr>
              <w:t>允许</w:t>
            </w:r>
            <w:r w:rsidRPr="00B919C3">
              <w:rPr>
                <w:rFonts w:hint="eastAsia"/>
                <w:sz w:val="24"/>
              </w:rPr>
              <w:t>类项目</w:t>
            </w:r>
            <w:r w:rsidR="00B8377A">
              <w:rPr>
                <w:rFonts w:hint="eastAsia"/>
                <w:sz w:val="24"/>
              </w:rPr>
              <w:t>，</w:t>
            </w:r>
            <w:r w:rsidR="00B8377A">
              <w:rPr>
                <w:color w:val="000000"/>
                <w:sz w:val="24"/>
              </w:rPr>
              <w:t>不属于</w:t>
            </w:r>
            <w:r w:rsidR="00E214C4" w:rsidRPr="00F43CB1">
              <w:rPr>
                <w:color w:val="000000"/>
                <w:sz w:val="24"/>
              </w:rPr>
              <w:t>《产业结构调整指导目录</w:t>
            </w:r>
            <w:r w:rsidR="00E214C4" w:rsidRPr="00F43CB1">
              <w:rPr>
                <w:rFonts w:hint="eastAsia"/>
                <w:color w:val="000000"/>
                <w:sz w:val="24"/>
              </w:rPr>
              <w:t>（</w:t>
            </w:r>
            <w:r w:rsidR="00E214C4" w:rsidRPr="00F43CB1">
              <w:rPr>
                <w:color w:val="000000"/>
                <w:sz w:val="24"/>
              </w:rPr>
              <w:t>201</w:t>
            </w:r>
            <w:r w:rsidR="00B8377A">
              <w:rPr>
                <w:rFonts w:hint="eastAsia"/>
                <w:color w:val="000000"/>
                <w:sz w:val="24"/>
              </w:rPr>
              <w:t>9</w:t>
            </w:r>
            <w:r w:rsidR="00E214C4" w:rsidRPr="00F43CB1">
              <w:rPr>
                <w:color w:val="000000"/>
                <w:sz w:val="24"/>
              </w:rPr>
              <w:t>年本</w:t>
            </w:r>
            <w:r w:rsidR="00E214C4" w:rsidRPr="00F43CB1">
              <w:rPr>
                <w:rFonts w:hint="eastAsia"/>
                <w:color w:val="000000"/>
                <w:sz w:val="24"/>
              </w:rPr>
              <w:t>）</w:t>
            </w:r>
            <w:r w:rsidR="00E214C4" w:rsidRPr="00F43CB1">
              <w:rPr>
                <w:color w:val="000000"/>
                <w:sz w:val="24"/>
              </w:rPr>
              <w:t>》</w:t>
            </w:r>
            <w:r w:rsidR="00230EC8">
              <w:rPr>
                <w:rFonts w:hint="eastAsia"/>
                <w:sz w:val="24"/>
              </w:rPr>
              <w:t>中规定的“限制类”和“淘汰类”中所列</w:t>
            </w:r>
            <w:r w:rsidR="00B8377A">
              <w:rPr>
                <w:rFonts w:hint="eastAsia"/>
                <w:sz w:val="24"/>
              </w:rPr>
              <w:t>条款，不属于《江苏省工业和信息产业结构调整指导目录（</w:t>
            </w:r>
            <w:r w:rsidR="00B8377A">
              <w:rPr>
                <w:rFonts w:hint="eastAsia"/>
                <w:sz w:val="24"/>
              </w:rPr>
              <w:t>2012</w:t>
            </w:r>
            <w:r w:rsidR="00B8377A">
              <w:rPr>
                <w:rFonts w:hint="eastAsia"/>
                <w:sz w:val="24"/>
              </w:rPr>
              <w:t>年本）》（苏政办发</w:t>
            </w:r>
            <w:r w:rsidR="00B8377A">
              <w:rPr>
                <w:rFonts w:hint="eastAsia"/>
                <w:sz w:val="24"/>
              </w:rPr>
              <w:t>[2013]9</w:t>
            </w:r>
            <w:r w:rsidR="00B8377A">
              <w:rPr>
                <w:rFonts w:hint="eastAsia"/>
                <w:sz w:val="24"/>
              </w:rPr>
              <w:t>号）及关于修改《江苏省工业和信息产业结构调整指导目录（</w:t>
            </w:r>
            <w:r w:rsidR="00B8377A">
              <w:rPr>
                <w:rFonts w:hint="eastAsia"/>
                <w:sz w:val="24"/>
              </w:rPr>
              <w:t>2012</w:t>
            </w:r>
            <w:r w:rsidR="00230EC8">
              <w:rPr>
                <w:rFonts w:hint="eastAsia"/>
                <w:sz w:val="24"/>
              </w:rPr>
              <w:t>年本）》部分条目通知中规定的“限制类”和“淘汰类”中所列</w:t>
            </w:r>
            <w:r w:rsidR="00B8377A">
              <w:rPr>
                <w:rFonts w:hint="eastAsia"/>
                <w:sz w:val="24"/>
              </w:rPr>
              <w:t>条款，同时也不属于《江苏省工业和信息产业结构调整限制、淘汰目录和能耗限额（</w:t>
            </w:r>
            <w:r w:rsidR="00B8377A">
              <w:rPr>
                <w:rFonts w:hint="eastAsia"/>
                <w:sz w:val="24"/>
              </w:rPr>
              <w:t>2015</w:t>
            </w:r>
            <w:r w:rsidR="00B8377A">
              <w:rPr>
                <w:rFonts w:hint="eastAsia"/>
                <w:sz w:val="24"/>
              </w:rPr>
              <w:t>年本）》中“限制类”、“淘汰类”、“能耗限额”类企业，符合国家及江苏省产业政策的各项相关规定。本项目不属于《限制用地项目目录（</w:t>
            </w:r>
            <w:r w:rsidR="00B8377A">
              <w:rPr>
                <w:rFonts w:hint="eastAsia"/>
                <w:sz w:val="24"/>
              </w:rPr>
              <w:t>2012</w:t>
            </w:r>
            <w:r w:rsidR="00B8377A">
              <w:rPr>
                <w:rFonts w:hint="eastAsia"/>
                <w:sz w:val="24"/>
              </w:rPr>
              <w:t>年本）》、《禁止用地项目目录（</w:t>
            </w:r>
            <w:r w:rsidR="00B8377A">
              <w:rPr>
                <w:rFonts w:hint="eastAsia"/>
                <w:sz w:val="24"/>
              </w:rPr>
              <w:t>2012</w:t>
            </w:r>
            <w:r w:rsidR="00B8377A">
              <w:rPr>
                <w:rFonts w:hint="eastAsia"/>
                <w:sz w:val="24"/>
              </w:rPr>
              <w:t>年本）》中限制和禁止项目，同时也不属于《江苏省限制用地项目目录（</w:t>
            </w:r>
            <w:r w:rsidR="00B8377A">
              <w:rPr>
                <w:rFonts w:hint="eastAsia"/>
                <w:sz w:val="24"/>
              </w:rPr>
              <w:t>2013</w:t>
            </w:r>
            <w:r w:rsidR="00B8377A">
              <w:rPr>
                <w:rFonts w:hint="eastAsia"/>
                <w:sz w:val="24"/>
              </w:rPr>
              <w:t>年本）》和《江苏省禁止用地项目目录（</w:t>
            </w:r>
            <w:r w:rsidR="00B8377A">
              <w:rPr>
                <w:rFonts w:hint="eastAsia"/>
                <w:sz w:val="24"/>
              </w:rPr>
              <w:t>2013</w:t>
            </w:r>
            <w:r w:rsidR="00B8377A">
              <w:rPr>
                <w:rFonts w:hint="eastAsia"/>
                <w:sz w:val="24"/>
              </w:rPr>
              <w:t>年本）》中限制和禁止用地项目。</w:t>
            </w:r>
          </w:p>
          <w:p w:rsidR="00B8377A" w:rsidRDefault="00B8377A" w:rsidP="00B8377A">
            <w:pPr>
              <w:spacing w:line="360" w:lineRule="auto"/>
              <w:ind w:firstLineChars="200" w:firstLine="480"/>
              <w:rPr>
                <w:sz w:val="24"/>
              </w:rPr>
            </w:pPr>
            <w:r>
              <w:rPr>
                <w:rFonts w:hint="eastAsia"/>
                <w:sz w:val="24"/>
              </w:rPr>
              <w:t>综上所述，本项目符合国家及地方法律法规及相关产业政策要求。</w:t>
            </w:r>
          </w:p>
          <w:p w:rsidR="00DC05FC" w:rsidRPr="008F6E22" w:rsidRDefault="00DC05FC" w:rsidP="00DC05FC">
            <w:pPr>
              <w:tabs>
                <w:tab w:val="left" w:pos="3960"/>
              </w:tabs>
              <w:spacing w:line="360" w:lineRule="auto"/>
              <w:ind w:firstLineChars="200" w:firstLine="482"/>
              <w:rPr>
                <w:b/>
                <w:color w:val="000000"/>
                <w:sz w:val="24"/>
              </w:rPr>
            </w:pPr>
            <w:r>
              <w:rPr>
                <w:rFonts w:hint="eastAsia"/>
                <w:b/>
                <w:color w:val="000000"/>
                <w:kern w:val="0"/>
                <w:sz w:val="24"/>
                <w:szCs w:val="20"/>
              </w:rPr>
              <w:t>4</w:t>
            </w:r>
            <w:r w:rsidRPr="008F6E22">
              <w:rPr>
                <w:b/>
                <w:color w:val="000000"/>
                <w:kern w:val="0"/>
                <w:sz w:val="24"/>
                <w:szCs w:val="20"/>
              </w:rPr>
              <w:t>、</w:t>
            </w:r>
            <w:r w:rsidRPr="008F6E22">
              <w:rPr>
                <w:b/>
                <w:color w:val="000000"/>
                <w:sz w:val="24"/>
              </w:rPr>
              <w:t>三线一单相符性</w:t>
            </w:r>
          </w:p>
          <w:p w:rsidR="00DC05FC" w:rsidRPr="008F6E22" w:rsidRDefault="00DC05FC" w:rsidP="000E35DE">
            <w:pPr>
              <w:spacing w:line="360" w:lineRule="auto"/>
              <w:ind w:rightChars="50" w:right="105" w:firstLineChars="150" w:firstLine="360"/>
              <w:rPr>
                <w:color w:val="000000"/>
                <w:kern w:val="0"/>
                <w:sz w:val="24"/>
                <w:szCs w:val="20"/>
              </w:rPr>
            </w:pPr>
            <w:r w:rsidRPr="00F07CB6">
              <w:rPr>
                <w:rFonts w:hAnsi="宋体"/>
                <w:color w:val="000000"/>
                <w:kern w:val="0"/>
                <w:sz w:val="24"/>
                <w:szCs w:val="20"/>
              </w:rPr>
              <w:t>（</w:t>
            </w:r>
            <w:r w:rsidRPr="00F07CB6">
              <w:rPr>
                <w:color w:val="000000"/>
                <w:kern w:val="0"/>
                <w:sz w:val="24"/>
                <w:szCs w:val="20"/>
              </w:rPr>
              <w:t>1</w:t>
            </w:r>
            <w:r w:rsidRPr="00F07CB6">
              <w:rPr>
                <w:rFonts w:hAnsi="宋体"/>
                <w:color w:val="000000"/>
                <w:kern w:val="0"/>
                <w:sz w:val="24"/>
                <w:szCs w:val="20"/>
              </w:rPr>
              <w:t>）</w:t>
            </w:r>
            <w:r>
              <w:rPr>
                <w:rFonts w:ascii="宋体" w:hAnsi="宋体" w:cs="宋体" w:hint="eastAsia"/>
                <w:color w:val="000000"/>
                <w:kern w:val="0"/>
                <w:sz w:val="24"/>
                <w:szCs w:val="20"/>
              </w:rPr>
              <w:t>生态</w:t>
            </w:r>
            <w:r w:rsidR="00E20FBC">
              <w:rPr>
                <w:rFonts w:ascii="宋体" w:hAnsi="宋体" w:cs="宋体" w:hint="eastAsia"/>
                <w:color w:val="000000"/>
                <w:kern w:val="0"/>
                <w:sz w:val="24"/>
                <w:szCs w:val="20"/>
              </w:rPr>
              <w:t>空间管控区域</w:t>
            </w:r>
          </w:p>
          <w:p w:rsidR="00B8377A" w:rsidRDefault="00E214C4" w:rsidP="00B8377A">
            <w:pPr>
              <w:autoSpaceDE w:val="0"/>
              <w:autoSpaceDN w:val="0"/>
              <w:snapToGrid w:val="0"/>
              <w:spacing w:line="360" w:lineRule="auto"/>
              <w:ind w:firstLineChars="200" w:firstLine="482"/>
              <w:rPr>
                <w:rFonts w:ascii="宋体" w:hAnsi="宋体"/>
                <w:sz w:val="24"/>
              </w:rPr>
            </w:pPr>
            <w:r w:rsidRPr="00E8078F">
              <w:rPr>
                <w:rFonts w:ascii="宋体" w:hAnsi="宋体" w:hint="eastAsia"/>
                <w:b/>
                <w:sz w:val="24"/>
              </w:rPr>
              <w:t>国家级生态</w:t>
            </w:r>
            <w:r w:rsidR="00E20FBC">
              <w:rPr>
                <w:rFonts w:ascii="宋体" w:hAnsi="宋体" w:hint="eastAsia"/>
                <w:b/>
                <w:sz w:val="24"/>
              </w:rPr>
              <w:t>保护</w:t>
            </w:r>
            <w:r w:rsidRPr="00E8078F">
              <w:rPr>
                <w:rFonts w:ascii="宋体" w:hAnsi="宋体" w:hint="eastAsia"/>
                <w:b/>
                <w:sz w:val="24"/>
              </w:rPr>
              <w:t>红线</w:t>
            </w:r>
            <w:r w:rsidRPr="00974381">
              <w:rPr>
                <w:rFonts w:ascii="宋体" w:hAnsi="宋体" w:hint="eastAsia"/>
                <w:sz w:val="24"/>
              </w:rPr>
              <w:t>：</w:t>
            </w:r>
            <w:r w:rsidR="00B8377A">
              <w:rPr>
                <w:rFonts w:ascii="宋体" w:hAnsi="宋体" w:hint="eastAsia"/>
                <w:sz w:val="24"/>
              </w:rPr>
              <w:t>对照</w:t>
            </w:r>
            <w:r w:rsidR="00F52E7D">
              <w:rPr>
                <w:rFonts w:ascii="宋体" w:hAnsi="宋体" w:hint="eastAsia"/>
                <w:sz w:val="24"/>
              </w:rPr>
              <w:t>《江苏省国家级生态保护红线规划（</w:t>
            </w:r>
            <w:r w:rsidR="00F52E7D" w:rsidRPr="00F52E7D">
              <w:rPr>
                <w:sz w:val="24"/>
              </w:rPr>
              <w:t>2018</w:t>
            </w:r>
            <w:r w:rsidR="00F52E7D">
              <w:rPr>
                <w:rFonts w:ascii="宋体" w:hAnsi="宋体" w:hint="eastAsia"/>
                <w:sz w:val="24"/>
              </w:rPr>
              <w:t>）》</w:t>
            </w:r>
            <w:r w:rsidR="00B8377A">
              <w:rPr>
                <w:rFonts w:ascii="宋体" w:hAnsi="宋体" w:hint="eastAsia"/>
                <w:sz w:val="24"/>
              </w:rPr>
              <w:t>，本项目距离国家级生态保护红线新通扬运河（海安）饮用水源保护区</w:t>
            </w:r>
            <w:r w:rsidR="00E20FBC">
              <w:rPr>
                <w:rFonts w:ascii="宋体" w:hAnsi="宋体" w:hint="eastAsia"/>
                <w:sz w:val="24"/>
              </w:rPr>
              <w:t>边界</w:t>
            </w:r>
            <w:r w:rsidR="001E28BE">
              <w:rPr>
                <w:rFonts w:hint="eastAsia"/>
                <w:sz w:val="24"/>
              </w:rPr>
              <w:t>7.3</w:t>
            </w:r>
            <w:r w:rsidR="00B8377A">
              <w:rPr>
                <w:sz w:val="24"/>
              </w:rPr>
              <w:t>km</w:t>
            </w:r>
            <w:r w:rsidR="00B8377A">
              <w:rPr>
                <w:rFonts w:hint="eastAsia"/>
                <w:sz w:val="24"/>
              </w:rPr>
              <w:t>，不在生态红线管控区范围内，符合</w:t>
            </w:r>
            <w:r w:rsidR="00B8377A">
              <w:rPr>
                <w:rFonts w:ascii="宋体" w:hAnsi="宋体" w:hint="eastAsia"/>
                <w:sz w:val="24"/>
              </w:rPr>
              <w:t>《江苏省国家级生态保护红线规划</w:t>
            </w:r>
            <w:r w:rsidR="00F52E7D">
              <w:rPr>
                <w:rFonts w:ascii="宋体" w:hAnsi="宋体" w:hint="eastAsia"/>
                <w:sz w:val="24"/>
              </w:rPr>
              <w:t>（</w:t>
            </w:r>
            <w:r w:rsidR="00F52E7D" w:rsidRPr="00F52E7D">
              <w:rPr>
                <w:sz w:val="24"/>
              </w:rPr>
              <w:t>2018</w:t>
            </w:r>
            <w:r w:rsidR="00F52E7D">
              <w:rPr>
                <w:rFonts w:ascii="宋体" w:hAnsi="宋体" w:hint="eastAsia"/>
                <w:sz w:val="24"/>
              </w:rPr>
              <w:t>）</w:t>
            </w:r>
            <w:r w:rsidR="00B8377A">
              <w:rPr>
                <w:rFonts w:ascii="宋体" w:hAnsi="宋体" w:hint="eastAsia"/>
                <w:sz w:val="24"/>
              </w:rPr>
              <w:t>》</w:t>
            </w:r>
            <w:r w:rsidR="00F52E7D">
              <w:rPr>
                <w:rFonts w:ascii="宋体" w:hAnsi="宋体" w:hint="eastAsia"/>
                <w:sz w:val="24"/>
              </w:rPr>
              <w:t>相关</w:t>
            </w:r>
            <w:r w:rsidR="00B8377A">
              <w:rPr>
                <w:rFonts w:ascii="宋体" w:hAnsi="宋体" w:hint="eastAsia"/>
                <w:sz w:val="24"/>
              </w:rPr>
              <w:t>要求。</w:t>
            </w:r>
          </w:p>
          <w:p w:rsidR="009F1833" w:rsidRDefault="009F1833" w:rsidP="009F1833">
            <w:pPr>
              <w:snapToGrid w:val="0"/>
              <w:spacing w:line="360" w:lineRule="auto"/>
              <w:ind w:firstLineChars="200" w:firstLine="482"/>
              <w:rPr>
                <w:rFonts w:ascii="宋体" w:hAnsi="宋体"/>
                <w:sz w:val="24"/>
              </w:rPr>
            </w:pPr>
            <w:r>
              <w:rPr>
                <w:rFonts w:ascii="宋体" w:hAnsi="宋体" w:hint="eastAsia"/>
                <w:b/>
                <w:sz w:val="24"/>
              </w:rPr>
              <w:t>省级生态</w:t>
            </w:r>
            <w:r w:rsidR="00E20FBC">
              <w:rPr>
                <w:rFonts w:ascii="宋体" w:hAnsi="宋体" w:hint="eastAsia"/>
                <w:b/>
                <w:sz w:val="24"/>
              </w:rPr>
              <w:t>空间管控区域</w:t>
            </w:r>
            <w:r>
              <w:rPr>
                <w:rFonts w:ascii="宋体" w:hAnsi="宋体" w:hint="eastAsia"/>
                <w:sz w:val="24"/>
              </w:rPr>
              <w:t>：</w:t>
            </w:r>
            <w:r>
              <w:rPr>
                <w:rFonts w:ascii="宋体" w:hAnsi="宋体" w:hint="eastAsia"/>
                <w:color w:val="000000"/>
                <w:sz w:val="24"/>
              </w:rPr>
              <w:t>根据</w:t>
            </w:r>
            <w:r>
              <w:rPr>
                <w:rFonts w:ascii="宋体" w:hAnsi="宋体"/>
                <w:color w:val="000000"/>
                <w:sz w:val="24"/>
              </w:rPr>
              <w:t>《</w:t>
            </w:r>
            <w:r>
              <w:rPr>
                <w:rFonts w:ascii="宋体" w:hAnsi="宋体" w:hint="eastAsia"/>
                <w:color w:val="000000"/>
                <w:sz w:val="24"/>
              </w:rPr>
              <w:t>省政府关于印发江苏省生态空间管控区域规划的通知</w:t>
            </w:r>
            <w:r>
              <w:rPr>
                <w:rFonts w:ascii="宋体" w:hAnsi="宋体"/>
                <w:color w:val="000000"/>
                <w:sz w:val="24"/>
              </w:rPr>
              <w:t>》</w:t>
            </w:r>
            <w:r>
              <w:rPr>
                <w:rFonts w:ascii="宋体" w:hAnsi="宋体" w:hint="eastAsia"/>
                <w:color w:val="000000"/>
                <w:sz w:val="24"/>
              </w:rPr>
              <w:t>（苏政发[</w:t>
            </w:r>
            <w:r w:rsidRPr="005636CF">
              <w:rPr>
                <w:color w:val="000000"/>
                <w:sz w:val="24"/>
              </w:rPr>
              <w:t>2020]1</w:t>
            </w:r>
            <w:r>
              <w:rPr>
                <w:rFonts w:ascii="宋体" w:hAnsi="宋体" w:hint="eastAsia"/>
                <w:color w:val="000000"/>
                <w:sz w:val="24"/>
              </w:rPr>
              <w:t>号）</w:t>
            </w:r>
            <w:r>
              <w:rPr>
                <w:rFonts w:ascii="宋体" w:hAnsi="宋体"/>
                <w:color w:val="000000"/>
                <w:sz w:val="24"/>
              </w:rPr>
              <w:t>，</w:t>
            </w:r>
            <w:r>
              <w:rPr>
                <w:sz w:val="24"/>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Pr>
                <w:sz w:val="24"/>
              </w:rPr>
              <w:t>15</w:t>
            </w:r>
            <w:r>
              <w:rPr>
                <w:sz w:val="24"/>
              </w:rPr>
              <w:t>种类型。对照</w:t>
            </w:r>
            <w:r w:rsidR="0097271A">
              <w:rPr>
                <w:rFonts w:hint="eastAsia"/>
                <w:sz w:val="24"/>
              </w:rPr>
              <w:t>江苏省生态空间保护区域分布图</w:t>
            </w:r>
            <w:r>
              <w:rPr>
                <w:sz w:val="24"/>
              </w:rPr>
              <w:t>（见附图</w:t>
            </w:r>
            <w:r w:rsidR="0097271A">
              <w:rPr>
                <w:rFonts w:hint="eastAsia"/>
                <w:sz w:val="24"/>
              </w:rPr>
              <w:t>5</w:t>
            </w:r>
            <w:r>
              <w:rPr>
                <w:sz w:val="24"/>
              </w:rPr>
              <w:t>），</w:t>
            </w:r>
            <w:r>
              <w:rPr>
                <w:color w:val="000000"/>
                <w:sz w:val="24"/>
              </w:rPr>
              <w:t>海安</w:t>
            </w:r>
            <w:r w:rsidR="0097271A">
              <w:rPr>
                <w:rFonts w:hint="eastAsia"/>
                <w:color w:val="000000"/>
                <w:sz w:val="24"/>
              </w:rPr>
              <w:t>市</w:t>
            </w:r>
            <w:r>
              <w:rPr>
                <w:color w:val="000000"/>
                <w:sz w:val="24"/>
              </w:rPr>
              <w:t>共有生态</w:t>
            </w:r>
            <w:r w:rsidR="0097271A">
              <w:rPr>
                <w:rFonts w:hint="eastAsia"/>
                <w:color w:val="000000"/>
                <w:sz w:val="24"/>
              </w:rPr>
              <w:t>空间管控</w:t>
            </w:r>
            <w:r>
              <w:rPr>
                <w:color w:val="000000"/>
                <w:sz w:val="24"/>
              </w:rPr>
              <w:t>区域总面积</w:t>
            </w:r>
            <w:r>
              <w:rPr>
                <w:rFonts w:hint="eastAsia"/>
                <w:color w:val="000000"/>
                <w:sz w:val="24"/>
              </w:rPr>
              <w:t>238.31</w:t>
            </w:r>
            <w:r>
              <w:rPr>
                <w:color w:val="000000"/>
                <w:sz w:val="24"/>
              </w:rPr>
              <w:t>平方公里。</w:t>
            </w:r>
            <w:r>
              <w:rPr>
                <w:rFonts w:ascii="宋体" w:hAnsi="宋体" w:hint="eastAsia"/>
                <w:sz w:val="24"/>
              </w:rPr>
              <w:t>本项目距离最近的西侧新通扬-通榆运河清水通道维护区边界</w:t>
            </w:r>
            <w:r w:rsidR="001E28BE">
              <w:rPr>
                <w:rFonts w:hint="eastAsia"/>
                <w:sz w:val="24"/>
              </w:rPr>
              <w:t>4</w:t>
            </w:r>
            <w:r>
              <w:rPr>
                <w:rFonts w:hint="eastAsia"/>
                <w:sz w:val="24"/>
              </w:rPr>
              <w:t>.7</w:t>
            </w:r>
            <w:r>
              <w:rPr>
                <w:sz w:val="24"/>
              </w:rPr>
              <w:t>km</w:t>
            </w:r>
            <w:r>
              <w:rPr>
                <w:rFonts w:hint="eastAsia"/>
                <w:sz w:val="24"/>
              </w:rPr>
              <w:t>，</w:t>
            </w:r>
            <w:r>
              <w:rPr>
                <w:rFonts w:ascii="宋体" w:hAnsi="宋体"/>
                <w:sz w:val="24"/>
              </w:rPr>
              <w:t>不在生态</w:t>
            </w:r>
            <w:r w:rsidR="0097271A">
              <w:rPr>
                <w:rFonts w:ascii="宋体" w:hAnsi="宋体" w:hint="eastAsia"/>
                <w:sz w:val="24"/>
              </w:rPr>
              <w:t>空间管控</w:t>
            </w:r>
            <w:r>
              <w:rPr>
                <w:rFonts w:ascii="宋体" w:hAnsi="宋体"/>
                <w:sz w:val="24"/>
              </w:rPr>
              <w:t>区域范围内</w:t>
            </w:r>
            <w:r>
              <w:rPr>
                <w:rFonts w:ascii="宋体" w:hAnsi="宋体" w:hint="eastAsia"/>
                <w:sz w:val="24"/>
              </w:rPr>
              <w:t>，不会导致海安</w:t>
            </w:r>
            <w:r w:rsidR="0097271A">
              <w:rPr>
                <w:rFonts w:ascii="宋体" w:hAnsi="宋体" w:hint="eastAsia"/>
                <w:sz w:val="24"/>
              </w:rPr>
              <w:t>市</w:t>
            </w:r>
            <w:r>
              <w:rPr>
                <w:rFonts w:ascii="宋体" w:hAnsi="宋体" w:hint="eastAsia"/>
                <w:sz w:val="24"/>
              </w:rPr>
              <w:t>生态</w:t>
            </w:r>
            <w:r w:rsidR="0097271A">
              <w:rPr>
                <w:rFonts w:ascii="宋体" w:hAnsi="宋体" w:hint="eastAsia"/>
                <w:sz w:val="24"/>
              </w:rPr>
              <w:t>空间管控</w:t>
            </w:r>
            <w:r>
              <w:rPr>
                <w:rFonts w:ascii="宋体" w:hAnsi="宋体" w:hint="eastAsia"/>
                <w:sz w:val="24"/>
              </w:rPr>
              <w:t>区域生态服务功能下降，符合江苏省生态</w:t>
            </w:r>
            <w:r w:rsidR="0097271A">
              <w:rPr>
                <w:rFonts w:ascii="宋体" w:hAnsi="宋体" w:hint="eastAsia"/>
                <w:sz w:val="24"/>
              </w:rPr>
              <w:t>空间管控</w:t>
            </w:r>
            <w:r>
              <w:rPr>
                <w:rFonts w:ascii="宋体" w:hAnsi="宋体" w:hint="eastAsia"/>
                <w:sz w:val="24"/>
              </w:rPr>
              <w:t>区域保护规划。</w:t>
            </w:r>
          </w:p>
          <w:p w:rsidR="0097271A" w:rsidRDefault="0097271A" w:rsidP="0097271A">
            <w:pPr>
              <w:snapToGrid w:val="0"/>
              <w:spacing w:line="360" w:lineRule="auto"/>
              <w:ind w:firstLineChars="200" w:firstLine="480"/>
              <w:rPr>
                <w:rFonts w:ascii="宋体" w:hAnsi="宋体"/>
                <w:sz w:val="24"/>
              </w:rPr>
            </w:pPr>
          </w:p>
          <w:p w:rsidR="00DC05FC" w:rsidRPr="00F07CB6" w:rsidRDefault="00DC05FC" w:rsidP="000628D2">
            <w:pPr>
              <w:snapToGrid w:val="0"/>
              <w:spacing w:beforeLines="50" w:line="360" w:lineRule="auto"/>
              <w:ind w:firstLineChars="200" w:firstLine="480"/>
              <w:rPr>
                <w:sz w:val="24"/>
              </w:rPr>
            </w:pPr>
            <w:r w:rsidRPr="00F07CB6">
              <w:rPr>
                <w:rFonts w:hAnsi="宋体"/>
                <w:sz w:val="24"/>
              </w:rPr>
              <w:lastRenderedPageBreak/>
              <w:t>（</w:t>
            </w:r>
            <w:r w:rsidRPr="00F07CB6">
              <w:rPr>
                <w:sz w:val="24"/>
              </w:rPr>
              <w:t>2</w:t>
            </w:r>
            <w:r w:rsidRPr="00F07CB6">
              <w:rPr>
                <w:rFonts w:hAnsi="宋体"/>
                <w:sz w:val="24"/>
              </w:rPr>
              <w:t>）</w:t>
            </w:r>
            <w:r w:rsidRPr="00F07CB6">
              <w:rPr>
                <w:sz w:val="24"/>
              </w:rPr>
              <w:t>环境质量底线</w:t>
            </w:r>
          </w:p>
          <w:p w:rsidR="001765DE" w:rsidRDefault="001765DE" w:rsidP="001765DE">
            <w:pPr>
              <w:snapToGrid w:val="0"/>
              <w:spacing w:line="360" w:lineRule="auto"/>
              <w:ind w:firstLineChars="200" w:firstLine="480"/>
              <w:rPr>
                <w:sz w:val="24"/>
              </w:rPr>
            </w:pPr>
            <w:r>
              <w:rPr>
                <w:rStyle w:val="fontstyle01"/>
                <w:rFonts w:hint="default"/>
              </w:rPr>
              <w:t>环境质量底线是国家和地方设置的大气、水、声和土壤环境质量目标，也是改善环境质量的基准线。根据</w:t>
            </w:r>
            <w:r>
              <w:rPr>
                <w:rFonts w:ascii="宋体" w:hAnsi="宋体" w:hint="eastAsia"/>
                <w:sz w:val="24"/>
              </w:rPr>
              <w:t>《南通市环境状况公报（</w:t>
            </w:r>
            <w:r>
              <w:rPr>
                <w:sz w:val="24"/>
              </w:rPr>
              <w:t>201</w:t>
            </w:r>
            <w:r>
              <w:rPr>
                <w:rFonts w:hint="eastAsia"/>
                <w:sz w:val="24"/>
              </w:rPr>
              <w:t>8</w:t>
            </w:r>
            <w:r>
              <w:rPr>
                <w:rFonts w:ascii="宋体" w:hAnsi="宋体" w:hint="eastAsia"/>
                <w:sz w:val="24"/>
              </w:rPr>
              <w:t>）》</w:t>
            </w:r>
            <w:r>
              <w:rPr>
                <w:rStyle w:val="fontstyle01"/>
                <w:rFonts w:hint="default"/>
              </w:rPr>
              <w:t>，</w:t>
            </w:r>
            <w:r w:rsidRPr="001765DE">
              <w:rPr>
                <w:rStyle w:val="fontstyle01"/>
                <w:rFonts w:ascii="Times New Roman" w:hAnsi="Times New Roman" w:hint="default"/>
              </w:rPr>
              <w:t>2018</w:t>
            </w:r>
            <w:r>
              <w:rPr>
                <w:rStyle w:val="fontstyle01"/>
                <w:rFonts w:hint="default"/>
              </w:rPr>
              <w:t>年海安市</w:t>
            </w:r>
            <w:r w:rsidRPr="001765DE">
              <w:rPr>
                <w:rStyle w:val="fontstyle01"/>
                <w:rFonts w:ascii="Times New Roman" w:hAnsi="Times New Roman" w:hint="default"/>
              </w:rPr>
              <w:t>PM</w:t>
            </w:r>
            <w:r w:rsidRPr="001765DE">
              <w:rPr>
                <w:rStyle w:val="fontstyle01"/>
                <w:rFonts w:ascii="Times New Roman" w:hAnsi="Times New Roman" w:hint="default"/>
                <w:vertAlign w:val="subscript"/>
              </w:rPr>
              <w:t>10</w:t>
            </w:r>
            <w:r w:rsidRPr="001765DE">
              <w:rPr>
                <w:rStyle w:val="fontstyle01"/>
                <w:rFonts w:ascii="Times New Roman" w:hint="default"/>
              </w:rPr>
              <w:t>、</w:t>
            </w:r>
            <w:r w:rsidRPr="001765DE">
              <w:rPr>
                <w:rStyle w:val="fontstyle01"/>
                <w:rFonts w:ascii="Times New Roman" w:hAnsi="Times New Roman" w:hint="default"/>
              </w:rPr>
              <w:t>PM</w:t>
            </w:r>
            <w:r w:rsidRPr="001765DE">
              <w:rPr>
                <w:rStyle w:val="fontstyle01"/>
                <w:rFonts w:ascii="Times New Roman" w:hAnsi="Times New Roman" w:hint="default"/>
                <w:vertAlign w:val="subscript"/>
              </w:rPr>
              <w:t>2.5</w:t>
            </w:r>
            <w:r>
              <w:rPr>
                <w:rStyle w:val="fontstyle01"/>
                <w:rFonts w:hint="default"/>
              </w:rPr>
              <w:t>不能满足《环境空气质量标准》（</w:t>
            </w:r>
            <w:r>
              <w:rPr>
                <w:rStyle w:val="fontstyle21"/>
              </w:rPr>
              <w:t>GB3095-2012</w:t>
            </w:r>
            <w:r>
              <w:rPr>
                <w:rStyle w:val="fontstyle01"/>
                <w:rFonts w:hint="default"/>
              </w:rPr>
              <w:t>）二级标准。南通市</w:t>
            </w:r>
            <w:r w:rsidRPr="001765DE">
              <w:rPr>
                <w:rStyle w:val="fontstyle01"/>
                <w:rFonts w:ascii="Times New Roman" w:hAnsi="Times New Roman" w:hint="default"/>
              </w:rPr>
              <w:t>2018</w:t>
            </w:r>
            <w:r>
              <w:rPr>
                <w:rStyle w:val="fontstyle01"/>
                <w:rFonts w:hint="default"/>
              </w:rPr>
              <w:t>年区域空气质量现状评价见表</w:t>
            </w:r>
            <w:r w:rsidRPr="001765DE">
              <w:rPr>
                <w:rStyle w:val="fontstyle01"/>
                <w:rFonts w:ascii="Times New Roman" w:hAnsi="Times New Roman" w:hint="default"/>
              </w:rPr>
              <w:t>3-2</w:t>
            </w:r>
            <w:r>
              <w:rPr>
                <w:rStyle w:val="fontstyle01"/>
                <w:rFonts w:hint="default"/>
              </w:rPr>
              <w:t>，基础数据为</w:t>
            </w:r>
            <w:r w:rsidRPr="001765DE">
              <w:rPr>
                <w:rStyle w:val="fontstyle01"/>
                <w:rFonts w:ascii="Times New Roman" w:hAnsi="Times New Roman" w:hint="default"/>
              </w:rPr>
              <w:t>2018</w:t>
            </w:r>
            <w:r>
              <w:rPr>
                <w:rStyle w:val="fontstyle01"/>
                <w:rFonts w:hint="default"/>
              </w:rPr>
              <w:t>年南通市全年每天检测数据，数据来源为中国空气质量在线监测分析平台。根据中国空气质量在线监测分析平台中项目所在地常规因子现状数据分析，</w:t>
            </w:r>
            <w:r>
              <w:rPr>
                <w:rStyle w:val="fontstyle21"/>
              </w:rPr>
              <w:t>SO</w:t>
            </w:r>
            <w:r>
              <w:rPr>
                <w:rStyle w:val="fontstyle21"/>
                <w:sz w:val="16"/>
                <w:szCs w:val="16"/>
              </w:rPr>
              <w:t>2</w:t>
            </w:r>
            <w:r>
              <w:rPr>
                <w:rStyle w:val="fontstyle01"/>
                <w:rFonts w:hint="default"/>
              </w:rPr>
              <w:t>、</w:t>
            </w:r>
            <w:r>
              <w:rPr>
                <w:rStyle w:val="fontstyle21"/>
              </w:rPr>
              <w:t>PM</w:t>
            </w:r>
            <w:r>
              <w:rPr>
                <w:rStyle w:val="fontstyle21"/>
                <w:sz w:val="16"/>
                <w:szCs w:val="16"/>
              </w:rPr>
              <w:t>10</w:t>
            </w:r>
            <w:r>
              <w:rPr>
                <w:rStyle w:val="fontstyle01"/>
                <w:rFonts w:hint="default"/>
              </w:rPr>
              <w:t>、</w:t>
            </w:r>
            <w:r>
              <w:rPr>
                <w:rStyle w:val="fontstyle21"/>
              </w:rPr>
              <w:t>CO</w:t>
            </w:r>
            <w:r>
              <w:rPr>
                <w:rStyle w:val="fontstyle21"/>
                <w:rFonts w:hint="eastAsia"/>
              </w:rPr>
              <w:t>、</w:t>
            </w:r>
            <w:r>
              <w:rPr>
                <w:rStyle w:val="fontstyle21"/>
                <w:rFonts w:hint="eastAsia"/>
              </w:rPr>
              <w:t>O</w:t>
            </w:r>
            <w:r>
              <w:rPr>
                <w:rStyle w:val="fontstyle21"/>
                <w:rFonts w:hint="eastAsia"/>
                <w:vertAlign w:val="subscript"/>
              </w:rPr>
              <w:t>3</w:t>
            </w:r>
            <w:r>
              <w:rPr>
                <w:rStyle w:val="fontstyle01"/>
                <w:rFonts w:hint="default"/>
              </w:rPr>
              <w:t>相关指标均符合《环境空气质量标准》（</w:t>
            </w:r>
            <w:r>
              <w:rPr>
                <w:rStyle w:val="fontstyle21"/>
              </w:rPr>
              <w:t>GB3095-2012</w:t>
            </w:r>
            <w:r>
              <w:rPr>
                <w:rStyle w:val="fontstyle01"/>
                <w:rFonts w:hint="default"/>
              </w:rPr>
              <w:t>）二级标准</w:t>
            </w:r>
            <w:r w:rsidRPr="00C64376">
              <w:rPr>
                <w:rFonts w:ascii="宋体" w:hAnsi="宋体" w:hint="eastAsia"/>
                <w:sz w:val="24"/>
              </w:rPr>
              <w:t>，</w:t>
            </w:r>
            <w:r>
              <w:rPr>
                <w:rStyle w:val="fontstyle01"/>
                <w:rFonts w:hint="default"/>
              </w:rPr>
              <w:t>但</w:t>
            </w:r>
            <w:r>
              <w:rPr>
                <w:rStyle w:val="fontstyle21"/>
              </w:rPr>
              <w:t>NO</w:t>
            </w:r>
            <w:r>
              <w:rPr>
                <w:rStyle w:val="fontstyle21"/>
                <w:sz w:val="16"/>
                <w:szCs w:val="16"/>
              </w:rPr>
              <w:t>2</w:t>
            </w:r>
            <w:r>
              <w:rPr>
                <w:rStyle w:val="fontstyle01"/>
                <w:rFonts w:hint="default"/>
              </w:rPr>
              <w:t xml:space="preserve">日均值第 </w:t>
            </w:r>
            <w:r>
              <w:rPr>
                <w:rStyle w:val="fontstyle21"/>
              </w:rPr>
              <w:t xml:space="preserve">95 </w:t>
            </w:r>
            <w:r>
              <w:rPr>
                <w:rStyle w:val="fontstyle01"/>
                <w:rFonts w:hint="default"/>
              </w:rPr>
              <w:t>百分位数浓度、</w:t>
            </w:r>
            <w:r>
              <w:rPr>
                <w:rStyle w:val="fontstyle21"/>
              </w:rPr>
              <w:t>PM</w:t>
            </w:r>
            <w:r>
              <w:rPr>
                <w:rStyle w:val="fontstyle21"/>
                <w:sz w:val="16"/>
                <w:szCs w:val="16"/>
              </w:rPr>
              <w:t>2.5</w:t>
            </w:r>
            <w:r>
              <w:rPr>
                <w:rStyle w:val="fontstyle01"/>
                <w:rFonts w:hint="default"/>
              </w:rPr>
              <w:t xml:space="preserve">的年均浓度和日均值第 </w:t>
            </w:r>
            <w:r>
              <w:rPr>
                <w:rStyle w:val="fontstyle21"/>
              </w:rPr>
              <w:t xml:space="preserve">95 </w:t>
            </w:r>
            <w:r>
              <w:rPr>
                <w:rStyle w:val="fontstyle01"/>
                <w:rFonts w:hint="default"/>
              </w:rPr>
              <w:t>百分位数浓度超过《环境空气质量标准》（</w:t>
            </w:r>
            <w:r>
              <w:rPr>
                <w:rStyle w:val="fontstyle21"/>
              </w:rPr>
              <w:t>GB3095-2012</w:t>
            </w:r>
            <w:r>
              <w:rPr>
                <w:rStyle w:val="fontstyle01"/>
                <w:rFonts w:hint="default"/>
              </w:rPr>
              <w:t>）二级标准浓度限值，因此判定本区域为不达标区。</w:t>
            </w:r>
            <w:r>
              <w:rPr>
                <w:rFonts w:ascii="宋体" w:hAnsi="宋体" w:hint="eastAsia"/>
                <w:sz w:val="24"/>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Pr>
                <w:sz w:val="24"/>
              </w:rPr>
              <w:t>200</w:t>
            </w:r>
            <w:r>
              <w:rPr>
                <w:rFonts w:ascii="宋体" w:hAnsi="宋体" w:hint="eastAsia"/>
                <w:sz w:val="24"/>
              </w:rPr>
              <w:t>辆新能源汽车，淘汰</w:t>
            </w:r>
            <w:r>
              <w:rPr>
                <w:sz w:val="24"/>
              </w:rPr>
              <w:t>500</w:t>
            </w:r>
            <w:r>
              <w:rPr>
                <w:rFonts w:ascii="宋体" w:hAnsi="宋体" w:hint="eastAsia"/>
                <w:sz w:val="24"/>
              </w:rPr>
              <w:t>辆高污染车辆。划定禁止高排放非道路移动机械使用区域。整治面污染源，全面推行“绿色施工”，建立扬尘控制责任制，深化秸秆“双禁”，强化“双禁”工作力度。采取上述措施后，海安市大气环境质量状况可得到进一步改善。本项目</w:t>
            </w:r>
            <w:r>
              <w:rPr>
                <w:rFonts w:ascii="宋体" w:hAnsi="宋体" w:hint="eastAsia"/>
                <w:kern w:val="0"/>
                <w:sz w:val="24"/>
                <w:szCs w:val="20"/>
              </w:rPr>
              <w:t>受纳水体洋蛮河</w:t>
            </w:r>
            <w:r>
              <w:rPr>
                <w:rFonts w:ascii="宋体" w:hAnsi="宋体"/>
                <w:kern w:val="0"/>
                <w:sz w:val="24"/>
                <w:szCs w:val="20"/>
              </w:rPr>
              <w:t>水质</w:t>
            </w:r>
            <w:r>
              <w:rPr>
                <w:rStyle w:val="fontstyle01"/>
                <w:rFonts w:hint="default"/>
              </w:rPr>
              <w:t>达到《地表水环境质量标准》（</w:t>
            </w:r>
            <w:r>
              <w:rPr>
                <w:rStyle w:val="fontstyle21"/>
              </w:rPr>
              <w:t>GB3838-2002</w:t>
            </w:r>
            <w:r>
              <w:rPr>
                <w:rStyle w:val="fontstyle01"/>
                <w:rFonts w:hint="default"/>
              </w:rPr>
              <w:t>）Ⅳ类水质功能标准；项目所在地噪声满足《声环境质量标准》（</w:t>
            </w:r>
            <w:r>
              <w:rPr>
                <w:rStyle w:val="fontstyle21"/>
              </w:rPr>
              <w:t>GB3096-2008</w:t>
            </w:r>
            <w:r>
              <w:rPr>
                <w:rStyle w:val="fontstyle01"/>
                <w:rFonts w:hint="default"/>
              </w:rPr>
              <w:t>）</w:t>
            </w:r>
            <w:r>
              <w:rPr>
                <w:rStyle w:val="fontstyle21"/>
                <w:rFonts w:hint="eastAsia"/>
              </w:rPr>
              <w:t>3</w:t>
            </w:r>
            <w:r>
              <w:rPr>
                <w:rStyle w:val="fontstyle21"/>
              </w:rPr>
              <w:t xml:space="preserve"> </w:t>
            </w:r>
            <w:r>
              <w:rPr>
                <w:rStyle w:val="fontstyle01"/>
                <w:rFonts w:hint="default"/>
              </w:rPr>
              <w:t>类标准要求。</w:t>
            </w:r>
            <w:r>
              <w:rPr>
                <w:rFonts w:hAnsi="宋体"/>
                <w:sz w:val="24"/>
              </w:rPr>
              <w:t>项目</w:t>
            </w:r>
            <w:r>
              <w:rPr>
                <w:rFonts w:hAnsi="宋体" w:hint="eastAsia"/>
                <w:sz w:val="24"/>
              </w:rPr>
              <w:t>运营期</w:t>
            </w:r>
            <w:r>
              <w:rPr>
                <w:rFonts w:hAnsi="宋体"/>
                <w:sz w:val="24"/>
              </w:rPr>
              <w:t>对排放的废气、废水、噪声等采取相应的污染防治措施，污染物</w:t>
            </w:r>
            <w:r>
              <w:rPr>
                <w:rFonts w:hAnsi="宋体" w:hint="eastAsia"/>
                <w:sz w:val="24"/>
              </w:rPr>
              <w:t>均</w:t>
            </w:r>
            <w:r>
              <w:rPr>
                <w:rFonts w:hAnsi="宋体"/>
                <w:sz w:val="24"/>
              </w:rPr>
              <w:t>达标排放，不会降低当地的水、气、声、土壤的环境功能类别。</w:t>
            </w:r>
          </w:p>
          <w:p w:rsidR="001765DE" w:rsidRDefault="001765DE" w:rsidP="001765DE">
            <w:pPr>
              <w:spacing w:line="360" w:lineRule="auto"/>
              <w:ind w:firstLineChars="200" w:firstLine="480"/>
              <w:rPr>
                <w:rFonts w:ascii="宋体" w:hAnsi="宋体"/>
                <w:sz w:val="24"/>
              </w:rPr>
            </w:pPr>
            <w:r>
              <w:rPr>
                <w:rFonts w:ascii="宋体" w:hAnsi="宋体" w:hint="eastAsia"/>
                <w:sz w:val="24"/>
              </w:rPr>
              <w:t>因此，本项目符合环境质量底线的相关要求。</w:t>
            </w:r>
          </w:p>
          <w:p w:rsidR="00DC05FC" w:rsidRPr="00F07CB6" w:rsidRDefault="00DC05FC" w:rsidP="00DC05FC">
            <w:pPr>
              <w:snapToGrid w:val="0"/>
              <w:spacing w:line="360" w:lineRule="auto"/>
              <w:ind w:firstLineChars="200" w:firstLine="480"/>
              <w:rPr>
                <w:rFonts w:ascii="宋体" w:hAnsi="宋体"/>
                <w:sz w:val="24"/>
              </w:rPr>
            </w:pPr>
            <w:r w:rsidRPr="00F07CB6">
              <w:rPr>
                <w:rFonts w:hAnsi="宋体"/>
                <w:sz w:val="24"/>
              </w:rPr>
              <w:t>（</w:t>
            </w:r>
            <w:r w:rsidRPr="00F07CB6">
              <w:rPr>
                <w:sz w:val="24"/>
              </w:rPr>
              <w:t>3</w:t>
            </w:r>
            <w:r w:rsidRPr="00F07CB6">
              <w:rPr>
                <w:rFonts w:hAnsi="宋体"/>
                <w:sz w:val="24"/>
              </w:rPr>
              <w:t>）</w:t>
            </w:r>
            <w:r w:rsidRPr="00F07CB6">
              <w:rPr>
                <w:rFonts w:ascii="宋体" w:hAnsi="宋体" w:hint="eastAsia"/>
                <w:sz w:val="24"/>
              </w:rPr>
              <w:t>资源利用上线</w:t>
            </w:r>
          </w:p>
          <w:p w:rsidR="00DC05FC" w:rsidRPr="00F07CB6" w:rsidRDefault="00DC05FC" w:rsidP="00DC05FC">
            <w:pPr>
              <w:snapToGrid w:val="0"/>
              <w:spacing w:line="360" w:lineRule="auto"/>
              <w:ind w:firstLineChars="200" w:firstLine="480"/>
              <w:rPr>
                <w:rFonts w:ascii="宋体" w:hAnsi="宋体"/>
                <w:sz w:val="24"/>
              </w:rPr>
            </w:pPr>
            <w:r w:rsidRPr="00F07CB6">
              <w:rPr>
                <w:rFonts w:ascii="宋体" w:hAnsi="宋体" w:hint="eastAsia"/>
                <w:sz w:val="24"/>
              </w:rPr>
              <w:t>本项目用水来自区域自来水管网，用电由市政电网供给，不会达到资源利用上线；项目用地为工业用地，符合当地土地规划要求，亦不会达到资源利用上线。</w:t>
            </w:r>
          </w:p>
          <w:p w:rsidR="00DC05FC" w:rsidRPr="00F07CB6" w:rsidRDefault="00DC05FC" w:rsidP="00DC05FC">
            <w:pPr>
              <w:snapToGrid w:val="0"/>
              <w:spacing w:line="360" w:lineRule="auto"/>
              <w:ind w:firstLineChars="200" w:firstLine="480"/>
              <w:rPr>
                <w:rFonts w:ascii="宋体" w:hAnsi="宋体"/>
                <w:sz w:val="24"/>
              </w:rPr>
            </w:pPr>
            <w:r w:rsidRPr="00F07CB6">
              <w:rPr>
                <w:rFonts w:hAnsi="宋体"/>
                <w:sz w:val="24"/>
              </w:rPr>
              <w:t>（</w:t>
            </w:r>
            <w:r w:rsidRPr="00F07CB6">
              <w:rPr>
                <w:sz w:val="24"/>
              </w:rPr>
              <w:t>4</w:t>
            </w:r>
            <w:r w:rsidRPr="00F07CB6">
              <w:rPr>
                <w:rFonts w:hAnsi="宋体"/>
                <w:sz w:val="24"/>
              </w:rPr>
              <w:t>）</w:t>
            </w:r>
            <w:r w:rsidRPr="00F07CB6">
              <w:rPr>
                <w:rFonts w:ascii="宋体" w:hAnsi="宋体" w:hint="eastAsia"/>
                <w:sz w:val="24"/>
              </w:rPr>
              <w:t>环境准入负面清单</w:t>
            </w:r>
          </w:p>
          <w:p w:rsidR="00166EE4" w:rsidRPr="00166EE4" w:rsidRDefault="00815382" w:rsidP="006A5A33">
            <w:pPr>
              <w:keepNext/>
              <w:keepLines/>
              <w:spacing w:line="360" w:lineRule="auto"/>
              <w:ind w:firstLine="482"/>
              <w:outlineLvl w:val="1"/>
              <w:rPr>
                <w:ins w:id="13" w:author="Administrator" w:date="2020-03-23T14:40:00Z"/>
                <w:sz w:val="24"/>
              </w:rPr>
            </w:pPr>
            <w:ins w:id="14" w:author="Administrator" w:date="2020-03-23T14:40:00Z">
              <w:r w:rsidRPr="00815382">
                <w:rPr>
                  <w:rFonts w:hint="eastAsia"/>
                  <w:sz w:val="24"/>
                </w:rPr>
                <w:t>①与《</w:t>
              </w:r>
              <w:r w:rsidRPr="00815382">
                <w:rPr>
                  <w:sz w:val="24"/>
                </w:rPr>
                <w:t>&lt;</w:t>
              </w:r>
              <w:r w:rsidRPr="00815382">
                <w:rPr>
                  <w:rFonts w:hint="eastAsia"/>
                  <w:sz w:val="24"/>
                </w:rPr>
                <w:t>长江经济带发展负面清单指南</w:t>
              </w:r>
              <w:r w:rsidRPr="00815382">
                <w:rPr>
                  <w:sz w:val="24"/>
                </w:rPr>
                <w:t>&gt;</w:t>
              </w:r>
              <w:r w:rsidRPr="00815382">
                <w:rPr>
                  <w:rFonts w:hint="eastAsia"/>
                  <w:sz w:val="24"/>
                </w:rPr>
                <w:t>江苏省实施细则（试行）》对照分析</w:t>
              </w:r>
            </w:ins>
          </w:p>
          <w:p w:rsidR="005B1A83" w:rsidRPr="00166EE4" w:rsidRDefault="005B1A83" w:rsidP="005B1A83">
            <w:pPr>
              <w:spacing w:line="360" w:lineRule="auto"/>
              <w:ind w:firstLineChars="200" w:firstLine="480"/>
              <w:rPr>
                <w:rFonts w:ascii="宋体" w:hAnsi="宋体"/>
                <w:sz w:val="24"/>
              </w:rPr>
            </w:pPr>
            <w:r w:rsidRPr="00166EE4">
              <w:rPr>
                <w:rFonts w:ascii="宋体" w:hAnsi="宋体" w:hint="eastAsia"/>
                <w:sz w:val="24"/>
              </w:rPr>
              <w:t>对照“</w:t>
            </w:r>
            <w:r w:rsidRPr="00166EE4">
              <w:rPr>
                <w:rFonts w:ascii="宋体" w:hAnsi="宋体"/>
                <w:sz w:val="24"/>
              </w:rPr>
              <w:t>《</w:t>
            </w:r>
            <w:r w:rsidRPr="00166EE4">
              <w:rPr>
                <w:rFonts w:ascii="宋体" w:hAnsi="宋体" w:hint="eastAsia"/>
                <w:sz w:val="24"/>
              </w:rPr>
              <w:t>长江经济带发展负面清单指南</w:t>
            </w:r>
            <w:r w:rsidRPr="00166EE4">
              <w:rPr>
                <w:rFonts w:ascii="宋体" w:hAnsi="宋体"/>
                <w:sz w:val="24"/>
              </w:rPr>
              <w:t>》</w:t>
            </w:r>
            <w:r w:rsidRPr="00166EE4">
              <w:rPr>
                <w:rFonts w:ascii="宋体" w:hAnsi="宋体" w:hint="eastAsia"/>
                <w:sz w:val="24"/>
              </w:rPr>
              <w:t>江苏省实施细则（试行）”中的要求，本项目符合“</w:t>
            </w:r>
            <w:r w:rsidRPr="00166EE4">
              <w:rPr>
                <w:rFonts w:ascii="宋体" w:hAnsi="宋体"/>
                <w:sz w:val="24"/>
              </w:rPr>
              <w:t>《</w:t>
            </w:r>
            <w:r w:rsidRPr="00166EE4">
              <w:rPr>
                <w:rFonts w:ascii="宋体" w:hAnsi="宋体" w:hint="eastAsia"/>
                <w:sz w:val="24"/>
              </w:rPr>
              <w:t>长江经济带发展负面清单指南</w:t>
            </w:r>
            <w:r w:rsidRPr="00166EE4">
              <w:rPr>
                <w:rFonts w:ascii="宋体" w:hAnsi="宋体"/>
                <w:sz w:val="24"/>
              </w:rPr>
              <w:t>》</w:t>
            </w:r>
            <w:r w:rsidRPr="00166EE4">
              <w:rPr>
                <w:rFonts w:ascii="宋体" w:hAnsi="宋体" w:hint="eastAsia"/>
                <w:sz w:val="24"/>
              </w:rPr>
              <w:t>江苏省实施细则（试行）”中的管控要求。具体管控要求及对照分析见表</w:t>
            </w:r>
            <w:r w:rsidRPr="00166EE4">
              <w:rPr>
                <w:sz w:val="24"/>
              </w:rPr>
              <w:t>1-</w:t>
            </w:r>
            <w:r w:rsidRPr="00166EE4">
              <w:rPr>
                <w:rFonts w:hint="eastAsia"/>
                <w:sz w:val="24"/>
              </w:rPr>
              <w:t>3</w:t>
            </w:r>
            <w:r w:rsidRPr="00166EE4">
              <w:rPr>
                <w:rFonts w:hAnsi="宋体"/>
                <w:sz w:val="24"/>
              </w:rPr>
              <w:t>：</w:t>
            </w:r>
          </w:p>
          <w:p w:rsidR="005B1A83" w:rsidRDefault="005B1A83" w:rsidP="005B1A83">
            <w:pPr>
              <w:spacing w:line="360" w:lineRule="auto"/>
              <w:ind w:firstLineChars="150" w:firstLine="316"/>
              <w:jc w:val="center"/>
              <w:rPr>
                <w:b/>
                <w:color w:val="000000"/>
              </w:rPr>
            </w:pPr>
          </w:p>
          <w:p w:rsidR="005B1A83" w:rsidRDefault="005B1A83" w:rsidP="005B1A83">
            <w:pPr>
              <w:spacing w:line="360" w:lineRule="auto"/>
              <w:ind w:firstLineChars="150" w:firstLine="316"/>
              <w:jc w:val="center"/>
              <w:rPr>
                <w:b/>
                <w:color w:val="000000"/>
              </w:rPr>
            </w:pPr>
          </w:p>
          <w:p w:rsidR="005B1A83" w:rsidRDefault="005B1A83" w:rsidP="005B1A83">
            <w:pPr>
              <w:spacing w:line="360" w:lineRule="auto"/>
              <w:ind w:firstLineChars="150" w:firstLine="316"/>
              <w:jc w:val="center"/>
              <w:rPr>
                <w:b/>
                <w:color w:val="000000"/>
              </w:rPr>
            </w:pPr>
          </w:p>
          <w:p w:rsidR="005B1A83" w:rsidRPr="005B1A83" w:rsidRDefault="005B1A83" w:rsidP="000628D2">
            <w:pPr>
              <w:spacing w:beforeLines="50" w:line="360" w:lineRule="auto"/>
              <w:ind w:firstLineChars="150" w:firstLine="361"/>
              <w:jc w:val="center"/>
              <w:rPr>
                <w:b/>
                <w:color w:val="000000"/>
                <w:sz w:val="24"/>
              </w:rPr>
            </w:pPr>
            <w:r w:rsidRPr="005B1A83">
              <w:rPr>
                <w:b/>
                <w:color w:val="000000"/>
                <w:sz w:val="24"/>
              </w:rPr>
              <w:lastRenderedPageBreak/>
              <w:t>表</w:t>
            </w:r>
            <w:r w:rsidRPr="005B1A83">
              <w:rPr>
                <w:b/>
                <w:color w:val="000000"/>
                <w:sz w:val="24"/>
              </w:rPr>
              <w:t>1-</w:t>
            </w:r>
            <w:r w:rsidRPr="005B1A83">
              <w:rPr>
                <w:rFonts w:hint="eastAsia"/>
                <w:b/>
                <w:color w:val="000000"/>
                <w:sz w:val="24"/>
              </w:rPr>
              <w:t>3</w:t>
            </w:r>
            <w:r w:rsidRPr="005B1A83">
              <w:rPr>
                <w:b/>
                <w:color w:val="000000"/>
                <w:sz w:val="24"/>
              </w:rPr>
              <w:t xml:space="preserve"> </w:t>
            </w:r>
            <w:r w:rsidRPr="005B1A83">
              <w:rPr>
                <w:b/>
                <w:color w:val="000000"/>
                <w:sz w:val="24"/>
              </w:rPr>
              <w:t>与</w:t>
            </w:r>
            <w:r w:rsidRPr="005B1A83">
              <w:rPr>
                <w:rFonts w:hint="eastAsia"/>
                <w:b/>
                <w:color w:val="000000"/>
                <w:sz w:val="24"/>
              </w:rPr>
              <w:t>“</w:t>
            </w:r>
            <w:r w:rsidRPr="005B1A83">
              <w:rPr>
                <w:b/>
                <w:color w:val="000000"/>
                <w:sz w:val="24"/>
              </w:rPr>
              <w:t>《长江经济带发展负面清单指南》</w:t>
            </w:r>
            <w:r w:rsidRPr="005B1A83">
              <w:rPr>
                <w:rFonts w:hint="eastAsia"/>
                <w:b/>
                <w:color w:val="000000"/>
                <w:sz w:val="24"/>
              </w:rPr>
              <w:t>江苏省实施细则</w:t>
            </w:r>
            <w:r w:rsidRPr="005B1A83">
              <w:rPr>
                <w:b/>
                <w:color w:val="000000"/>
                <w:sz w:val="24"/>
              </w:rPr>
              <w:t>（试行）</w:t>
            </w:r>
            <w:r w:rsidRPr="005B1A83">
              <w:rPr>
                <w:rFonts w:hint="eastAsia"/>
                <w:b/>
                <w:color w:val="000000"/>
                <w:sz w:val="24"/>
              </w:rPr>
              <w:t>”</w:t>
            </w:r>
            <w:r w:rsidRPr="005B1A83">
              <w:rPr>
                <w:b/>
                <w:color w:val="000000"/>
                <w:sz w:val="24"/>
              </w:rPr>
              <w:t>相符性分析</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395"/>
              <w:gridCol w:w="6944"/>
              <w:gridCol w:w="1903"/>
            </w:tblGrid>
            <w:tr w:rsidR="005B1A83" w:rsidRPr="006C761C" w:rsidTr="00FE5661">
              <w:tc>
                <w:tcPr>
                  <w:tcW w:w="4071" w:type="pct"/>
                  <w:gridSpan w:val="2"/>
                  <w:shd w:val="clear" w:color="auto" w:fill="auto"/>
                  <w:vAlign w:val="center"/>
                </w:tcPr>
                <w:p w:rsidR="005B1A83" w:rsidRPr="006C761C" w:rsidRDefault="005B1A83" w:rsidP="005B1A83">
                  <w:pPr>
                    <w:jc w:val="center"/>
                    <w:rPr>
                      <w:b/>
                      <w:color w:val="000000"/>
                      <w:szCs w:val="21"/>
                    </w:rPr>
                  </w:pPr>
                  <w:r w:rsidRPr="006C761C">
                    <w:rPr>
                      <w:b/>
                      <w:color w:val="000000"/>
                      <w:szCs w:val="21"/>
                    </w:rPr>
                    <w:t>文件相关内容</w:t>
                  </w:r>
                </w:p>
              </w:tc>
              <w:tc>
                <w:tcPr>
                  <w:tcW w:w="929" w:type="pct"/>
                  <w:shd w:val="clear" w:color="auto" w:fill="auto"/>
                  <w:vAlign w:val="center"/>
                </w:tcPr>
                <w:p w:rsidR="005B1A83" w:rsidRPr="006C761C" w:rsidRDefault="005B1A83" w:rsidP="005B1A83">
                  <w:pPr>
                    <w:jc w:val="center"/>
                    <w:rPr>
                      <w:b/>
                      <w:color w:val="000000"/>
                      <w:szCs w:val="21"/>
                    </w:rPr>
                  </w:pPr>
                  <w:r w:rsidRPr="006C761C">
                    <w:rPr>
                      <w:b/>
                      <w:color w:val="000000"/>
                      <w:szCs w:val="21"/>
                    </w:rPr>
                    <w:t>相符性分析</w:t>
                  </w:r>
                </w:p>
              </w:tc>
            </w:tr>
            <w:tr w:rsidR="005B1A83" w:rsidRPr="006C761C" w:rsidTr="00FE5661">
              <w:tc>
                <w:tcPr>
                  <w:tcW w:w="681" w:type="pct"/>
                  <w:shd w:val="clear" w:color="auto" w:fill="auto"/>
                  <w:vAlign w:val="center"/>
                </w:tcPr>
                <w:p w:rsidR="005B1A83" w:rsidRPr="006C761C" w:rsidRDefault="005B1A83" w:rsidP="005B1A83">
                  <w:pPr>
                    <w:jc w:val="center"/>
                    <w:rPr>
                      <w:color w:val="000000"/>
                      <w:szCs w:val="21"/>
                    </w:rPr>
                  </w:pPr>
                  <w:r w:rsidRPr="006C761C">
                    <w:rPr>
                      <w:color w:val="000000"/>
                      <w:szCs w:val="21"/>
                    </w:rPr>
                    <w:t>《长江经济带发展负面</w:t>
                  </w:r>
                </w:p>
                <w:p w:rsidR="005B1A83" w:rsidRPr="006C761C" w:rsidRDefault="005B1A83" w:rsidP="005B1A83">
                  <w:pPr>
                    <w:jc w:val="center"/>
                    <w:rPr>
                      <w:color w:val="000000"/>
                      <w:szCs w:val="21"/>
                    </w:rPr>
                  </w:pPr>
                  <w:r w:rsidRPr="006C761C">
                    <w:rPr>
                      <w:color w:val="000000"/>
                      <w:szCs w:val="21"/>
                    </w:rPr>
                    <w:t>清单指南》</w:t>
                  </w:r>
                </w:p>
                <w:p w:rsidR="005B1A83" w:rsidRPr="006C761C" w:rsidRDefault="005B1A83" w:rsidP="005B1A83">
                  <w:pPr>
                    <w:jc w:val="center"/>
                    <w:rPr>
                      <w:color w:val="000000"/>
                      <w:szCs w:val="21"/>
                    </w:rPr>
                  </w:pPr>
                  <w:r>
                    <w:rPr>
                      <w:rFonts w:hint="eastAsia"/>
                      <w:color w:val="000000"/>
                      <w:szCs w:val="21"/>
                    </w:rPr>
                    <w:t>江苏省实施细则</w:t>
                  </w:r>
                  <w:r w:rsidRPr="006C761C">
                    <w:rPr>
                      <w:color w:val="000000"/>
                      <w:szCs w:val="21"/>
                    </w:rPr>
                    <w:t>（试行）</w:t>
                  </w:r>
                </w:p>
              </w:tc>
              <w:tc>
                <w:tcPr>
                  <w:tcW w:w="3390" w:type="pct"/>
                  <w:shd w:val="clear" w:color="auto" w:fill="auto"/>
                  <w:vAlign w:val="center"/>
                </w:tcPr>
                <w:p w:rsidR="005B1A83" w:rsidRPr="00E44A43" w:rsidRDefault="005B1A83" w:rsidP="005B1A83">
                  <w:pPr>
                    <w:rPr>
                      <w:szCs w:val="21"/>
                    </w:rPr>
                  </w:pPr>
                  <w:r w:rsidRPr="00E44A43">
                    <w:rPr>
                      <w:szCs w:val="21"/>
                    </w:rPr>
                    <w:t>1</w:t>
                  </w:r>
                  <w:r w:rsidRPr="00E44A43">
                    <w:rPr>
                      <w:rFonts w:hint="eastAsia"/>
                      <w:szCs w:val="21"/>
                    </w:rPr>
                    <w:t>、</w:t>
                  </w:r>
                  <w:r w:rsidRPr="00E44A43">
                    <w:rPr>
                      <w:szCs w:val="21"/>
                    </w:rPr>
                    <w:t>禁止建设不符合</w:t>
                  </w:r>
                  <w:r w:rsidRPr="00E44A43">
                    <w:rPr>
                      <w:rFonts w:hint="eastAsia"/>
                      <w:szCs w:val="21"/>
                    </w:rPr>
                    <w:t>国家、省级</w:t>
                  </w:r>
                  <w:r w:rsidRPr="00E44A43">
                    <w:rPr>
                      <w:szCs w:val="21"/>
                    </w:rPr>
                    <w:t>港口布局规划以及港口总体</w:t>
                  </w:r>
                  <w:r w:rsidRPr="00E44A43">
                    <w:rPr>
                      <w:rFonts w:hint="eastAsia"/>
                      <w:szCs w:val="21"/>
                    </w:rPr>
                    <w:t>规划</w:t>
                  </w:r>
                  <w:r w:rsidRPr="00E44A43">
                    <w:rPr>
                      <w:szCs w:val="21"/>
                    </w:rPr>
                    <w:t>的码头项目，禁止建设</w:t>
                  </w:r>
                  <w:r w:rsidRPr="00E44A43">
                    <w:rPr>
                      <w:rFonts w:hint="eastAsia"/>
                      <w:szCs w:val="21"/>
                    </w:rPr>
                    <w:t>未纳入</w:t>
                  </w:r>
                  <w:r w:rsidRPr="00E44A43">
                    <w:rPr>
                      <w:szCs w:val="21"/>
                    </w:rPr>
                    <w:t>《长江干线过江通道布局规划》的过长江</w:t>
                  </w:r>
                  <w:r w:rsidRPr="00E44A43">
                    <w:rPr>
                      <w:rFonts w:hint="eastAsia"/>
                      <w:szCs w:val="21"/>
                    </w:rPr>
                    <w:t>干线</w:t>
                  </w:r>
                  <w:r w:rsidRPr="00E44A43">
                    <w:rPr>
                      <w:szCs w:val="21"/>
                    </w:rPr>
                    <w:t>通道项目</w:t>
                  </w:r>
                  <w:r w:rsidRPr="00E44A43">
                    <w:rPr>
                      <w:rFonts w:hint="eastAsia"/>
                      <w:szCs w:val="21"/>
                    </w:rPr>
                    <w:t>。</w:t>
                  </w:r>
                </w:p>
                <w:p w:rsidR="005B1A83" w:rsidRPr="00E44A43" w:rsidRDefault="005B1A83" w:rsidP="005B1A83">
                  <w:pPr>
                    <w:rPr>
                      <w:szCs w:val="21"/>
                    </w:rPr>
                  </w:pPr>
                  <w:r w:rsidRPr="00E44A43">
                    <w:rPr>
                      <w:szCs w:val="21"/>
                    </w:rPr>
                    <w:t>2</w:t>
                  </w:r>
                  <w:r w:rsidRPr="00E44A43">
                    <w:rPr>
                      <w:rFonts w:hint="eastAsia"/>
                      <w:szCs w:val="21"/>
                    </w:rPr>
                    <w:t>、</w:t>
                  </w:r>
                  <w:r w:rsidRPr="00E44A43">
                    <w:rPr>
                      <w:szCs w:val="21"/>
                    </w:rPr>
                    <w:t>禁止在自然保护区核心区、缓冲区的岸线和河段范图内投资建设旅游和生产经营项目，禁止在</w:t>
                  </w:r>
                  <w:r w:rsidRPr="00E44A43">
                    <w:rPr>
                      <w:rFonts w:hint="eastAsia"/>
                      <w:szCs w:val="21"/>
                    </w:rPr>
                    <w:t>国家级和省级</w:t>
                  </w:r>
                  <w:r w:rsidRPr="00E44A43">
                    <w:rPr>
                      <w:szCs w:val="21"/>
                    </w:rPr>
                    <w:t>风景名胜区核心景区的岸线和河段范围内投资建设与风景名胜资源保护无关的项目</w:t>
                  </w:r>
                  <w:r w:rsidRPr="00E44A43">
                    <w:rPr>
                      <w:rFonts w:hint="eastAsia"/>
                      <w:szCs w:val="21"/>
                    </w:rPr>
                    <w:t>。</w:t>
                  </w:r>
                </w:p>
                <w:p w:rsidR="005B1A83" w:rsidRPr="00E44A43" w:rsidRDefault="005B1A83" w:rsidP="005B1A83">
                  <w:pPr>
                    <w:rPr>
                      <w:szCs w:val="21"/>
                    </w:rPr>
                  </w:pPr>
                  <w:r w:rsidRPr="00E44A43">
                    <w:rPr>
                      <w:szCs w:val="21"/>
                    </w:rPr>
                    <w:t>3</w:t>
                  </w:r>
                  <w:r w:rsidRPr="00E44A43">
                    <w:rPr>
                      <w:rFonts w:hint="eastAsia"/>
                      <w:szCs w:val="21"/>
                    </w:rPr>
                    <w:t>、</w:t>
                  </w:r>
                  <w:r w:rsidRPr="00E44A43">
                    <w:rPr>
                      <w:szCs w:val="21"/>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w:t>
                  </w:r>
                  <w:r w:rsidRPr="00E44A43">
                    <w:rPr>
                      <w:rFonts w:hint="eastAsia"/>
                      <w:szCs w:val="21"/>
                    </w:rPr>
                    <w:t>建设</w:t>
                  </w:r>
                  <w:r w:rsidRPr="00E44A43">
                    <w:rPr>
                      <w:szCs w:val="21"/>
                    </w:rPr>
                    <w:t>项目</w:t>
                  </w:r>
                  <w:r w:rsidRPr="00E44A43">
                    <w:rPr>
                      <w:rFonts w:hint="eastAsia"/>
                      <w:szCs w:val="21"/>
                    </w:rPr>
                    <w:t>。</w:t>
                  </w:r>
                </w:p>
                <w:p w:rsidR="005B1A83" w:rsidRPr="006C761C" w:rsidRDefault="005B1A83" w:rsidP="005B1A83">
                  <w:pPr>
                    <w:rPr>
                      <w:color w:val="000000"/>
                      <w:szCs w:val="21"/>
                    </w:rPr>
                  </w:pPr>
                  <w:r w:rsidRPr="00E44A43">
                    <w:rPr>
                      <w:szCs w:val="21"/>
                    </w:rPr>
                    <w:t>4</w:t>
                  </w:r>
                  <w:r w:rsidRPr="00E44A43">
                    <w:rPr>
                      <w:rFonts w:hint="eastAsia"/>
                      <w:szCs w:val="21"/>
                    </w:rPr>
                    <w:t>、禁止</w:t>
                  </w:r>
                  <w:r w:rsidRPr="00E44A43">
                    <w:rPr>
                      <w:szCs w:val="21"/>
                    </w:rPr>
                    <w:t>在</w:t>
                  </w:r>
                  <w:r w:rsidRPr="00E44A43">
                    <w:rPr>
                      <w:rFonts w:hint="eastAsia"/>
                      <w:szCs w:val="21"/>
                    </w:rPr>
                    <w:t>国家、省级</w:t>
                  </w:r>
                  <w:r w:rsidRPr="00E44A43">
                    <w:rPr>
                      <w:szCs w:val="21"/>
                    </w:rPr>
                    <w:t>水产种质资源保护区的岸线和河段范围内新建</w:t>
                  </w:r>
                  <w:r w:rsidRPr="006C761C">
                    <w:rPr>
                      <w:color w:val="000000"/>
                      <w:szCs w:val="21"/>
                    </w:rPr>
                    <w:t>排污口，以及围湖造田、围海造地或围填海</w:t>
                  </w:r>
                  <w:r>
                    <w:rPr>
                      <w:rFonts w:hint="eastAsia"/>
                      <w:color w:val="000000"/>
                      <w:szCs w:val="21"/>
                    </w:rPr>
                    <w:t>等</w:t>
                  </w:r>
                  <w:r w:rsidRPr="006C761C">
                    <w:rPr>
                      <w:color w:val="000000"/>
                      <w:szCs w:val="21"/>
                    </w:rPr>
                    <w:t>投资建设项目。禁止在国家湿地公园的岸线和河段范围内挖沙、采矿，以及任何不符合主体功能定位的投资建设项目。</w:t>
                  </w:r>
                </w:p>
                <w:p w:rsidR="005B1A83" w:rsidRPr="00E44A43" w:rsidRDefault="005B1A83" w:rsidP="005B1A83">
                  <w:pPr>
                    <w:rPr>
                      <w:szCs w:val="21"/>
                    </w:rPr>
                  </w:pPr>
                  <w:r w:rsidRPr="00E44A43">
                    <w:rPr>
                      <w:szCs w:val="21"/>
                    </w:rPr>
                    <w:t>5</w:t>
                  </w:r>
                  <w:r w:rsidRPr="00E44A43">
                    <w:rPr>
                      <w:rFonts w:hint="eastAsia"/>
                      <w:szCs w:val="21"/>
                    </w:rPr>
                    <w:t>、</w:t>
                  </w:r>
                  <w:r w:rsidRPr="00E44A43">
                    <w:rPr>
                      <w:szCs w:val="21"/>
                    </w:rPr>
                    <w:t>禁止在《长江岸线保护和开发利用总体规划》划定的岸线保护区内投资建设除保障防洪安全、河势稳定、供水安全以及保护生态环境、已建重要枢纽工程以外的项目，禁止在岸线保留区内投资建设除保障防洪安全</w:t>
                  </w:r>
                  <w:r w:rsidRPr="00E44A43">
                    <w:rPr>
                      <w:rFonts w:hint="eastAsia"/>
                      <w:szCs w:val="21"/>
                    </w:rPr>
                    <w:t>、</w:t>
                  </w:r>
                  <w:r w:rsidRPr="00E44A43">
                    <w:rPr>
                      <w:szCs w:val="21"/>
                    </w:rPr>
                    <w:t>河势稳定、供水安全、航道稳定以及保护生态环境以外的项</w:t>
                  </w:r>
                  <w:r w:rsidRPr="00E44A43">
                    <w:rPr>
                      <w:rFonts w:hint="eastAsia"/>
                      <w:szCs w:val="21"/>
                    </w:rPr>
                    <w:t>目。</w:t>
                  </w:r>
                  <w:r w:rsidRPr="00E44A43">
                    <w:rPr>
                      <w:szCs w:val="21"/>
                    </w:rPr>
                    <w:t>禁止在《全国重要江河湖泊水功能区划》划定的河段保护区、保留区内投资建设不利于水资源及自然生态保护的项目。</w:t>
                  </w:r>
                </w:p>
                <w:p w:rsidR="005B1A83" w:rsidRPr="00E44A43" w:rsidRDefault="005B1A83" w:rsidP="005B1A83">
                  <w:pPr>
                    <w:rPr>
                      <w:szCs w:val="21"/>
                    </w:rPr>
                  </w:pPr>
                  <w:r w:rsidRPr="00E44A43">
                    <w:rPr>
                      <w:szCs w:val="21"/>
                    </w:rPr>
                    <w:t>6</w:t>
                  </w:r>
                  <w:r w:rsidRPr="00E44A43">
                    <w:rPr>
                      <w:rFonts w:hint="eastAsia"/>
                      <w:szCs w:val="21"/>
                    </w:rPr>
                    <w:t>、</w:t>
                  </w:r>
                  <w:r w:rsidRPr="00E44A43">
                    <w:rPr>
                      <w:szCs w:val="21"/>
                    </w:rPr>
                    <w:t>禁止在</w:t>
                  </w:r>
                  <w:r w:rsidRPr="00E44A43">
                    <w:rPr>
                      <w:rFonts w:hint="eastAsia"/>
                      <w:szCs w:val="21"/>
                    </w:rPr>
                    <w:t>国家确定的</w:t>
                  </w:r>
                  <w:r w:rsidRPr="00E44A43">
                    <w:rPr>
                      <w:szCs w:val="21"/>
                    </w:rPr>
                    <w:t>生态保护红线和永久基本农田范围内投资建设除国家重大战略资源勘查项目、生态保护修复和环境治理项目、重大</w:t>
                  </w:r>
                  <w:r w:rsidRPr="00E44A43">
                    <w:rPr>
                      <w:rFonts w:hint="eastAsia"/>
                      <w:szCs w:val="21"/>
                    </w:rPr>
                    <w:t>基础</w:t>
                  </w:r>
                  <w:r w:rsidRPr="00E44A43">
                    <w:rPr>
                      <w:szCs w:val="21"/>
                    </w:rPr>
                    <w:t>设施项目、军事国防项目以及农民基本生产生活等必要的民生项</w:t>
                  </w:r>
                  <w:r w:rsidRPr="00E44A43">
                    <w:rPr>
                      <w:rFonts w:hint="eastAsia"/>
                      <w:szCs w:val="21"/>
                    </w:rPr>
                    <w:t>目</w:t>
                  </w:r>
                  <w:r w:rsidRPr="00E44A43">
                    <w:rPr>
                      <w:szCs w:val="21"/>
                    </w:rPr>
                    <w:t>以外的项目。</w:t>
                  </w:r>
                </w:p>
                <w:p w:rsidR="005B1A83" w:rsidRPr="00E44A43" w:rsidRDefault="005B1A83" w:rsidP="005B1A83">
                  <w:pPr>
                    <w:rPr>
                      <w:szCs w:val="21"/>
                    </w:rPr>
                  </w:pPr>
                  <w:r w:rsidRPr="00E44A43">
                    <w:rPr>
                      <w:szCs w:val="21"/>
                    </w:rPr>
                    <w:t>7</w:t>
                  </w:r>
                  <w:r w:rsidRPr="00E44A43">
                    <w:rPr>
                      <w:rFonts w:hint="eastAsia"/>
                      <w:szCs w:val="21"/>
                    </w:rPr>
                    <w:t>、</w:t>
                  </w:r>
                  <w:r w:rsidRPr="00E44A43">
                    <w:rPr>
                      <w:szCs w:val="21"/>
                    </w:rPr>
                    <w:t>禁止在</w:t>
                  </w:r>
                  <w:r w:rsidRPr="00E44A43">
                    <w:rPr>
                      <w:rFonts w:hint="eastAsia"/>
                      <w:szCs w:val="21"/>
                    </w:rPr>
                    <w:t>距离</w:t>
                  </w:r>
                  <w:r w:rsidRPr="00E44A43">
                    <w:rPr>
                      <w:szCs w:val="21"/>
                    </w:rPr>
                    <w:t>长江干流</w:t>
                  </w:r>
                  <w:r w:rsidRPr="00E44A43">
                    <w:rPr>
                      <w:rFonts w:hint="eastAsia"/>
                      <w:szCs w:val="21"/>
                    </w:rPr>
                    <w:t>和京杭大运河（南水北调东线江苏段）、新沟河、新孟河、走马河、望虞河、秦淮新河、城南河、德胜河、三茅大港、夹江（扬州）、润扬河、潘家河、</w:t>
                  </w:r>
                  <w:r w:rsidRPr="00E44A43">
                    <w:rPr>
                      <w:rFonts w:ascii="宋体" w:cs="宋体" w:hint="eastAsia"/>
                      <w:szCs w:val="21"/>
                    </w:rPr>
                    <w:t>蟛蜞港、泰州引江河</w:t>
                  </w:r>
                  <w:r w:rsidRPr="00E44A43">
                    <w:rPr>
                      <w:rFonts w:ascii="TimesNewRomanPSMT" w:eastAsia="TimesNewRomanPSMT" w:cs="TimesNewRomanPSMT"/>
                      <w:szCs w:val="21"/>
                    </w:rPr>
                    <w:t xml:space="preserve">1 </w:t>
                  </w:r>
                  <w:r w:rsidRPr="00E44A43">
                    <w:rPr>
                      <w:rFonts w:ascii="宋体" w:cs="宋体" w:hint="eastAsia"/>
                      <w:szCs w:val="21"/>
                    </w:rPr>
                    <w:t>公里范围内新建、扩建化工园区和化工项目。</w:t>
                  </w:r>
                </w:p>
                <w:p w:rsidR="005B1A83" w:rsidRPr="00E44A43" w:rsidRDefault="005B1A83" w:rsidP="005B1A83">
                  <w:pPr>
                    <w:jc w:val="center"/>
                    <w:rPr>
                      <w:szCs w:val="21"/>
                    </w:rPr>
                  </w:pPr>
                  <w:r w:rsidRPr="00E44A43">
                    <w:rPr>
                      <w:szCs w:val="21"/>
                    </w:rPr>
                    <w:t>8</w:t>
                  </w:r>
                  <w:r w:rsidRPr="00E44A43">
                    <w:rPr>
                      <w:rFonts w:hint="eastAsia"/>
                      <w:szCs w:val="21"/>
                    </w:rPr>
                    <w:t>、</w:t>
                  </w:r>
                  <w:r w:rsidRPr="00E44A43">
                    <w:rPr>
                      <w:szCs w:val="21"/>
                    </w:rPr>
                    <w:t>禁止</w:t>
                  </w:r>
                  <w:r w:rsidRPr="00E44A43">
                    <w:rPr>
                      <w:rFonts w:hint="eastAsia"/>
                      <w:szCs w:val="21"/>
                    </w:rPr>
                    <w:t>在距离长江干流岸线</w:t>
                  </w:r>
                  <w:r w:rsidRPr="00E44A43">
                    <w:rPr>
                      <w:rFonts w:hint="eastAsia"/>
                      <w:szCs w:val="21"/>
                    </w:rPr>
                    <w:t>3</w:t>
                  </w:r>
                  <w:r w:rsidRPr="00E44A43">
                    <w:rPr>
                      <w:rFonts w:hint="eastAsia"/>
                      <w:szCs w:val="21"/>
                    </w:rPr>
                    <w:t>公里范围内新建、改建、扩建尾矿库</w:t>
                  </w:r>
                  <w:r w:rsidRPr="00E44A43">
                    <w:rPr>
                      <w:szCs w:val="21"/>
                    </w:rPr>
                    <w:t>。</w:t>
                  </w:r>
                </w:p>
                <w:p w:rsidR="005B1A83" w:rsidRPr="00E44A43" w:rsidRDefault="005B1A83" w:rsidP="005B1A83">
                  <w:pPr>
                    <w:rPr>
                      <w:szCs w:val="21"/>
                    </w:rPr>
                  </w:pPr>
                  <w:r w:rsidRPr="00E44A43">
                    <w:rPr>
                      <w:szCs w:val="21"/>
                    </w:rPr>
                    <w:t>9</w:t>
                  </w:r>
                  <w:r w:rsidRPr="00E44A43">
                    <w:rPr>
                      <w:rFonts w:hint="eastAsia"/>
                      <w:szCs w:val="21"/>
                    </w:rPr>
                    <w:t>、</w:t>
                  </w:r>
                  <w:r w:rsidRPr="00E44A43">
                    <w:rPr>
                      <w:szCs w:val="21"/>
                    </w:rPr>
                    <w:t>禁止</w:t>
                  </w:r>
                  <w:r w:rsidRPr="00E44A43">
                    <w:rPr>
                      <w:rFonts w:hint="eastAsia"/>
                      <w:szCs w:val="21"/>
                    </w:rPr>
                    <w:t>在沿江地区新建、扩建未纳入国家和省布局规划的燃煤发电项目</w:t>
                  </w:r>
                  <w:r w:rsidRPr="00E44A43">
                    <w:rPr>
                      <w:szCs w:val="21"/>
                    </w:rPr>
                    <w:t>。</w:t>
                  </w:r>
                </w:p>
                <w:p w:rsidR="005B1A83" w:rsidRPr="00E44A43" w:rsidRDefault="005B1A83" w:rsidP="005B1A83">
                  <w:pPr>
                    <w:rPr>
                      <w:szCs w:val="21"/>
                    </w:rPr>
                  </w:pPr>
                  <w:r w:rsidRPr="00E44A43">
                    <w:rPr>
                      <w:szCs w:val="21"/>
                    </w:rPr>
                    <w:t>10</w:t>
                  </w:r>
                  <w:r w:rsidRPr="00E44A43">
                    <w:rPr>
                      <w:rFonts w:hint="eastAsia"/>
                      <w:szCs w:val="21"/>
                    </w:rPr>
                    <w:t>、</w:t>
                  </w:r>
                  <w:r w:rsidRPr="00E44A43">
                    <w:rPr>
                      <w:szCs w:val="21"/>
                    </w:rPr>
                    <w:t>禁止</w:t>
                  </w:r>
                  <w:r w:rsidRPr="00E44A43">
                    <w:rPr>
                      <w:rFonts w:hint="eastAsia"/>
                      <w:szCs w:val="21"/>
                    </w:rPr>
                    <w:t>在合规园区外新建、扩建钢铁、石化、化工、焦化、建材、有色等高污染</w:t>
                  </w:r>
                  <w:r w:rsidRPr="00E44A43">
                    <w:rPr>
                      <w:szCs w:val="21"/>
                    </w:rPr>
                    <w:t>项目。</w:t>
                  </w:r>
                </w:p>
                <w:p w:rsidR="005B1A83" w:rsidRPr="00E44A43" w:rsidRDefault="005B1A83" w:rsidP="005B1A83">
                  <w:pPr>
                    <w:rPr>
                      <w:szCs w:val="21"/>
                    </w:rPr>
                  </w:pPr>
                  <w:r w:rsidRPr="00E44A43">
                    <w:rPr>
                      <w:rFonts w:hint="eastAsia"/>
                      <w:szCs w:val="21"/>
                    </w:rPr>
                    <w:t>11</w:t>
                  </w:r>
                  <w:r w:rsidRPr="00E44A43">
                    <w:rPr>
                      <w:rFonts w:hint="eastAsia"/>
                      <w:szCs w:val="21"/>
                    </w:rPr>
                    <w:t>、禁止在取消化工定位的园区（集中区）内新建化工项目。</w:t>
                  </w:r>
                </w:p>
                <w:p w:rsidR="005B1A83" w:rsidRPr="00E44A43" w:rsidRDefault="005B1A83" w:rsidP="005B1A83">
                  <w:pPr>
                    <w:rPr>
                      <w:szCs w:val="21"/>
                    </w:rPr>
                  </w:pPr>
                  <w:r w:rsidRPr="00E44A43">
                    <w:rPr>
                      <w:rFonts w:hint="eastAsia"/>
                      <w:szCs w:val="21"/>
                    </w:rPr>
                    <w:t>12</w:t>
                  </w:r>
                  <w:r w:rsidRPr="00E44A43">
                    <w:rPr>
                      <w:rFonts w:hint="eastAsia"/>
                      <w:szCs w:val="21"/>
                    </w:rPr>
                    <w:t>、禁止在化工集中区内新建、改建、扩建生产和使用</w:t>
                  </w:r>
                  <w:r w:rsidRPr="00E44A43">
                    <w:rPr>
                      <w:szCs w:val="21"/>
                    </w:rPr>
                    <w:t>《</w:t>
                  </w:r>
                  <w:r w:rsidRPr="00E44A43">
                    <w:rPr>
                      <w:rFonts w:hint="eastAsia"/>
                      <w:szCs w:val="21"/>
                    </w:rPr>
                    <w:t>危险化学品目录</w:t>
                  </w:r>
                  <w:r w:rsidRPr="00E44A43">
                    <w:rPr>
                      <w:szCs w:val="21"/>
                    </w:rPr>
                    <w:t>》</w:t>
                  </w:r>
                  <w:r w:rsidRPr="00E44A43">
                    <w:rPr>
                      <w:rFonts w:hint="eastAsia"/>
                      <w:szCs w:val="21"/>
                    </w:rPr>
                    <w:t>中具有爆炸特性化学品的项目。</w:t>
                  </w:r>
                </w:p>
                <w:p w:rsidR="005B1A83" w:rsidRPr="00E44A43" w:rsidRDefault="005B1A83" w:rsidP="005B1A83">
                  <w:pPr>
                    <w:rPr>
                      <w:szCs w:val="21"/>
                    </w:rPr>
                  </w:pPr>
                  <w:r w:rsidRPr="00E44A43">
                    <w:rPr>
                      <w:rFonts w:hint="eastAsia"/>
                      <w:szCs w:val="21"/>
                    </w:rPr>
                    <w:t>13</w:t>
                  </w:r>
                  <w:r w:rsidRPr="00E44A43">
                    <w:rPr>
                      <w:rFonts w:hint="eastAsia"/>
                      <w:szCs w:val="21"/>
                    </w:rPr>
                    <w:t>、禁止在化工企业周边建设不符合安全距离规定的劳动密集型的非化工项目和其他人员密集的公共设施项目。</w:t>
                  </w:r>
                </w:p>
                <w:p w:rsidR="005B1A83" w:rsidRPr="00E44A43" w:rsidRDefault="005B1A83" w:rsidP="005B1A83">
                  <w:pPr>
                    <w:rPr>
                      <w:szCs w:val="21"/>
                    </w:rPr>
                  </w:pPr>
                  <w:r w:rsidRPr="00E44A43">
                    <w:rPr>
                      <w:rFonts w:hint="eastAsia"/>
                      <w:szCs w:val="21"/>
                    </w:rPr>
                    <w:t>14</w:t>
                  </w:r>
                  <w:r w:rsidRPr="00E44A43">
                    <w:rPr>
                      <w:rFonts w:hint="eastAsia"/>
                      <w:szCs w:val="21"/>
                    </w:rPr>
                    <w:t>、禁止在太湖流域一、二、三级保护区内开展</w:t>
                  </w:r>
                  <w:r w:rsidRPr="00E44A43">
                    <w:rPr>
                      <w:szCs w:val="21"/>
                    </w:rPr>
                    <w:t>《</w:t>
                  </w:r>
                  <w:r w:rsidRPr="00E44A43">
                    <w:rPr>
                      <w:rFonts w:hint="eastAsia"/>
                      <w:szCs w:val="21"/>
                    </w:rPr>
                    <w:t>江苏省太湖水污染防治条例</w:t>
                  </w:r>
                  <w:r w:rsidRPr="00E44A43">
                    <w:rPr>
                      <w:szCs w:val="21"/>
                    </w:rPr>
                    <w:t>》</w:t>
                  </w:r>
                  <w:r w:rsidRPr="00E44A43">
                    <w:rPr>
                      <w:rFonts w:hint="eastAsia"/>
                      <w:szCs w:val="21"/>
                    </w:rPr>
                    <w:t>禁止的投资建设活动。</w:t>
                  </w:r>
                </w:p>
                <w:p w:rsidR="005B1A83" w:rsidRDefault="005B1A83" w:rsidP="005B1A83">
                  <w:pPr>
                    <w:rPr>
                      <w:color w:val="000000"/>
                      <w:szCs w:val="21"/>
                    </w:rPr>
                  </w:pPr>
                  <w:r>
                    <w:rPr>
                      <w:rFonts w:hint="eastAsia"/>
                      <w:color w:val="000000"/>
                      <w:szCs w:val="21"/>
                    </w:rPr>
                    <w:t>15</w:t>
                  </w:r>
                  <w:r>
                    <w:rPr>
                      <w:rFonts w:hint="eastAsia"/>
                      <w:color w:val="000000"/>
                      <w:szCs w:val="21"/>
                    </w:rPr>
                    <w:t>、禁止新建、扩建尿素、磷铵、电石、烧碱、聚氯乙烯、纯碱等新增产能项目。</w:t>
                  </w:r>
                </w:p>
                <w:p w:rsidR="005B1A83" w:rsidRDefault="005B1A83" w:rsidP="005B1A83">
                  <w:pPr>
                    <w:rPr>
                      <w:color w:val="000000"/>
                      <w:szCs w:val="21"/>
                    </w:rPr>
                  </w:pPr>
                  <w:r>
                    <w:rPr>
                      <w:rFonts w:hint="eastAsia"/>
                      <w:color w:val="000000"/>
                      <w:szCs w:val="21"/>
                    </w:rPr>
                    <w:t>16</w:t>
                  </w:r>
                  <w:r>
                    <w:rPr>
                      <w:rFonts w:hint="eastAsia"/>
                      <w:color w:val="000000"/>
                      <w:szCs w:val="21"/>
                    </w:rPr>
                    <w:t>、禁止新建、改建、扩建高毒、高残留以及对环境影响大的农药原药项目，禁止新建、扩建农药、医药和染色中间体化工项目。</w:t>
                  </w:r>
                </w:p>
                <w:p w:rsidR="005B1A83" w:rsidRDefault="005B1A83" w:rsidP="005B1A83">
                  <w:pPr>
                    <w:rPr>
                      <w:color w:val="000000"/>
                      <w:szCs w:val="21"/>
                    </w:rPr>
                  </w:pPr>
                  <w:r>
                    <w:rPr>
                      <w:rFonts w:hint="eastAsia"/>
                      <w:color w:val="000000"/>
                      <w:szCs w:val="21"/>
                    </w:rPr>
                    <w:t>17</w:t>
                  </w:r>
                  <w:r>
                    <w:rPr>
                      <w:rFonts w:hint="eastAsia"/>
                      <w:color w:val="000000"/>
                      <w:szCs w:val="21"/>
                    </w:rPr>
                    <w:t>、禁止新建不符合行业准入条件的合成氨、对二甲苯、二硫化碳、氟化氢、轮胎等项目。</w:t>
                  </w:r>
                </w:p>
                <w:p w:rsidR="005B1A83" w:rsidRPr="00E44A43" w:rsidRDefault="005B1A83" w:rsidP="005B1A83">
                  <w:pPr>
                    <w:rPr>
                      <w:szCs w:val="21"/>
                    </w:rPr>
                  </w:pPr>
                  <w:r w:rsidRPr="00E44A43">
                    <w:rPr>
                      <w:rFonts w:hint="eastAsia"/>
                      <w:szCs w:val="21"/>
                    </w:rPr>
                    <w:t>18</w:t>
                  </w:r>
                  <w:r w:rsidRPr="00E44A43">
                    <w:rPr>
                      <w:rFonts w:hint="eastAsia"/>
                      <w:szCs w:val="21"/>
                    </w:rPr>
                    <w:t>、禁止新建、扩建不符合国家石化、现代煤化工等产业布局规划的项目，禁止新建独立焦化项目。</w:t>
                  </w:r>
                </w:p>
                <w:p w:rsidR="005B1A83" w:rsidRDefault="005B1A83" w:rsidP="005B1A83">
                  <w:pPr>
                    <w:rPr>
                      <w:color w:val="000000"/>
                      <w:szCs w:val="21"/>
                    </w:rPr>
                  </w:pPr>
                  <w:r w:rsidRPr="00E44A43">
                    <w:rPr>
                      <w:rFonts w:hint="eastAsia"/>
                      <w:szCs w:val="21"/>
                    </w:rPr>
                    <w:t>19</w:t>
                  </w:r>
                  <w:r w:rsidRPr="00E44A43">
                    <w:rPr>
                      <w:rFonts w:hint="eastAsia"/>
                      <w:szCs w:val="21"/>
                    </w:rPr>
                    <w:t>、禁止新建、扩建不符合国家产能置换</w:t>
                  </w:r>
                  <w:r>
                    <w:rPr>
                      <w:rFonts w:hint="eastAsia"/>
                      <w:color w:val="000000"/>
                      <w:szCs w:val="21"/>
                    </w:rPr>
                    <w:t>要求的严重过剩产能行业的项目。</w:t>
                  </w:r>
                </w:p>
                <w:p w:rsidR="005B1A83" w:rsidRPr="006C761C" w:rsidRDefault="005B1A83" w:rsidP="005B1A83">
                  <w:pPr>
                    <w:rPr>
                      <w:color w:val="000000"/>
                      <w:szCs w:val="21"/>
                    </w:rPr>
                  </w:pPr>
                  <w:r>
                    <w:rPr>
                      <w:rFonts w:hint="eastAsia"/>
                      <w:color w:val="000000"/>
                      <w:szCs w:val="21"/>
                    </w:rPr>
                    <w:t>20</w:t>
                  </w:r>
                  <w:r>
                    <w:rPr>
                      <w:rFonts w:hint="eastAsia"/>
                      <w:color w:val="000000"/>
                      <w:szCs w:val="21"/>
                    </w:rPr>
                    <w:t>、禁止新建、扩建国家</w:t>
                  </w:r>
                  <w:r w:rsidRPr="006C761C">
                    <w:rPr>
                      <w:color w:val="000000"/>
                      <w:szCs w:val="21"/>
                    </w:rPr>
                    <w:t>《</w:t>
                  </w:r>
                  <w:r>
                    <w:rPr>
                      <w:rFonts w:hint="eastAsia"/>
                      <w:color w:val="000000"/>
                      <w:szCs w:val="21"/>
                    </w:rPr>
                    <w:t>产业结构调整指导目录</w:t>
                  </w:r>
                  <w:r w:rsidRPr="006C761C">
                    <w:rPr>
                      <w:color w:val="000000"/>
                      <w:szCs w:val="21"/>
                    </w:rPr>
                    <w:t>》</w:t>
                  </w:r>
                  <w:r>
                    <w:rPr>
                      <w:rFonts w:hint="eastAsia"/>
                      <w:color w:val="000000"/>
                      <w:szCs w:val="21"/>
                    </w:rPr>
                    <w:t>、</w:t>
                  </w:r>
                  <w:r w:rsidRPr="006C761C">
                    <w:rPr>
                      <w:color w:val="000000"/>
                      <w:szCs w:val="21"/>
                    </w:rPr>
                    <w:t>《</w:t>
                  </w:r>
                  <w:r>
                    <w:rPr>
                      <w:rFonts w:hint="eastAsia"/>
                      <w:color w:val="000000"/>
                      <w:szCs w:val="21"/>
                    </w:rPr>
                    <w:t>江苏省产业结构</w:t>
                  </w:r>
                  <w:r>
                    <w:rPr>
                      <w:rFonts w:hint="eastAsia"/>
                      <w:color w:val="000000"/>
                      <w:szCs w:val="21"/>
                    </w:rPr>
                    <w:lastRenderedPageBreak/>
                    <w:t>调整限制、淘汰和禁止目录</w:t>
                  </w:r>
                  <w:r w:rsidRPr="006C761C">
                    <w:rPr>
                      <w:color w:val="000000"/>
                      <w:szCs w:val="21"/>
                    </w:rPr>
                    <w:t>》</w:t>
                  </w:r>
                  <w:r>
                    <w:rPr>
                      <w:rFonts w:hint="eastAsia"/>
                      <w:color w:val="000000"/>
                      <w:szCs w:val="21"/>
                    </w:rPr>
                    <w:t>明确的限制类、淘汰类、禁止类项目，法律法规和相关政策明令禁止的落后产能项目，以及明令淘汰的安全生产落后工艺及装备项目。</w:t>
                  </w:r>
                </w:p>
              </w:tc>
              <w:tc>
                <w:tcPr>
                  <w:tcW w:w="929" w:type="pct"/>
                  <w:shd w:val="clear" w:color="auto" w:fill="auto"/>
                  <w:vAlign w:val="center"/>
                </w:tcPr>
                <w:p w:rsidR="005B1A83" w:rsidRPr="004D3850" w:rsidRDefault="005B1A83" w:rsidP="005B1A83">
                  <w:pPr>
                    <w:rPr>
                      <w:szCs w:val="21"/>
                    </w:rPr>
                  </w:pPr>
                  <w:r w:rsidRPr="004D3850">
                    <w:rPr>
                      <w:szCs w:val="21"/>
                    </w:rPr>
                    <w:lastRenderedPageBreak/>
                    <w:t>本项目</w:t>
                  </w:r>
                  <w:r w:rsidRPr="004D3850">
                    <w:rPr>
                      <w:rFonts w:hint="eastAsia"/>
                      <w:szCs w:val="21"/>
                    </w:rPr>
                    <w:t>为</w:t>
                  </w:r>
                  <w:ins w:id="15" w:author="Administrator" w:date="2020-03-23T14:38:00Z">
                    <w:r w:rsidR="00814FA2" w:rsidRPr="004D3850">
                      <w:rPr>
                        <w:rFonts w:hint="eastAsia"/>
                        <w:szCs w:val="21"/>
                      </w:rPr>
                      <w:t>速冻食品制造</w:t>
                    </w:r>
                  </w:ins>
                  <w:r w:rsidRPr="004D3850">
                    <w:rPr>
                      <w:rFonts w:hint="eastAsia"/>
                      <w:szCs w:val="21"/>
                    </w:rPr>
                    <w:t>项目</w:t>
                  </w:r>
                  <w:r w:rsidRPr="004D3850">
                    <w:rPr>
                      <w:szCs w:val="21"/>
                    </w:rPr>
                    <w:t>，</w:t>
                  </w:r>
                  <w:r w:rsidRPr="004D3850">
                    <w:rPr>
                      <w:rFonts w:hint="eastAsia"/>
                      <w:szCs w:val="21"/>
                    </w:rPr>
                    <w:t>不在沿江及长江干流附近，</w:t>
                  </w:r>
                  <w:r w:rsidRPr="004D3850">
                    <w:rPr>
                      <w:szCs w:val="21"/>
                    </w:rPr>
                    <w:t>不在饮用水源保护区</w:t>
                  </w:r>
                  <w:r w:rsidRPr="004D3850">
                    <w:rPr>
                      <w:rFonts w:hint="eastAsia"/>
                      <w:szCs w:val="21"/>
                    </w:rPr>
                    <w:t>、水质种质资源保护区、自然保护区、风景名胜区、太湖流域、生态保护红线、永久基本农田管控范围内</w:t>
                  </w:r>
                  <w:r w:rsidRPr="004D3850">
                    <w:rPr>
                      <w:szCs w:val="21"/>
                    </w:rPr>
                    <w:t>，不涉及港口</w:t>
                  </w:r>
                  <w:r w:rsidRPr="004D3850">
                    <w:rPr>
                      <w:rFonts w:hint="eastAsia"/>
                      <w:szCs w:val="21"/>
                    </w:rPr>
                    <w:t>建设</w:t>
                  </w:r>
                  <w:r w:rsidRPr="004D3850">
                    <w:rPr>
                      <w:szCs w:val="21"/>
                    </w:rPr>
                    <w:t>，不涉及钢铁、</w:t>
                  </w:r>
                  <w:r w:rsidRPr="004D3850">
                    <w:rPr>
                      <w:rFonts w:hint="eastAsia"/>
                      <w:szCs w:val="21"/>
                    </w:rPr>
                    <w:t>石化</w:t>
                  </w:r>
                  <w:r w:rsidRPr="004D3850">
                    <w:rPr>
                      <w:szCs w:val="21"/>
                    </w:rPr>
                    <w:t>、化工</w:t>
                  </w:r>
                  <w:r w:rsidRPr="004D3850">
                    <w:rPr>
                      <w:rFonts w:hint="eastAsia"/>
                      <w:szCs w:val="21"/>
                    </w:rPr>
                    <w:t>、焦化、建材、有色化工原料</w:t>
                  </w:r>
                  <w:r w:rsidRPr="004D3850">
                    <w:rPr>
                      <w:szCs w:val="21"/>
                    </w:rPr>
                    <w:t>等高污染行业</w:t>
                  </w:r>
                  <w:r w:rsidRPr="004D3850">
                    <w:rPr>
                      <w:rFonts w:hint="eastAsia"/>
                      <w:szCs w:val="21"/>
                    </w:rPr>
                    <w:t>及严重过剩产能行业，</w:t>
                  </w:r>
                  <w:r w:rsidRPr="004D3850">
                    <w:rPr>
                      <w:szCs w:val="21"/>
                    </w:rPr>
                    <w:t>因此符合</w:t>
                  </w:r>
                  <w:r w:rsidRPr="004D3850">
                    <w:rPr>
                      <w:rFonts w:hint="eastAsia"/>
                      <w:szCs w:val="21"/>
                    </w:rPr>
                    <w:t>“</w:t>
                  </w:r>
                  <w:r w:rsidRPr="004D3850">
                    <w:rPr>
                      <w:szCs w:val="21"/>
                    </w:rPr>
                    <w:t>《长江经济带发展负面清单指南》</w:t>
                  </w:r>
                  <w:r w:rsidRPr="004D3850">
                    <w:rPr>
                      <w:rFonts w:hint="eastAsia"/>
                      <w:szCs w:val="21"/>
                    </w:rPr>
                    <w:t>江苏省实施细则</w:t>
                  </w:r>
                  <w:r w:rsidRPr="004D3850">
                    <w:rPr>
                      <w:szCs w:val="21"/>
                    </w:rPr>
                    <w:t>（试行）</w:t>
                  </w:r>
                  <w:r w:rsidRPr="004D3850">
                    <w:rPr>
                      <w:rFonts w:hint="eastAsia"/>
                      <w:szCs w:val="21"/>
                    </w:rPr>
                    <w:t>”</w:t>
                  </w:r>
                  <w:r w:rsidRPr="004D3850">
                    <w:rPr>
                      <w:szCs w:val="21"/>
                    </w:rPr>
                    <w:t>的相关要求</w:t>
                  </w:r>
                </w:p>
              </w:tc>
            </w:tr>
          </w:tbl>
          <w:p w:rsidR="006A5A33" w:rsidRDefault="00815382" w:rsidP="000628D2">
            <w:pPr>
              <w:spacing w:beforeLines="50" w:line="360" w:lineRule="auto"/>
              <w:ind w:firstLineChars="200" w:firstLine="480"/>
              <w:rPr>
                <w:ins w:id="16" w:author="Administrator" w:date="2020-03-23T14:41:00Z"/>
                <w:rFonts w:ascii="宋体" w:hAnsi="宋体"/>
                <w:sz w:val="24"/>
              </w:rPr>
            </w:pPr>
            <w:ins w:id="17" w:author="Administrator" w:date="2020-03-23T14:41:00Z">
              <w:r w:rsidRPr="00815382">
                <w:rPr>
                  <w:rFonts w:hint="eastAsia"/>
                  <w:sz w:val="24"/>
                </w:rPr>
                <w:lastRenderedPageBreak/>
                <w:t>②与《</w:t>
              </w:r>
            </w:ins>
            <w:ins w:id="18" w:author="Administrator" w:date="2020-03-23T14:42:00Z">
              <w:r w:rsidR="00166EE4" w:rsidRPr="00166EE4">
                <w:rPr>
                  <w:rFonts w:ascii="宋体" w:hAnsi="宋体" w:hint="eastAsia"/>
                  <w:sz w:val="24"/>
                </w:rPr>
                <w:t>海安经济技术开发区总体规划环境影响报告书（</w:t>
              </w:r>
              <w:r w:rsidR="00166EE4" w:rsidRPr="00166EE4">
                <w:rPr>
                  <w:sz w:val="24"/>
                </w:rPr>
                <w:t>2015-2030</w:t>
              </w:r>
              <w:r w:rsidR="00166EE4" w:rsidRPr="00166EE4">
                <w:rPr>
                  <w:rFonts w:ascii="宋体" w:hAnsi="宋体" w:hint="eastAsia"/>
                  <w:sz w:val="24"/>
                </w:rPr>
                <w:t>）</w:t>
              </w:r>
            </w:ins>
            <w:ins w:id="19" w:author="Administrator" w:date="2020-03-23T14:41:00Z">
              <w:r w:rsidRPr="00815382">
                <w:rPr>
                  <w:rFonts w:hint="eastAsia"/>
                  <w:sz w:val="24"/>
                </w:rPr>
                <w:t>》对照分析</w:t>
              </w:r>
            </w:ins>
          </w:p>
          <w:p w:rsidR="001765DE" w:rsidRDefault="001765DE" w:rsidP="00FE5661">
            <w:pPr>
              <w:spacing w:line="360" w:lineRule="auto"/>
              <w:ind w:firstLineChars="200" w:firstLine="480"/>
              <w:rPr>
                <w:rFonts w:ascii="宋体" w:hAnsi="宋体"/>
                <w:sz w:val="24"/>
              </w:rPr>
            </w:pPr>
            <w:r>
              <w:rPr>
                <w:rFonts w:ascii="宋体" w:hAnsi="宋体" w:hint="eastAsia"/>
                <w:sz w:val="24"/>
              </w:rPr>
              <w:t>根据《海安经济技术开发区总体规划环境影响报告书（</w:t>
            </w:r>
            <w:r>
              <w:rPr>
                <w:sz w:val="24"/>
              </w:rPr>
              <w:t>2015-2030</w:t>
            </w:r>
            <w:r>
              <w:rPr>
                <w:rFonts w:ascii="宋体" w:hAnsi="宋体" w:hint="eastAsia"/>
                <w:sz w:val="24"/>
              </w:rPr>
              <w:t>）》开发区限制、禁止入区企业清单为：为了确保开发区活动不对蚕桑种质资源造成损害，开发区铁路廊道以东地区，限制光伏材料、金属制品压延、不锈钢等含氟化物排放企业的引进。本项目属于速度食品制造行业，不属于含氟化物排放企业，不属于开发区限制、禁止入区企业清单所列内容。</w:t>
            </w:r>
          </w:p>
          <w:p w:rsidR="00D747EB" w:rsidRDefault="00D747EB" w:rsidP="005D2DB2">
            <w:pPr>
              <w:spacing w:line="360" w:lineRule="auto"/>
              <w:ind w:firstLineChars="200" w:firstLine="482"/>
              <w:rPr>
                <w:b/>
                <w:sz w:val="24"/>
              </w:rPr>
            </w:pPr>
            <w:r>
              <w:rPr>
                <w:rFonts w:hint="eastAsia"/>
                <w:b/>
                <w:sz w:val="24"/>
              </w:rPr>
              <w:t>5</w:t>
            </w:r>
            <w:r>
              <w:rPr>
                <w:rFonts w:hint="eastAsia"/>
                <w:b/>
                <w:sz w:val="24"/>
              </w:rPr>
              <w:t>、与</w:t>
            </w:r>
            <w:r>
              <w:rPr>
                <w:rFonts w:ascii="宋体" w:hAnsi="宋体" w:hint="eastAsia"/>
                <w:b/>
                <w:sz w:val="24"/>
              </w:rPr>
              <w:t>《江苏省通榆河水污染防治条例》相符性</w:t>
            </w:r>
          </w:p>
          <w:p w:rsidR="00D747EB" w:rsidRDefault="00D747EB" w:rsidP="00D747EB">
            <w:pPr>
              <w:snapToGrid w:val="0"/>
              <w:spacing w:line="360" w:lineRule="auto"/>
              <w:ind w:firstLineChars="200" w:firstLine="480"/>
              <w:rPr>
                <w:rFonts w:ascii="宋体" w:hAnsi="宋体"/>
                <w:sz w:val="24"/>
              </w:rPr>
            </w:pPr>
            <w:r>
              <w:rPr>
                <w:rFonts w:ascii="宋体" w:hAnsi="宋体" w:hint="eastAsia"/>
                <w:sz w:val="24"/>
              </w:rPr>
              <w:t>根据</w:t>
            </w:r>
            <w:r>
              <w:rPr>
                <w:rFonts w:ascii="宋体" w:hAnsi="宋体"/>
                <w:sz w:val="24"/>
              </w:rPr>
              <w:t>《江苏省</w:t>
            </w:r>
            <w:r>
              <w:rPr>
                <w:rFonts w:ascii="宋体" w:hAnsi="宋体" w:hint="eastAsia"/>
                <w:sz w:val="24"/>
              </w:rPr>
              <w:t>通榆河水污染防治条例</w:t>
            </w:r>
            <w:r>
              <w:rPr>
                <w:rFonts w:ascii="宋体" w:hAnsi="宋体"/>
                <w:sz w:val="24"/>
              </w:rPr>
              <w:t>》</w:t>
            </w:r>
            <w:r>
              <w:rPr>
                <w:rFonts w:ascii="宋体" w:hAnsi="宋体" w:hint="eastAsia"/>
                <w:sz w:val="24"/>
              </w:rPr>
              <w:t>（</w:t>
            </w:r>
            <w:r>
              <w:rPr>
                <w:sz w:val="24"/>
              </w:rPr>
              <w:t>2012</w:t>
            </w:r>
            <w:r>
              <w:rPr>
                <w:rFonts w:ascii="宋体" w:hAnsi="宋体" w:hint="eastAsia"/>
                <w:sz w:val="24"/>
              </w:rPr>
              <w:t>年</w:t>
            </w:r>
            <w:r>
              <w:rPr>
                <w:sz w:val="24"/>
              </w:rPr>
              <w:t>1</w:t>
            </w:r>
            <w:r>
              <w:rPr>
                <w:rFonts w:ascii="宋体" w:hAnsi="宋体" w:hint="eastAsia"/>
                <w:sz w:val="24"/>
              </w:rPr>
              <w:t>月</w:t>
            </w:r>
            <w:r>
              <w:rPr>
                <w:sz w:val="24"/>
              </w:rPr>
              <w:t>12</w:t>
            </w:r>
            <w:r>
              <w:rPr>
                <w:rFonts w:ascii="宋体" w:hAnsi="宋体" w:hint="eastAsia"/>
                <w:sz w:val="24"/>
              </w:rPr>
              <w:t>日江苏省第十一届人民代表大会常务委员会第二十六次会议通过，</w:t>
            </w:r>
            <w:r>
              <w:rPr>
                <w:sz w:val="24"/>
              </w:rPr>
              <w:t>2018</w:t>
            </w:r>
            <w:r>
              <w:rPr>
                <w:rFonts w:ascii="宋体" w:hAnsi="宋体" w:hint="eastAsia"/>
                <w:sz w:val="24"/>
              </w:rPr>
              <w:t>年修正），通榆河实行分级保护，划分为三级保护区。通榆河及其两岸各一公里、主要供水河道及其两侧各一公里区域为通榆河一级保护区；新沂河南偏泓、盐河和斗龙港、新洋港、黄沙港、射阳河、车路河、沂南小河、沭新河等与通榆河平交的主要河道上溯五公里以及沿岸两侧各一公里区域为通榆河二级保护区；其他与通榆河平交的河道上溯五公里以及沿岸两侧各一公里区域为通榆河三级保护区。根据该条例五十四条，主要供水河道包括蔷薇河、三阳河、卤汀河、泰东河、新通扬运河、引江河、如泰运河、如海运河。</w:t>
            </w:r>
          </w:p>
          <w:p w:rsidR="00D747EB" w:rsidRDefault="00D747EB" w:rsidP="00D747EB">
            <w:pPr>
              <w:snapToGrid w:val="0"/>
              <w:spacing w:line="360" w:lineRule="auto"/>
              <w:ind w:firstLineChars="200" w:firstLine="480"/>
              <w:rPr>
                <w:rFonts w:ascii="宋体" w:hAnsi="宋体"/>
                <w:sz w:val="24"/>
              </w:rPr>
            </w:pPr>
            <w:r>
              <w:rPr>
                <w:rFonts w:hint="eastAsia"/>
                <w:sz w:val="24"/>
              </w:rPr>
              <w:t>本</w:t>
            </w:r>
            <w:r>
              <w:rPr>
                <w:sz w:val="24"/>
              </w:rPr>
              <w:t>项目位于</w:t>
            </w:r>
            <w:r>
              <w:rPr>
                <w:rFonts w:ascii="宋体" w:hAnsi="宋体" w:hint="eastAsia"/>
                <w:sz w:val="24"/>
              </w:rPr>
              <w:t>海安市城东镇海防路</w:t>
            </w:r>
            <w:r w:rsidRPr="00D747EB">
              <w:rPr>
                <w:sz w:val="24"/>
              </w:rPr>
              <w:t>19</w:t>
            </w:r>
            <w:r>
              <w:rPr>
                <w:rFonts w:ascii="宋体" w:hAnsi="宋体" w:hint="eastAsia"/>
                <w:sz w:val="24"/>
              </w:rPr>
              <w:t>号</w:t>
            </w:r>
            <w:r>
              <w:rPr>
                <w:rFonts w:hint="eastAsia"/>
                <w:sz w:val="24"/>
              </w:rPr>
              <w:t>，</w:t>
            </w:r>
            <w:r>
              <w:rPr>
                <w:rFonts w:ascii="宋体" w:hAnsi="宋体" w:hint="eastAsia"/>
                <w:sz w:val="24"/>
              </w:rPr>
              <w:t>距离通榆河约</w:t>
            </w:r>
            <w:r w:rsidR="005B1A83">
              <w:rPr>
                <w:rFonts w:hint="eastAsia"/>
                <w:sz w:val="24"/>
              </w:rPr>
              <w:t>5.7</w:t>
            </w:r>
            <w:r>
              <w:rPr>
                <w:sz w:val="24"/>
              </w:rPr>
              <w:t>km</w:t>
            </w:r>
            <w:r>
              <w:rPr>
                <w:rFonts w:ascii="宋体" w:hAnsi="宋体" w:hint="eastAsia"/>
                <w:sz w:val="24"/>
              </w:rPr>
              <w:t>、距离通榆河主要供水河道新通扬运河约</w:t>
            </w:r>
            <w:r>
              <w:rPr>
                <w:rFonts w:hint="eastAsia"/>
                <w:sz w:val="24"/>
              </w:rPr>
              <w:t>5.96</w:t>
            </w:r>
            <w:r>
              <w:rPr>
                <w:sz w:val="24"/>
              </w:rPr>
              <w:t>km</w:t>
            </w:r>
            <w:r>
              <w:rPr>
                <w:rFonts w:ascii="宋体" w:hAnsi="宋体" w:hint="eastAsia"/>
                <w:sz w:val="24"/>
              </w:rPr>
              <w:t>、距离如海运河约</w:t>
            </w:r>
            <w:r>
              <w:rPr>
                <w:rFonts w:hint="eastAsia"/>
                <w:sz w:val="24"/>
              </w:rPr>
              <w:t>8.45</w:t>
            </w:r>
            <w:r>
              <w:rPr>
                <w:sz w:val="24"/>
              </w:rPr>
              <w:t>km</w:t>
            </w:r>
            <w:r>
              <w:rPr>
                <w:rFonts w:ascii="宋体" w:hAnsi="宋体" w:hint="eastAsia"/>
                <w:sz w:val="24"/>
              </w:rPr>
              <w:t>，故本项目不在通榆河一级、二级、三级保护区范围内，符合</w:t>
            </w:r>
            <w:r>
              <w:rPr>
                <w:rFonts w:ascii="宋体" w:hAnsi="宋体"/>
                <w:sz w:val="24"/>
              </w:rPr>
              <w:t>《江苏省</w:t>
            </w:r>
            <w:r>
              <w:rPr>
                <w:rFonts w:ascii="宋体" w:hAnsi="宋体" w:hint="eastAsia"/>
                <w:sz w:val="24"/>
              </w:rPr>
              <w:t>通榆河水污染防治条例</w:t>
            </w:r>
            <w:r>
              <w:rPr>
                <w:rFonts w:ascii="宋体" w:hAnsi="宋体"/>
                <w:sz w:val="24"/>
              </w:rPr>
              <w:t>》</w:t>
            </w:r>
            <w:r>
              <w:rPr>
                <w:rFonts w:ascii="宋体" w:hAnsi="宋体" w:hint="eastAsia"/>
                <w:sz w:val="24"/>
              </w:rPr>
              <w:t>的相关要求。</w:t>
            </w:r>
          </w:p>
          <w:p w:rsidR="00DF5D7A" w:rsidRPr="00DF5D7A" w:rsidRDefault="0060313D" w:rsidP="00DF5D7A">
            <w:pPr>
              <w:spacing w:line="360" w:lineRule="auto"/>
              <w:ind w:firstLineChars="200" w:firstLine="482"/>
              <w:rPr>
                <w:b/>
                <w:sz w:val="24"/>
              </w:rPr>
            </w:pPr>
            <w:r>
              <w:rPr>
                <w:rFonts w:hint="eastAsia"/>
                <w:b/>
                <w:sz w:val="24"/>
              </w:rPr>
              <w:t>6</w:t>
            </w:r>
            <w:r w:rsidR="00DF5D7A" w:rsidRPr="00DF5D7A">
              <w:rPr>
                <w:b/>
                <w:sz w:val="24"/>
              </w:rPr>
              <w:t>、工程内容及规模</w:t>
            </w:r>
          </w:p>
          <w:p w:rsidR="00DF5D7A" w:rsidRPr="00DF5D7A" w:rsidRDefault="00DF5D7A" w:rsidP="00DF5D7A">
            <w:pPr>
              <w:spacing w:line="360" w:lineRule="auto"/>
              <w:ind w:firstLineChars="200" w:firstLine="480"/>
              <w:rPr>
                <w:sz w:val="24"/>
              </w:rPr>
            </w:pPr>
            <w:r w:rsidRPr="00DF5D7A">
              <w:rPr>
                <w:rFonts w:hAnsi="宋体" w:hint="eastAsia"/>
                <w:sz w:val="24"/>
              </w:rPr>
              <w:t>本</w:t>
            </w:r>
            <w:r w:rsidRPr="00DF5D7A">
              <w:rPr>
                <w:rFonts w:hAnsi="宋体"/>
                <w:sz w:val="24"/>
              </w:rPr>
              <w:t>项目主要建设内容见表</w:t>
            </w:r>
            <w:r w:rsidRPr="00DF5D7A">
              <w:rPr>
                <w:rFonts w:hAnsi="宋体" w:hint="eastAsia"/>
                <w:sz w:val="24"/>
              </w:rPr>
              <w:t>1</w:t>
            </w:r>
            <w:r w:rsidRPr="00DF5D7A">
              <w:rPr>
                <w:rFonts w:hAnsi="宋体"/>
                <w:sz w:val="24"/>
              </w:rPr>
              <w:t>-</w:t>
            </w:r>
            <w:r w:rsidR="005B1A83">
              <w:rPr>
                <w:rFonts w:hAnsi="宋体" w:hint="eastAsia"/>
                <w:sz w:val="24"/>
              </w:rPr>
              <w:t>4</w:t>
            </w:r>
            <w:r w:rsidRPr="00DF5D7A">
              <w:rPr>
                <w:rFonts w:hAnsi="宋体" w:hint="eastAsia"/>
                <w:sz w:val="24"/>
              </w:rPr>
              <w:t>：</w:t>
            </w:r>
          </w:p>
          <w:p w:rsidR="00DF5D7A" w:rsidRPr="00DF5D7A" w:rsidRDefault="00DF5D7A" w:rsidP="000628D2">
            <w:pPr>
              <w:spacing w:afterLines="50"/>
              <w:ind w:firstLineChars="200" w:firstLine="482"/>
              <w:jc w:val="center"/>
              <w:rPr>
                <w:rFonts w:hAnsi="宋体"/>
                <w:b/>
                <w:sz w:val="24"/>
              </w:rPr>
            </w:pPr>
            <w:r w:rsidRPr="00DF5D7A">
              <w:rPr>
                <w:rFonts w:hAnsi="宋体"/>
                <w:b/>
                <w:sz w:val="24"/>
              </w:rPr>
              <w:t>表</w:t>
            </w:r>
            <w:r w:rsidRPr="00DF5D7A">
              <w:rPr>
                <w:rFonts w:hAnsi="宋体"/>
                <w:b/>
                <w:sz w:val="24"/>
              </w:rPr>
              <w:t>1</w:t>
            </w:r>
            <w:r w:rsidRPr="00DF5D7A">
              <w:rPr>
                <w:rFonts w:hAnsi="宋体" w:hint="eastAsia"/>
                <w:b/>
                <w:sz w:val="24"/>
              </w:rPr>
              <w:t>-</w:t>
            </w:r>
            <w:r w:rsidR="005B1A83">
              <w:rPr>
                <w:rFonts w:hAnsi="宋体" w:hint="eastAsia"/>
                <w:b/>
                <w:sz w:val="24"/>
              </w:rPr>
              <w:t>4</w:t>
            </w:r>
            <w:r w:rsidRPr="00DF5D7A">
              <w:rPr>
                <w:rFonts w:hAnsi="宋体"/>
                <w:b/>
                <w:sz w:val="24"/>
              </w:rPr>
              <w:t xml:space="preserve">  </w:t>
            </w:r>
            <w:r w:rsidRPr="00DF5D7A">
              <w:rPr>
                <w:rFonts w:hAnsi="宋体" w:hint="eastAsia"/>
                <w:b/>
                <w:sz w:val="24"/>
              </w:rPr>
              <w:t>本</w:t>
            </w:r>
            <w:r w:rsidRPr="00DF5D7A">
              <w:rPr>
                <w:rFonts w:hAnsi="宋体"/>
                <w:b/>
                <w:sz w:val="24"/>
              </w:rPr>
              <w:t>项目</w:t>
            </w:r>
            <w:r w:rsidRPr="00DF5D7A">
              <w:rPr>
                <w:rFonts w:hAnsi="宋体" w:hint="eastAsia"/>
                <w:b/>
                <w:sz w:val="24"/>
              </w:rPr>
              <w:t>主要建设</w:t>
            </w:r>
            <w:r w:rsidRPr="00DF5D7A">
              <w:rPr>
                <w:rFonts w:hAnsi="宋体"/>
                <w:b/>
                <w:sz w:val="24"/>
              </w:rPr>
              <w:t>内容</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389"/>
              <w:gridCol w:w="2462"/>
              <w:gridCol w:w="1821"/>
              <w:gridCol w:w="4570"/>
            </w:tblGrid>
            <w:tr w:rsidR="00DF5D7A" w:rsidRPr="002A0729" w:rsidTr="000A674B">
              <w:trPr>
                <w:trHeight w:val="340"/>
              </w:trPr>
              <w:tc>
                <w:tcPr>
                  <w:tcW w:w="678" w:type="pct"/>
                  <w:vAlign w:val="center"/>
                </w:tcPr>
                <w:p w:rsidR="00DF5D7A" w:rsidRPr="002A0729" w:rsidRDefault="00DF5D7A" w:rsidP="000A674B">
                  <w:pPr>
                    <w:snapToGrid w:val="0"/>
                    <w:jc w:val="center"/>
                    <w:rPr>
                      <w:b/>
                      <w:szCs w:val="21"/>
                    </w:rPr>
                  </w:pPr>
                  <w:r w:rsidRPr="002A0729">
                    <w:rPr>
                      <w:rFonts w:hAnsi="宋体"/>
                      <w:b/>
                      <w:szCs w:val="21"/>
                    </w:rPr>
                    <w:t>类别</w:t>
                  </w:r>
                </w:p>
              </w:tc>
              <w:tc>
                <w:tcPr>
                  <w:tcW w:w="1202" w:type="pct"/>
                  <w:vAlign w:val="center"/>
                </w:tcPr>
                <w:p w:rsidR="00DF5D7A" w:rsidRPr="002A0729" w:rsidRDefault="00DF5D7A" w:rsidP="000A674B">
                  <w:pPr>
                    <w:snapToGrid w:val="0"/>
                    <w:jc w:val="center"/>
                    <w:rPr>
                      <w:b/>
                      <w:szCs w:val="21"/>
                    </w:rPr>
                  </w:pPr>
                  <w:r w:rsidRPr="002A0729">
                    <w:rPr>
                      <w:rFonts w:hAnsi="宋体"/>
                      <w:b/>
                      <w:szCs w:val="21"/>
                    </w:rPr>
                    <w:t>建设名称</w:t>
                  </w:r>
                </w:p>
              </w:tc>
              <w:tc>
                <w:tcPr>
                  <w:tcW w:w="889" w:type="pct"/>
                  <w:vAlign w:val="center"/>
                </w:tcPr>
                <w:p w:rsidR="00DF5D7A" w:rsidRPr="002A0729" w:rsidRDefault="00DF5D7A" w:rsidP="000A674B">
                  <w:pPr>
                    <w:snapToGrid w:val="0"/>
                    <w:jc w:val="center"/>
                    <w:rPr>
                      <w:b/>
                      <w:szCs w:val="21"/>
                    </w:rPr>
                  </w:pPr>
                  <w:r w:rsidRPr="002A0729">
                    <w:rPr>
                      <w:rFonts w:hAnsi="宋体"/>
                      <w:b/>
                      <w:szCs w:val="21"/>
                    </w:rPr>
                    <w:t>工程内容</w:t>
                  </w:r>
                </w:p>
              </w:tc>
              <w:tc>
                <w:tcPr>
                  <w:tcW w:w="2231" w:type="pct"/>
                  <w:vAlign w:val="center"/>
                </w:tcPr>
                <w:p w:rsidR="00DF5D7A" w:rsidRPr="002A0729" w:rsidRDefault="00DF5D7A" w:rsidP="000A674B">
                  <w:pPr>
                    <w:snapToGrid w:val="0"/>
                    <w:jc w:val="center"/>
                    <w:rPr>
                      <w:b/>
                      <w:szCs w:val="21"/>
                    </w:rPr>
                  </w:pPr>
                  <w:r w:rsidRPr="002A0729">
                    <w:rPr>
                      <w:rFonts w:hAnsi="宋体"/>
                      <w:b/>
                      <w:szCs w:val="21"/>
                    </w:rPr>
                    <w:t>备注</w:t>
                  </w:r>
                </w:p>
              </w:tc>
            </w:tr>
            <w:tr w:rsidR="00DF5D7A" w:rsidRPr="002A0729" w:rsidTr="000A674B">
              <w:trPr>
                <w:trHeight w:val="340"/>
              </w:trPr>
              <w:tc>
                <w:tcPr>
                  <w:tcW w:w="678" w:type="pct"/>
                  <w:vAlign w:val="center"/>
                </w:tcPr>
                <w:p w:rsidR="00DF5D7A" w:rsidRPr="0060053A" w:rsidRDefault="00DF5D7A" w:rsidP="000A674B">
                  <w:pPr>
                    <w:snapToGrid w:val="0"/>
                    <w:jc w:val="center"/>
                    <w:rPr>
                      <w:rFonts w:hAnsi="宋体"/>
                      <w:b/>
                      <w:szCs w:val="21"/>
                    </w:rPr>
                  </w:pPr>
                  <w:r w:rsidRPr="0060053A">
                    <w:rPr>
                      <w:rFonts w:hAnsi="宋体"/>
                      <w:szCs w:val="21"/>
                    </w:rPr>
                    <w:t>主体工程</w:t>
                  </w:r>
                </w:p>
              </w:tc>
              <w:tc>
                <w:tcPr>
                  <w:tcW w:w="1202" w:type="pct"/>
                  <w:vAlign w:val="center"/>
                </w:tcPr>
                <w:p w:rsidR="00DF5D7A" w:rsidRPr="0060053A" w:rsidRDefault="00DF5D7A" w:rsidP="000A674B">
                  <w:pPr>
                    <w:snapToGrid w:val="0"/>
                    <w:jc w:val="center"/>
                    <w:rPr>
                      <w:rFonts w:hAnsi="宋体"/>
                      <w:szCs w:val="21"/>
                    </w:rPr>
                  </w:pPr>
                  <w:r w:rsidRPr="0060053A">
                    <w:rPr>
                      <w:rFonts w:hAnsi="宋体" w:hint="eastAsia"/>
                      <w:szCs w:val="21"/>
                    </w:rPr>
                    <w:t>生产车间</w:t>
                  </w:r>
                </w:p>
              </w:tc>
              <w:tc>
                <w:tcPr>
                  <w:tcW w:w="889" w:type="pct"/>
                  <w:vAlign w:val="center"/>
                </w:tcPr>
                <w:p w:rsidR="00DF5D7A" w:rsidRPr="0060053A" w:rsidRDefault="00DF5D7A" w:rsidP="000A674B">
                  <w:pPr>
                    <w:snapToGrid w:val="0"/>
                    <w:jc w:val="center"/>
                    <w:rPr>
                      <w:rFonts w:hAnsi="宋体"/>
                      <w:szCs w:val="21"/>
                    </w:rPr>
                  </w:pPr>
                  <w:r w:rsidRPr="0060053A">
                    <w:rPr>
                      <w:rFonts w:hint="eastAsia"/>
                      <w:szCs w:val="21"/>
                    </w:rPr>
                    <w:t>2160m</w:t>
                  </w:r>
                  <w:r w:rsidRPr="0060053A">
                    <w:rPr>
                      <w:szCs w:val="21"/>
                      <w:vertAlign w:val="superscript"/>
                    </w:rPr>
                    <w:t>2</w:t>
                  </w:r>
                </w:p>
              </w:tc>
              <w:tc>
                <w:tcPr>
                  <w:tcW w:w="2231" w:type="pct"/>
                  <w:vAlign w:val="center"/>
                </w:tcPr>
                <w:p w:rsidR="00DF5D7A" w:rsidRDefault="00DF5D7A" w:rsidP="004D6EAC">
                  <w:pPr>
                    <w:snapToGrid w:val="0"/>
                    <w:jc w:val="center"/>
                    <w:rPr>
                      <w:szCs w:val="21"/>
                    </w:rPr>
                  </w:pPr>
                  <w:r w:rsidRPr="0060053A">
                    <w:rPr>
                      <w:rFonts w:hAnsi="宋体" w:hint="eastAsia"/>
                      <w:szCs w:val="21"/>
                    </w:rPr>
                    <w:t>1</w:t>
                  </w:r>
                  <w:r w:rsidRPr="0060053A">
                    <w:rPr>
                      <w:rFonts w:hAnsi="宋体"/>
                      <w:szCs w:val="21"/>
                    </w:rPr>
                    <w:t>F</w:t>
                  </w:r>
                  <w:r w:rsidRPr="0060053A">
                    <w:rPr>
                      <w:rFonts w:hAnsi="宋体" w:hint="eastAsia"/>
                      <w:szCs w:val="21"/>
                    </w:rPr>
                    <w:t>，砖混结构，</w:t>
                  </w:r>
                  <w:r w:rsidRPr="0060053A">
                    <w:rPr>
                      <w:rFonts w:hint="eastAsia"/>
                      <w:szCs w:val="21"/>
                    </w:rPr>
                    <w:t>长</w:t>
                  </w:r>
                  <w:r w:rsidR="004D6EAC" w:rsidRPr="0060053A">
                    <w:rPr>
                      <w:rFonts w:hint="eastAsia"/>
                      <w:szCs w:val="21"/>
                    </w:rPr>
                    <w:t>60</w:t>
                  </w:r>
                  <w:r w:rsidRPr="0060053A">
                    <w:rPr>
                      <w:rFonts w:hint="eastAsia"/>
                      <w:szCs w:val="21"/>
                    </w:rPr>
                    <w:t>m</w:t>
                  </w:r>
                  <w:r w:rsidRPr="0060053A">
                    <w:rPr>
                      <w:rFonts w:ascii="宋体" w:hAnsi="宋体" w:hint="eastAsia"/>
                      <w:szCs w:val="21"/>
                    </w:rPr>
                    <w:t>×宽</w:t>
                  </w:r>
                  <w:r w:rsidR="004D6EAC" w:rsidRPr="0060053A">
                    <w:rPr>
                      <w:rFonts w:hint="eastAsia"/>
                      <w:szCs w:val="21"/>
                    </w:rPr>
                    <w:t>36</w:t>
                  </w:r>
                  <w:r w:rsidRPr="0060053A">
                    <w:rPr>
                      <w:rFonts w:hint="eastAsia"/>
                      <w:szCs w:val="21"/>
                    </w:rPr>
                    <w:t>m</w:t>
                  </w:r>
                  <w:r w:rsidRPr="0060053A">
                    <w:rPr>
                      <w:rFonts w:ascii="宋体" w:hAnsi="宋体" w:hint="eastAsia"/>
                      <w:szCs w:val="21"/>
                    </w:rPr>
                    <w:t>×高</w:t>
                  </w:r>
                  <w:r w:rsidR="004D6EAC" w:rsidRPr="0060053A">
                    <w:rPr>
                      <w:rFonts w:hint="eastAsia"/>
                      <w:szCs w:val="21"/>
                    </w:rPr>
                    <w:t>8.6</w:t>
                  </w:r>
                  <w:r w:rsidRPr="0060053A">
                    <w:rPr>
                      <w:rFonts w:hint="eastAsia"/>
                      <w:szCs w:val="21"/>
                    </w:rPr>
                    <w:t>m</w:t>
                  </w:r>
                </w:p>
                <w:p w:rsidR="007B7818" w:rsidRPr="0060053A" w:rsidRDefault="007B7818" w:rsidP="004D6EAC">
                  <w:pPr>
                    <w:snapToGrid w:val="0"/>
                    <w:jc w:val="center"/>
                    <w:rPr>
                      <w:rFonts w:hAnsi="宋体"/>
                      <w:szCs w:val="21"/>
                    </w:rPr>
                  </w:pPr>
                  <w:r>
                    <w:rPr>
                      <w:rFonts w:hint="eastAsia"/>
                      <w:szCs w:val="21"/>
                    </w:rPr>
                    <w:t>（北侧局部二层，二层为办公区域）</w:t>
                  </w:r>
                </w:p>
              </w:tc>
            </w:tr>
          </w:tbl>
          <w:p w:rsidR="00DF5D7A" w:rsidRPr="00DF5D7A" w:rsidRDefault="00DF5D7A" w:rsidP="000628D2">
            <w:pPr>
              <w:spacing w:beforeLines="50" w:line="360" w:lineRule="auto"/>
              <w:ind w:firstLineChars="200" w:firstLine="480"/>
              <w:rPr>
                <w:sz w:val="24"/>
              </w:rPr>
            </w:pPr>
            <w:r w:rsidRPr="00DF5D7A">
              <w:rPr>
                <w:sz w:val="24"/>
              </w:rPr>
              <w:t>本项目</w:t>
            </w:r>
            <w:r w:rsidRPr="00DF5D7A">
              <w:rPr>
                <w:rFonts w:hint="eastAsia"/>
                <w:sz w:val="24"/>
              </w:rPr>
              <w:t>运行</w:t>
            </w:r>
            <w:r w:rsidRPr="00DF5D7A">
              <w:rPr>
                <w:sz w:val="24"/>
              </w:rPr>
              <w:t>投产后，主体工程及产品方案详见表</w:t>
            </w:r>
            <w:r w:rsidRPr="00DF5D7A">
              <w:rPr>
                <w:rFonts w:hint="eastAsia"/>
                <w:sz w:val="24"/>
              </w:rPr>
              <w:t>1-</w:t>
            </w:r>
            <w:r w:rsidR="005B1A83">
              <w:rPr>
                <w:rFonts w:hint="eastAsia"/>
                <w:sz w:val="24"/>
              </w:rPr>
              <w:t>5</w:t>
            </w:r>
            <w:r w:rsidRPr="00DF5D7A">
              <w:rPr>
                <w:rFonts w:hint="eastAsia"/>
                <w:sz w:val="24"/>
              </w:rPr>
              <w:t>：</w:t>
            </w:r>
          </w:p>
          <w:p w:rsidR="00DF5D7A" w:rsidRPr="00DF5D7A" w:rsidRDefault="00DF5D7A" w:rsidP="00DF5D7A">
            <w:pPr>
              <w:spacing w:line="360" w:lineRule="auto"/>
              <w:ind w:firstLineChars="200" w:firstLine="482"/>
              <w:jc w:val="center"/>
              <w:rPr>
                <w:b/>
                <w:sz w:val="24"/>
              </w:rPr>
            </w:pPr>
            <w:r w:rsidRPr="00DF5D7A">
              <w:rPr>
                <w:rFonts w:hAnsi="宋体"/>
                <w:b/>
                <w:sz w:val="24"/>
              </w:rPr>
              <w:t>表</w:t>
            </w:r>
            <w:r w:rsidRPr="00DF5D7A">
              <w:rPr>
                <w:rFonts w:hAnsi="宋体" w:hint="eastAsia"/>
                <w:b/>
                <w:sz w:val="24"/>
              </w:rPr>
              <w:t>1-</w:t>
            </w:r>
            <w:r w:rsidR="005B1A83">
              <w:rPr>
                <w:rFonts w:hint="eastAsia"/>
                <w:b/>
                <w:sz w:val="24"/>
              </w:rPr>
              <w:t>5</w:t>
            </w:r>
            <w:r w:rsidRPr="00DF5D7A">
              <w:rPr>
                <w:b/>
                <w:sz w:val="24"/>
              </w:rPr>
              <w:t xml:space="preserve">  </w:t>
            </w:r>
            <w:r w:rsidRPr="00DF5D7A">
              <w:rPr>
                <w:rFonts w:hAnsi="宋体" w:hint="eastAsia"/>
                <w:b/>
                <w:bCs/>
                <w:sz w:val="24"/>
              </w:rPr>
              <w:t>本</w:t>
            </w:r>
            <w:r w:rsidRPr="00DF5D7A">
              <w:rPr>
                <w:rFonts w:hAnsi="宋体"/>
                <w:b/>
                <w:bCs/>
                <w:sz w:val="24"/>
              </w:rPr>
              <w:t>项目主体工程及产品方案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11" w:type="dxa"/>
                <w:right w:w="11" w:type="dxa"/>
              </w:tblCellMar>
              <w:tblLook w:val="0000"/>
            </w:tblPr>
            <w:tblGrid>
              <w:gridCol w:w="1395"/>
              <w:gridCol w:w="1561"/>
              <w:gridCol w:w="2268"/>
              <w:gridCol w:w="3826"/>
              <w:gridCol w:w="1192"/>
            </w:tblGrid>
            <w:tr w:rsidR="00DF5D7A" w:rsidRPr="002A0729" w:rsidTr="004D3850">
              <w:trPr>
                <w:trHeight w:val="158"/>
                <w:jc w:val="center"/>
              </w:trPr>
              <w:tc>
                <w:tcPr>
                  <w:tcW w:w="681" w:type="pct"/>
                </w:tcPr>
                <w:p w:rsidR="00DF5D7A" w:rsidRPr="002A0729" w:rsidRDefault="00DF5D7A" w:rsidP="000A674B">
                  <w:pPr>
                    <w:snapToGrid w:val="0"/>
                    <w:jc w:val="center"/>
                    <w:rPr>
                      <w:b/>
                      <w:szCs w:val="21"/>
                    </w:rPr>
                  </w:pPr>
                  <w:r w:rsidRPr="002A0729">
                    <w:rPr>
                      <w:rFonts w:hAnsi="宋体"/>
                      <w:b/>
                      <w:szCs w:val="21"/>
                    </w:rPr>
                    <w:t>工程内容</w:t>
                  </w:r>
                </w:p>
              </w:tc>
              <w:tc>
                <w:tcPr>
                  <w:tcW w:w="762" w:type="pct"/>
                  <w:vAlign w:val="center"/>
                </w:tcPr>
                <w:p w:rsidR="00DF5D7A" w:rsidRPr="002A0729" w:rsidRDefault="00DF5D7A" w:rsidP="000A674B">
                  <w:pPr>
                    <w:snapToGrid w:val="0"/>
                    <w:jc w:val="center"/>
                    <w:rPr>
                      <w:b/>
                      <w:szCs w:val="21"/>
                    </w:rPr>
                  </w:pPr>
                  <w:r w:rsidRPr="002A0729">
                    <w:rPr>
                      <w:rFonts w:hAnsi="宋体"/>
                      <w:b/>
                      <w:szCs w:val="21"/>
                    </w:rPr>
                    <w:t>产品名称</w:t>
                  </w:r>
                </w:p>
              </w:tc>
              <w:tc>
                <w:tcPr>
                  <w:tcW w:w="1107" w:type="pct"/>
                  <w:vAlign w:val="center"/>
                </w:tcPr>
                <w:p w:rsidR="00DF5D7A" w:rsidRPr="002A0729" w:rsidRDefault="00DF5D7A" w:rsidP="000A674B">
                  <w:pPr>
                    <w:snapToGrid w:val="0"/>
                    <w:jc w:val="center"/>
                    <w:rPr>
                      <w:b/>
                      <w:szCs w:val="21"/>
                    </w:rPr>
                  </w:pPr>
                  <w:r w:rsidRPr="002A0729">
                    <w:rPr>
                      <w:rFonts w:hAnsi="宋体"/>
                      <w:b/>
                      <w:szCs w:val="21"/>
                    </w:rPr>
                    <w:t>产量</w:t>
                  </w:r>
                </w:p>
              </w:tc>
              <w:tc>
                <w:tcPr>
                  <w:tcW w:w="1868" w:type="pct"/>
                  <w:vAlign w:val="center"/>
                </w:tcPr>
                <w:p w:rsidR="00DF5D7A" w:rsidRPr="002A0729" w:rsidRDefault="00DF5D7A" w:rsidP="000A674B">
                  <w:pPr>
                    <w:snapToGrid w:val="0"/>
                    <w:jc w:val="center"/>
                    <w:rPr>
                      <w:b/>
                      <w:szCs w:val="21"/>
                    </w:rPr>
                  </w:pPr>
                  <w:r>
                    <w:rPr>
                      <w:rFonts w:hint="eastAsia"/>
                      <w:b/>
                      <w:szCs w:val="21"/>
                    </w:rPr>
                    <w:t>产品规格</w:t>
                  </w:r>
                </w:p>
              </w:tc>
              <w:tc>
                <w:tcPr>
                  <w:tcW w:w="583" w:type="pct"/>
                </w:tcPr>
                <w:p w:rsidR="00DF5D7A" w:rsidRPr="002A0729" w:rsidRDefault="00DF5D7A" w:rsidP="000A674B">
                  <w:pPr>
                    <w:snapToGrid w:val="0"/>
                    <w:jc w:val="center"/>
                    <w:rPr>
                      <w:b/>
                      <w:szCs w:val="21"/>
                    </w:rPr>
                  </w:pPr>
                  <w:r w:rsidRPr="002A0729">
                    <w:rPr>
                      <w:rFonts w:hAnsi="宋体"/>
                      <w:b/>
                      <w:szCs w:val="21"/>
                    </w:rPr>
                    <w:t>运行时间</w:t>
                  </w:r>
                </w:p>
              </w:tc>
            </w:tr>
            <w:tr w:rsidR="00876546" w:rsidRPr="002A0729" w:rsidTr="004D3850">
              <w:trPr>
                <w:cantSplit/>
                <w:trHeight w:val="286"/>
                <w:jc w:val="center"/>
              </w:trPr>
              <w:tc>
                <w:tcPr>
                  <w:tcW w:w="681" w:type="pct"/>
                  <w:vMerge w:val="restart"/>
                  <w:vAlign w:val="center"/>
                </w:tcPr>
                <w:p w:rsidR="00F64359" w:rsidRDefault="00876546" w:rsidP="000A674B">
                  <w:pPr>
                    <w:jc w:val="center"/>
                    <w:rPr>
                      <w:rFonts w:hAnsi="宋体"/>
                      <w:szCs w:val="21"/>
                    </w:rPr>
                  </w:pPr>
                  <w:r>
                    <w:rPr>
                      <w:rFonts w:hAnsi="宋体" w:hint="eastAsia"/>
                      <w:szCs w:val="21"/>
                    </w:rPr>
                    <w:t>速冻食品</w:t>
                  </w:r>
                </w:p>
                <w:p w:rsidR="00876546" w:rsidRPr="00E04F33" w:rsidRDefault="00876546" w:rsidP="000A674B">
                  <w:pPr>
                    <w:jc w:val="center"/>
                    <w:rPr>
                      <w:rFonts w:hAnsi="宋体"/>
                      <w:szCs w:val="21"/>
                    </w:rPr>
                  </w:pPr>
                  <w:r>
                    <w:rPr>
                      <w:rFonts w:hAnsi="宋体" w:hint="eastAsia"/>
                      <w:szCs w:val="21"/>
                    </w:rPr>
                    <w:t>加工生产线</w:t>
                  </w:r>
                </w:p>
              </w:tc>
              <w:tc>
                <w:tcPr>
                  <w:tcW w:w="762" w:type="pct"/>
                  <w:vAlign w:val="center"/>
                </w:tcPr>
                <w:p w:rsidR="00876546" w:rsidRPr="00896440" w:rsidRDefault="00876546" w:rsidP="000A674B">
                  <w:pPr>
                    <w:jc w:val="center"/>
                    <w:rPr>
                      <w:rFonts w:hAnsi="宋体"/>
                      <w:szCs w:val="21"/>
                    </w:rPr>
                  </w:pPr>
                  <w:r>
                    <w:rPr>
                      <w:rFonts w:hAnsi="宋体" w:hint="eastAsia"/>
                      <w:szCs w:val="21"/>
                    </w:rPr>
                    <w:t>手抓饼</w:t>
                  </w:r>
                </w:p>
              </w:tc>
              <w:tc>
                <w:tcPr>
                  <w:tcW w:w="1107" w:type="pct"/>
                  <w:vAlign w:val="center"/>
                </w:tcPr>
                <w:p w:rsidR="00876546" w:rsidRPr="004D3850" w:rsidRDefault="0059566A" w:rsidP="0059566A">
                  <w:pPr>
                    <w:snapToGrid w:val="0"/>
                    <w:jc w:val="center"/>
                    <w:rPr>
                      <w:szCs w:val="21"/>
                    </w:rPr>
                  </w:pPr>
                  <w:ins w:id="20" w:author="Administrator" w:date="2020-03-23T14:46:00Z">
                    <w:r w:rsidRPr="004D3850">
                      <w:rPr>
                        <w:rFonts w:hint="eastAsia"/>
                        <w:szCs w:val="21"/>
                      </w:rPr>
                      <w:t>1</w:t>
                    </w:r>
                  </w:ins>
                  <w:ins w:id="21" w:author="Administrator" w:date="2020-03-23T14:48:00Z">
                    <w:r w:rsidRPr="004D3850">
                      <w:rPr>
                        <w:rFonts w:hint="eastAsia"/>
                        <w:szCs w:val="21"/>
                      </w:rPr>
                      <w:t>0</w:t>
                    </w:r>
                  </w:ins>
                  <w:ins w:id="22" w:author="Administrator" w:date="2020-03-23T14:46:00Z">
                    <w:r w:rsidR="00815382" w:rsidRPr="004D3850">
                      <w:rPr>
                        <w:szCs w:val="21"/>
                      </w:rPr>
                      <w:t>00</w:t>
                    </w:r>
                    <w:r w:rsidR="00815382" w:rsidRPr="004D3850">
                      <w:rPr>
                        <w:rFonts w:hint="eastAsia"/>
                        <w:szCs w:val="21"/>
                      </w:rPr>
                      <w:t>万只</w:t>
                    </w:r>
                  </w:ins>
                  <w:ins w:id="23" w:author="Administrator" w:date="2020-03-23T14:50:00Z">
                    <w:r w:rsidRPr="004D3850">
                      <w:rPr>
                        <w:rFonts w:hint="eastAsia"/>
                        <w:szCs w:val="21"/>
                      </w:rPr>
                      <w:t>/</w:t>
                    </w:r>
                    <w:r w:rsidRPr="004D3850">
                      <w:rPr>
                        <w:rFonts w:hint="eastAsia"/>
                        <w:szCs w:val="21"/>
                      </w:rPr>
                      <w:t>年</w:t>
                    </w:r>
                  </w:ins>
                  <w:ins w:id="24" w:author="Administrator" w:date="2020-03-23T14:46:00Z">
                    <w:r w:rsidR="00815382" w:rsidRPr="004D3850">
                      <w:rPr>
                        <w:rFonts w:hint="eastAsia"/>
                        <w:szCs w:val="21"/>
                      </w:rPr>
                      <w:t>（</w:t>
                    </w:r>
                    <w:r w:rsidR="00815382" w:rsidRPr="004D3850">
                      <w:rPr>
                        <w:szCs w:val="21"/>
                      </w:rPr>
                      <w:t>500</w:t>
                    </w:r>
                    <w:r w:rsidR="00815382" w:rsidRPr="004D3850">
                      <w:rPr>
                        <w:rFonts w:hint="eastAsia"/>
                        <w:szCs w:val="21"/>
                      </w:rPr>
                      <w:t>吨</w:t>
                    </w:r>
                    <w:r w:rsidR="00815382" w:rsidRPr="004D3850">
                      <w:rPr>
                        <w:szCs w:val="21"/>
                      </w:rPr>
                      <w:t>/</w:t>
                    </w:r>
                    <w:r w:rsidR="00815382" w:rsidRPr="004D3850">
                      <w:rPr>
                        <w:rFonts w:hint="eastAsia"/>
                        <w:szCs w:val="21"/>
                      </w:rPr>
                      <w:t>年）</w:t>
                    </w:r>
                  </w:ins>
                </w:p>
              </w:tc>
              <w:tc>
                <w:tcPr>
                  <w:tcW w:w="1868" w:type="pct"/>
                  <w:vAlign w:val="center"/>
                </w:tcPr>
                <w:p w:rsidR="00876546" w:rsidRPr="00876546" w:rsidRDefault="00876546" w:rsidP="00876546">
                  <w:pPr>
                    <w:snapToGrid w:val="0"/>
                    <w:jc w:val="center"/>
                    <w:rPr>
                      <w:szCs w:val="21"/>
                    </w:rPr>
                  </w:pPr>
                  <w:r w:rsidRPr="00876546">
                    <w:rPr>
                      <w:rFonts w:hint="eastAsia"/>
                      <w:szCs w:val="21"/>
                    </w:rPr>
                    <w:t>均为生制品，</w:t>
                  </w:r>
                  <w:r w:rsidRPr="00876546">
                    <w:rPr>
                      <w:rFonts w:hint="eastAsia"/>
                      <w:szCs w:val="21"/>
                    </w:rPr>
                    <w:t>20kg/</w:t>
                  </w:r>
                  <w:r w:rsidRPr="00876546">
                    <w:rPr>
                      <w:rFonts w:hint="eastAsia"/>
                      <w:szCs w:val="21"/>
                    </w:rPr>
                    <w:t>箱</w:t>
                  </w:r>
                </w:p>
              </w:tc>
              <w:tc>
                <w:tcPr>
                  <w:tcW w:w="583" w:type="pct"/>
                  <w:vMerge w:val="restart"/>
                  <w:vAlign w:val="center"/>
                </w:tcPr>
                <w:p w:rsidR="00876546" w:rsidRPr="002A0729" w:rsidRDefault="00876546" w:rsidP="000A674B">
                  <w:pPr>
                    <w:snapToGrid w:val="0"/>
                    <w:jc w:val="center"/>
                    <w:rPr>
                      <w:szCs w:val="21"/>
                    </w:rPr>
                  </w:pPr>
                  <w:r>
                    <w:rPr>
                      <w:rFonts w:hint="eastAsia"/>
                      <w:szCs w:val="21"/>
                    </w:rPr>
                    <w:t>2400</w:t>
                  </w:r>
                  <w:r w:rsidRPr="002A0729">
                    <w:rPr>
                      <w:rFonts w:hint="eastAsia"/>
                      <w:szCs w:val="21"/>
                    </w:rPr>
                    <w:t>h/a</w:t>
                  </w:r>
                </w:p>
              </w:tc>
            </w:tr>
            <w:tr w:rsidR="00876546" w:rsidRPr="002A0729" w:rsidTr="004D3850">
              <w:trPr>
                <w:cantSplit/>
                <w:trHeight w:val="280"/>
                <w:jc w:val="center"/>
              </w:trPr>
              <w:tc>
                <w:tcPr>
                  <w:tcW w:w="681" w:type="pct"/>
                  <w:vMerge/>
                  <w:vAlign w:val="center"/>
                </w:tcPr>
                <w:p w:rsidR="00876546" w:rsidRDefault="00876546" w:rsidP="000A674B">
                  <w:pPr>
                    <w:jc w:val="center"/>
                    <w:rPr>
                      <w:rFonts w:hAnsi="宋体"/>
                      <w:szCs w:val="21"/>
                    </w:rPr>
                  </w:pPr>
                </w:p>
              </w:tc>
              <w:tc>
                <w:tcPr>
                  <w:tcW w:w="762" w:type="pct"/>
                  <w:vAlign w:val="center"/>
                </w:tcPr>
                <w:p w:rsidR="00876546" w:rsidRDefault="00876546" w:rsidP="000A674B">
                  <w:pPr>
                    <w:jc w:val="center"/>
                    <w:rPr>
                      <w:rFonts w:hAnsi="宋体"/>
                      <w:szCs w:val="21"/>
                    </w:rPr>
                  </w:pPr>
                  <w:r>
                    <w:rPr>
                      <w:rFonts w:hAnsi="宋体" w:hint="eastAsia"/>
                      <w:szCs w:val="21"/>
                    </w:rPr>
                    <w:t>水饺</w:t>
                  </w:r>
                </w:p>
              </w:tc>
              <w:tc>
                <w:tcPr>
                  <w:tcW w:w="1107" w:type="pct"/>
                  <w:vAlign w:val="center"/>
                </w:tcPr>
                <w:p w:rsidR="00876546" w:rsidRPr="004D3850" w:rsidRDefault="00815382" w:rsidP="006C47CA">
                  <w:pPr>
                    <w:snapToGrid w:val="0"/>
                    <w:jc w:val="center"/>
                    <w:rPr>
                      <w:szCs w:val="21"/>
                    </w:rPr>
                  </w:pPr>
                  <w:ins w:id="25" w:author="Administrator" w:date="2020-03-23T14:48:00Z">
                    <w:r w:rsidRPr="004D3850">
                      <w:rPr>
                        <w:szCs w:val="21"/>
                      </w:rPr>
                      <w:t>1</w:t>
                    </w:r>
                  </w:ins>
                  <w:r w:rsidR="006C47CA" w:rsidRPr="004D3850">
                    <w:rPr>
                      <w:rFonts w:hint="eastAsia"/>
                      <w:szCs w:val="21"/>
                    </w:rPr>
                    <w:t>0</w:t>
                  </w:r>
                  <w:ins w:id="26" w:author="Administrator" w:date="2020-03-23T14:48:00Z">
                    <w:r w:rsidRPr="004D3850">
                      <w:rPr>
                        <w:szCs w:val="21"/>
                      </w:rPr>
                      <w:t>00</w:t>
                    </w:r>
                    <w:r w:rsidRPr="004D3850">
                      <w:rPr>
                        <w:rFonts w:hint="eastAsia"/>
                        <w:szCs w:val="21"/>
                      </w:rPr>
                      <w:t>万只</w:t>
                    </w:r>
                  </w:ins>
                  <w:ins w:id="27" w:author="Administrator" w:date="2020-03-23T14:50:00Z">
                    <w:r w:rsidR="0059566A" w:rsidRPr="004D3850">
                      <w:rPr>
                        <w:rFonts w:hint="eastAsia"/>
                        <w:szCs w:val="21"/>
                      </w:rPr>
                      <w:t>/</w:t>
                    </w:r>
                    <w:r w:rsidR="0059566A" w:rsidRPr="004D3850">
                      <w:rPr>
                        <w:rFonts w:hint="eastAsia"/>
                        <w:szCs w:val="21"/>
                      </w:rPr>
                      <w:t>年</w:t>
                    </w:r>
                  </w:ins>
                  <w:ins w:id="28" w:author="Administrator" w:date="2020-03-23T14:48:00Z">
                    <w:r w:rsidRPr="004D3850">
                      <w:rPr>
                        <w:rFonts w:hint="eastAsia"/>
                        <w:szCs w:val="21"/>
                      </w:rPr>
                      <w:t>（</w:t>
                    </w:r>
                    <w:r w:rsidRPr="004D3850">
                      <w:rPr>
                        <w:szCs w:val="21"/>
                      </w:rPr>
                      <w:t>400</w:t>
                    </w:r>
                    <w:r w:rsidRPr="004D3850">
                      <w:rPr>
                        <w:rFonts w:hint="eastAsia"/>
                        <w:szCs w:val="21"/>
                      </w:rPr>
                      <w:t>吨</w:t>
                    </w:r>
                    <w:r w:rsidRPr="004D3850">
                      <w:rPr>
                        <w:szCs w:val="21"/>
                      </w:rPr>
                      <w:t>/</w:t>
                    </w:r>
                    <w:r w:rsidRPr="004D3850">
                      <w:rPr>
                        <w:rFonts w:hint="eastAsia"/>
                        <w:szCs w:val="21"/>
                      </w:rPr>
                      <w:t>年）</w:t>
                    </w:r>
                  </w:ins>
                </w:p>
              </w:tc>
              <w:tc>
                <w:tcPr>
                  <w:tcW w:w="1868" w:type="pct"/>
                  <w:vAlign w:val="center"/>
                </w:tcPr>
                <w:p w:rsidR="00876546" w:rsidRPr="00876546" w:rsidRDefault="00876546" w:rsidP="00876546">
                  <w:pPr>
                    <w:snapToGrid w:val="0"/>
                    <w:jc w:val="center"/>
                    <w:rPr>
                      <w:szCs w:val="21"/>
                    </w:rPr>
                  </w:pPr>
                  <w:r w:rsidRPr="00876546">
                    <w:rPr>
                      <w:rFonts w:hint="eastAsia"/>
                      <w:szCs w:val="21"/>
                    </w:rPr>
                    <w:t>300</w:t>
                  </w:r>
                  <w:r w:rsidRPr="00876546">
                    <w:rPr>
                      <w:rFonts w:hint="eastAsia"/>
                      <w:szCs w:val="21"/>
                    </w:rPr>
                    <w:t>吨生制品、</w:t>
                  </w:r>
                  <w:r w:rsidRPr="00876546">
                    <w:rPr>
                      <w:rFonts w:hint="eastAsia"/>
                      <w:szCs w:val="21"/>
                    </w:rPr>
                    <w:t>100</w:t>
                  </w:r>
                  <w:r w:rsidRPr="00876546">
                    <w:rPr>
                      <w:rFonts w:hint="eastAsia"/>
                      <w:szCs w:val="21"/>
                    </w:rPr>
                    <w:t>吨熟制品，</w:t>
                  </w:r>
                  <w:r w:rsidRPr="00876546">
                    <w:rPr>
                      <w:rFonts w:hint="eastAsia"/>
                      <w:szCs w:val="21"/>
                    </w:rPr>
                    <w:t>20kg/</w:t>
                  </w:r>
                  <w:r w:rsidRPr="00876546">
                    <w:rPr>
                      <w:rFonts w:hint="eastAsia"/>
                      <w:szCs w:val="21"/>
                    </w:rPr>
                    <w:t>箱</w:t>
                  </w:r>
                </w:p>
              </w:tc>
              <w:tc>
                <w:tcPr>
                  <w:tcW w:w="583" w:type="pct"/>
                  <w:vMerge/>
                  <w:vAlign w:val="center"/>
                </w:tcPr>
                <w:p w:rsidR="00876546" w:rsidRDefault="00876546" w:rsidP="000A674B">
                  <w:pPr>
                    <w:snapToGrid w:val="0"/>
                    <w:jc w:val="center"/>
                    <w:rPr>
                      <w:szCs w:val="21"/>
                    </w:rPr>
                  </w:pPr>
                </w:p>
              </w:tc>
            </w:tr>
            <w:tr w:rsidR="00876546" w:rsidRPr="002A0729" w:rsidTr="004D3850">
              <w:trPr>
                <w:cantSplit/>
                <w:trHeight w:val="285"/>
                <w:jc w:val="center"/>
              </w:trPr>
              <w:tc>
                <w:tcPr>
                  <w:tcW w:w="681" w:type="pct"/>
                  <w:vMerge/>
                  <w:vAlign w:val="center"/>
                </w:tcPr>
                <w:p w:rsidR="00876546" w:rsidRDefault="00876546" w:rsidP="000A674B">
                  <w:pPr>
                    <w:jc w:val="center"/>
                    <w:rPr>
                      <w:rFonts w:hAnsi="宋体"/>
                      <w:szCs w:val="21"/>
                    </w:rPr>
                  </w:pPr>
                </w:p>
              </w:tc>
              <w:tc>
                <w:tcPr>
                  <w:tcW w:w="762" w:type="pct"/>
                  <w:vAlign w:val="center"/>
                </w:tcPr>
                <w:p w:rsidR="00876546" w:rsidRDefault="00876546" w:rsidP="000A674B">
                  <w:pPr>
                    <w:jc w:val="center"/>
                    <w:rPr>
                      <w:rFonts w:hAnsi="宋体"/>
                      <w:szCs w:val="21"/>
                    </w:rPr>
                  </w:pPr>
                  <w:r>
                    <w:rPr>
                      <w:rFonts w:hAnsi="宋体" w:hint="eastAsia"/>
                      <w:szCs w:val="21"/>
                    </w:rPr>
                    <w:t>锅贴</w:t>
                  </w:r>
                </w:p>
              </w:tc>
              <w:tc>
                <w:tcPr>
                  <w:tcW w:w="1107" w:type="pct"/>
                  <w:vAlign w:val="center"/>
                </w:tcPr>
                <w:p w:rsidR="00876546" w:rsidRPr="004D3850" w:rsidRDefault="0059566A" w:rsidP="0059566A">
                  <w:pPr>
                    <w:snapToGrid w:val="0"/>
                    <w:jc w:val="center"/>
                    <w:rPr>
                      <w:szCs w:val="21"/>
                    </w:rPr>
                  </w:pPr>
                  <w:ins w:id="29" w:author="Administrator" w:date="2020-03-23T14:48:00Z">
                    <w:r w:rsidRPr="004D3850">
                      <w:rPr>
                        <w:rFonts w:hint="eastAsia"/>
                        <w:szCs w:val="21"/>
                      </w:rPr>
                      <w:t>1000</w:t>
                    </w:r>
                    <w:r w:rsidRPr="004D3850">
                      <w:rPr>
                        <w:rFonts w:hint="eastAsia"/>
                        <w:szCs w:val="21"/>
                      </w:rPr>
                      <w:t>万只</w:t>
                    </w:r>
                  </w:ins>
                  <w:ins w:id="30" w:author="Administrator" w:date="2020-03-23T14:50:00Z">
                    <w:r w:rsidRPr="004D3850">
                      <w:rPr>
                        <w:rFonts w:hint="eastAsia"/>
                        <w:szCs w:val="21"/>
                      </w:rPr>
                      <w:t>/</w:t>
                    </w:r>
                    <w:r w:rsidRPr="004D3850">
                      <w:rPr>
                        <w:rFonts w:hint="eastAsia"/>
                        <w:szCs w:val="21"/>
                      </w:rPr>
                      <w:t>年</w:t>
                    </w:r>
                  </w:ins>
                  <w:ins w:id="31" w:author="Administrator" w:date="2020-03-23T14:48:00Z">
                    <w:r w:rsidRPr="004D3850">
                      <w:rPr>
                        <w:rFonts w:hint="eastAsia"/>
                        <w:szCs w:val="21"/>
                      </w:rPr>
                      <w:t>（</w:t>
                    </w:r>
                    <w:r w:rsidRPr="004D3850">
                      <w:rPr>
                        <w:rFonts w:hint="eastAsia"/>
                        <w:szCs w:val="21"/>
                      </w:rPr>
                      <w:t>300</w:t>
                    </w:r>
                    <w:r w:rsidRPr="004D3850">
                      <w:rPr>
                        <w:rFonts w:hint="eastAsia"/>
                        <w:szCs w:val="21"/>
                      </w:rPr>
                      <w:t>吨</w:t>
                    </w:r>
                    <w:r w:rsidRPr="004D3850">
                      <w:rPr>
                        <w:rFonts w:hint="eastAsia"/>
                        <w:szCs w:val="21"/>
                      </w:rPr>
                      <w:t>/</w:t>
                    </w:r>
                    <w:r w:rsidRPr="004D3850">
                      <w:rPr>
                        <w:rFonts w:hint="eastAsia"/>
                        <w:szCs w:val="21"/>
                      </w:rPr>
                      <w:t>年）</w:t>
                    </w:r>
                  </w:ins>
                </w:p>
              </w:tc>
              <w:tc>
                <w:tcPr>
                  <w:tcW w:w="1868" w:type="pct"/>
                  <w:vAlign w:val="center"/>
                </w:tcPr>
                <w:p w:rsidR="00876546" w:rsidRPr="00876546" w:rsidRDefault="00876546" w:rsidP="00876546">
                  <w:pPr>
                    <w:snapToGrid w:val="0"/>
                    <w:jc w:val="center"/>
                    <w:rPr>
                      <w:szCs w:val="21"/>
                    </w:rPr>
                  </w:pPr>
                  <w:r w:rsidRPr="00876546">
                    <w:rPr>
                      <w:rFonts w:hint="eastAsia"/>
                      <w:szCs w:val="21"/>
                    </w:rPr>
                    <w:t>均为熟制品，</w:t>
                  </w:r>
                  <w:r w:rsidRPr="00876546">
                    <w:rPr>
                      <w:rFonts w:hint="eastAsia"/>
                      <w:szCs w:val="21"/>
                    </w:rPr>
                    <w:t>20kg/</w:t>
                  </w:r>
                  <w:r w:rsidRPr="00876546">
                    <w:rPr>
                      <w:rFonts w:hint="eastAsia"/>
                      <w:szCs w:val="21"/>
                    </w:rPr>
                    <w:t>箱</w:t>
                  </w:r>
                </w:p>
              </w:tc>
              <w:tc>
                <w:tcPr>
                  <w:tcW w:w="583" w:type="pct"/>
                  <w:vMerge/>
                  <w:vAlign w:val="center"/>
                </w:tcPr>
                <w:p w:rsidR="00876546" w:rsidRDefault="00876546" w:rsidP="000A674B">
                  <w:pPr>
                    <w:snapToGrid w:val="0"/>
                    <w:jc w:val="center"/>
                    <w:rPr>
                      <w:szCs w:val="21"/>
                    </w:rPr>
                  </w:pPr>
                </w:p>
              </w:tc>
            </w:tr>
            <w:tr w:rsidR="00876546" w:rsidRPr="002A0729" w:rsidTr="004D3850">
              <w:trPr>
                <w:cantSplit/>
                <w:trHeight w:val="274"/>
                <w:jc w:val="center"/>
              </w:trPr>
              <w:tc>
                <w:tcPr>
                  <w:tcW w:w="681" w:type="pct"/>
                  <w:vMerge/>
                  <w:vAlign w:val="center"/>
                </w:tcPr>
                <w:p w:rsidR="00876546" w:rsidRDefault="00876546" w:rsidP="000A674B">
                  <w:pPr>
                    <w:jc w:val="center"/>
                    <w:rPr>
                      <w:rFonts w:hAnsi="宋体"/>
                      <w:szCs w:val="21"/>
                    </w:rPr>
                  </w:pPr>
                </w:p>
              </w:tc>
              <w:tc>
                <w:tcPr>
                  <w:tcW w:w="762" w:type="pct"/>
                  <w:vAlign w:val="center"/>
                </w:tcPr>
                <w:p w:rsidR="00876546" w:rsidRDefault="00876546" w:rsidP="000A674B">
                  <w:pPr>
                    <w:jc w:val="center"/>
                    <w:rPr>
                      <w:rFonts w:hAnsi="宋体"/>
                      <w:szCs w:val="21"/>
                    </w:rPr>
                  </w:pPr>
                  <w:r>
                    <w:rPr>
                      <w:rFonts w:hAnsi="宋体" w:hint="eastAsia"/>
                      <w:szCs w:val="21"/>
                    </w:rPr>
                    <w:t>汤包</w:t>
                  </w:r>
                </w:p>
              </w:tc>
              <w:tc>
                <w:tcPr>
                  <w:tcW w:w="1107" w:type="pct"/>
                  <w:vAlign w:val="center"/>
                </w:tcPr>
                <w:p w:rsidR="00876546" w:rsidRPr="004D3850" w:rsidRDefault="0059566A" w:rsidP="006C47CA">
                  <w:pPr>
                    <w:snapToGrid w:val="0"/>
                    <w:jc w:val="center"/>
                    <w:rPr>
                      <w:szCs w:val="21"/>
                    </w:rPr>
                  </w:pPr>
                  <w:ins w:id="32" w:author="Administrator" w:date="2020-03-23T14:49:00Z">
                    <w:r w:rsidRPr="004D3850">
                      <w:rPr>
                        <w:rFonts w:hint="eastAsia"/>
                        <w:szCs w:val="21"/>
                      </w:rPr>
                      <w:t>1</w:t>
                    </w:r>
                  </w:ins>
                  <w:r w:rsidR="006C47CA" w:rsidRPr="004D3850">
                    <w:rPr>
                      <w:rFonts w:hint="eastAsia"/>
                      <w:szCs w:val="21"/>
                    </w:rPr>
                    <w:t>0</w:t>
                  </w:r>
                  <w:ins w:id="33" w:author="Administrator" w:date="2020-03-23T14:49:00Z">
                    <w:r w:rsidRPr="004D3850">
                      <w:rPr>
                        <w:rFonts w:hint="eastAsia"/>
                        <w:szCs w:val="21"/>
                      </w:rPr>
                      <w:t>00</w:t>
                    </w:r>
                    <w:r w:rsidRPr="004D3850">
                      <w:rPr>
                        <w:rFonts w:hint="eastAsia"/>
                        <w:szCs w:val="21"/>
                      </w:rPr>
                      <w:t>万只</w:t>
                    </w:r>
                  </w:ins>
                  <w:ins w:id="34" w:author="Administrator" w:date="2020-03-23T14:50:00Z">
                    <w:r w:rsidRPr="004D3850">
                      <w:rPr>
                        <w:rFonts w:hint="eastAsia"/>
                        <w:szCs w:val="21"/>
                      </w:rPr>
                      <w:t>/</w:t>
                    </w:r>
                    <w:r w:rsidRPr="004D3850">
                      <w:rPr>
                        <w:rFonts w:hint="eastAsia"/>
                        <w:szCs w:val="21"/>
                      </w:rPr>
                      <w:t>年</w:t>
                    </w:r>
                  </w:ins>
                  <w:ins w:id="35" w:author="Administrator" w:date="2020-03-23T14:49:00Z">
                    <w:r w:rsidRPr="004D3850">
                      <w:rPr>
                        <w:rFonts w:hint="eastAsia"/>
                        <w:szCs w:val="21"/>
                      </w:rPr>
                      <w:t>（</w:t>
                    </w:r>
                    <w:r w:rsidRPr="004D3850">
                      <w:rPr>
                        <w:rFonts w:hint="eastAsia"/>
                        <w:szCs w:val="21"/>
                      </w:rPr>
                      <w:t>300</w:t>
                    </w:r>
                    <w:r w:rsidRPr="004D3850">
                      <w:rPr>
                        <w:rFonts w:hint="eastAsia"/>
                        <w:szCs w:val="21"/>
                      </w:rPr>
                      <w:t>吨</w:t>
                    </w:r>
                    <w:r w:rsidRPr="004D3850">
                      <w:rPr>
                        <w:rFonts w:hint="eastAsia"/>
                        <w:szCs w:val="21"/>
                      </w:rPr>
                      <w:t>/</w:t>
                    </w:r>
                    <w:r w:rsidRPr="004D3850">
                      <w:rPr>
                        <w:rFonts w:hint="eastAsia"/>
                        <w:szCs w:val="21"/>
                      </w:rPr>
                      <w:t>年）</w:t>
                    </w:r>
                  </w:ins>
                </w:p>
              </w:tc>
              <w:tc>
                <w:tcPr>
                  <w:tcW w:w="1868" w:type="pct"/>
                  <w:vAlign w:val="center"/>
                </w:tcPr>
                <w:p w:rsidR="00876546" w:rsidRPr="00876546" w:rsidRDefault="00876546" w:rsidP="00876546">
                  <w:pPr>
                    <w:snapToGrid w:val="0"/>
                    <w:jc w:val="center"/>
                    <w:rPr>
                      <w:szCs w:val="21"/>
                    </w:rPr>
                  </w:pPr>
                  <w:r w:rsidRPr="00876546">
                    <w:rPr>
                      <w:rFonts w:hint="eastAsia"/>
                      <w:szCs w:val="21"/>
                    </w:rPr>
                    <w:t>均为生制品，</w:t>
                  </w:r>
                  <w:r w:rsidRPr="00876546">
                    <w:rPr>
                      <w:rFonts w:hint="eastAsia"/>
                      <w:szCs w:val="21"/>
                    </w:rPr>
                    <w:t>20kg/</w:t>
                  </w:r>
                  <w:r w:rsidRPr="00876546">
                    <w:rPr>
                      <w:rFonts w:hint="eastAsia"/>
                      <w:szCs w:val="21"/>
                    </w:rPr>
                    <w:t>箱</w:t>
                  </w:r>
                </w:p>
              </w:tc>
              <w:tc>
                <w:tcPr>
                  <w:tcW w:w="583" w:type="pct"/>
                  <w:vMerge/>
                  <w:vAlign w:val="center"/>
                </w:tcPr>
                <w:p w:rsidR="00876546" w:rsidRDefault="00876546" w:rsidP="000A674B">
                  <w:pPr>
                    <w:snapToGrid w:val="0"/>
                    <w:jc w:val="center"/>
                    <w:rPr>
                      <w:szCs w:val="21"/>
                    </w:rPr>
                  </w:pPr>
                </w:p>
              </w:tc>
            </w:tr>
            <w:tr w:rsidR="00876546" w:rsidRPr="002A0729" w:rsidTr="004D3850">
              <w:trPr>
                <w:cantSplit/>
                <w:trHeight w:val="274"/>
                <w:jc w:val="center"/>
              </w:trPr>
              <w:tc>
                <w:tcPr>
                  <w:tcW w:w="681" w:type="pct"/>
                  <w:vMerge/>
                  <w:vAlign w:val="center"/>
                </w:tcPr>
                <w:p w:rsidR="00876546" w:rsidRDefault="00876546" w:rsidP="000A674B">
                  <w:pPr>
                    <w:jc w:val="center"/>
                    <w:rPr>
                      <w:rFonts w:hAnsi="宋体"/>
                      <w:szCs w:val="21"/>
                    </w:rPr>
                  </w:pPr>
                </w:p>
              </w:tc>
              <w:tc>
                <w:tcPr>
                  <w:tcW w:w="762" w:type="pct"/>
                  <w:vAlign w:val="center"/>
                </w:tcPr>
                <w:p w:rsidR="00876546" w:rsidRDefault="00CD76CE" w:rsidP="000A674B">
                  <w:pPr>
                    <w:jc w:val="center"/>
                    <w:rPr>
                      <w:rFonts w:hAnsi="宋体"/>
                      <w:szCs w:val="21"/>
                    </w:rPr>
                  </w:pPr>
                  <w:r>
                    <w:rPr>
                      <w:rFonts w:hAnsi="宋体" w:hint="eastAsia"/>
                      <w:szCs w:val="21"/>
                    </w:rPr>
                    <w:t>速冻</w:t>
                  </w:r>
                  <w:r w:rsidR="00876546">
                    <w:rPr>
                      <w:rFonts w:hAnsi="宋体" w:hint="eastAsia"/>
                      <w:szCs w:val="21"/>
                    </w:rPr>
                    <w:t>肉制品</w:t>
                  </w:r>
                </w:p>
              </w:tc>
              <w:tc>
                <w:tcPr>
                  <w:tcW w:w="1107" w:type="pct"/>
                  <w:vAlign w:val="center"/>
                </w:tcPr>
                <w:p w:rsidR="00876546" w:rsidRPr="004D3850" w:rsidRDefault="00815382" w:rsidP="004D3850">
                  <w:pPr>
                    <w:snapToGrid w:val="0"/>
                    <w:jc w:val="center"/>
                    <w:rPr>
                      <w:szCs w:val="21"/>
                    </w:rPr>
                  </w:pPr>
                  <w:ins w:id="36" w:author="Administrator" w:date="2020-03-23T14:51:00Z">
                    <w:r w:rsidRPr="004D3850">
                      <w:rPr>
                        <w:szCs w:val="21"/>
                      </w:rPr>
                      <w:t>8</w:t>
                    </w:r>
                    <w:r w:rsidRPr="004D3850">
                      <w:rPr>
                        <w:rFonts w:hint="eastAsia"/>
                        <w:szCs w:val="21"/>
                      </w:rPr>
                      <w:t>万箱</w:t>
                    </w:r>
                    <w:r w:rsidRPr="004D3850">
                      <w:rPr>
                        <w:szCs w:val="21"/>
                      </w:rPr>
                      <w:t>/</w:t>
                    </w:r>
                    <w:r w:rsidRPr="004D3850">
                      <w:rPr>
                        <w:rFonts w:hint="eastAsia"/>
                        <w:szCs w:val="21"/>
                      </w:rPr>
                      <w:t>年（</w:t>
                    </w:r>
                    <w:r w:rsidRPr="004D3850">
                      <w:rPr>
                        <w:szCs w:val="21"/>
                      </w:rPr>
                      <w:t>800</w:t>
                    </w:r>
                    <w:r w:rsidRPr="004D3850">
                      <w:rPr>
                        <w:rFonts w:hint="eastAsia"/>
                        <w:szCs w:val="21"/>
                      </w:rPr>
                      <w:t>吨</w:t>
                    </w:r>
                    <w:r w:rsidRPr="004D3850">
                      <w:rPr>
                        <w:szCs w:val="21"/>
                      </w:rPr>
                      <w:t>/</w:t>
                    </w:r>
                    <w:r w:rsidRPr="004D3850">
                      <w:rPr>
                        <w:rFonts w:hint="eastAsia"/>
                        <w:szCs w:val="21"/>
                      </w:rPr>
                      <w:t>年）</w:t>
                    </w:r>
                  </w:ins>
                </w:p>
              </w:tc>
              <w:tc>
                <w:tcPr>
                  <w:tcW w:w="1868" w:type="pct"/>
                  <w:vAlign w:val="center"/>
                </w:tcPr>
                <w:p w:rsidR="00876546" w:rsidRPr="00876546" w:rsidRDefault="00876546" w:rsidP="00876546">
                  <w:pPr>
                    <w:snapToGrid w:val="0"/>
                    <w:jc w:val="center"/>
                    <w:rPr>
                      <w:szCs w:val="21"/>
                    </w:rPr>
                  </w:pPr>
                  <w:r w:rsidRPr="00876546">
                    <w:rPr>
                      <w:rFonts w:hint="eastAsia"/>
                      <w:szCs w:val="21"/>
                    </w:rPr>
                    <w:t>均为生制品，</w:t>
                  </w:r>
                  <w:r w:rsidRPr="00876546">
                    <w:rPr>
                      <w:rFonts w:hint="eastAsia"/>
                      <w:szCs w:val="21"/>
                    </w:rPr>
                    <w:t>10kg/</w:t>
                  </w:r>
                  <w:r w:rsidRPr="00876546">
                    <w:rPr>
                      <w:rFonts w:hint="eastAsia"/>
                      <w:szCs w:val="21"/>
                    </w:rPr>
                    <w:t>箱</w:t>
                  </w:r>
                </w:p>
              </w:tc>
              <w:tc>
                <w:tcPr>
                  <w:tcW w:w="583" w:type="pct"/>
                  <w:vMerge/>
                  <w:vAlign w:val="center"/>
                </w:tcPr>
                <w:p w:rsidR="00876546" w:rsidRDefault="00876546" w:rsidP="000A674B">
                  <w:pPr>
                    <w:snapToGrid w:val="0"/>
                    <w:jc w:val="center"/>
                    <w:rPr>
                      <w:szCs w:val="21"/>
                    </w:rPr>
                  </w:pPr>
                </w:p>
              </w:tc>
            </w:tr>
            <w:tr w:rsidR="00876546" w:rsidRPr="002A0729" w:rsidTr="004D3850">
              <w:trPr>
                <w:cantSplit/>
                <w:trHeight w:val="274"/>
                <w:jc w:val="center"/>
              </w:trPr>
              <w:tc>
                <w:tcPr>
                  <w:tcW w:w="681" w:type="pct"/>
                  <w:vMerge/>
                  <w:vAlign w:val="center"/>
                </w:tcPr>
                <w:p w:rsidR="00876546" w:rsidRDefault="00876546" w:rsidP="000A674B">
                  <w:pPr>
                    <w:jc w:val="center"/>
                    <w:rPr>
                      <w:rFonts w:hAnsi="宋体"/>
                      <w:szCs w:val="21"/>
                    </w:rPr>
                  </w:pPr>
                </w:p>
              </w:tc>
              <w:tc>
                <w:tcPr>
                  <w:tcW w:w="762" w:type="pct"/>
                  <w:vAlign w:val="center"/>
                </w:tcPr>
                <w:p w:rsidR="00876546" w:rsidRDefault="00CD76CE" w:rsidP="000A674B">
                  <w:pPr>
                    <w:jc w:val="center"/>
                    <w:rPr>
                      <w:rFonts w:hAnsi="宋体"/>
                      <w:szCs w:val="21"/>
                    </w:rPr>
                  </w:pPr>
                  <w:r>
                    <w:rPr>
                      <w:rFonts w:hAnsi="宋体" w:hint="eastAsia"/>
                      <w:szCs w:val="21"/>
                    </w:rPr>
                    <w:t>速冻</w:t>
                  </w:r>
                  <w:r w:rsidR="00876546">
                    <w:rPr>
                      <w:rFonts w:hAnsi="宋体" w:hint="eastAsia"/>
                      <w:szCs w:val="21"/>
                    </w:rPr>
                    <w:t>果蔬制品</w:t>
                  </w:r>
                </w:p>
              </w:tc>
              <w:tc>
                <w:tcPr>
                  <w:tcW w:w="1107" w:type="pct"/>
                  <w:vAlign w:val="center"/>
                </w:tcPr>
                <w:p w:rsidR="00876546" w:rsidRPr="004D3850" w:rsidRDefault="0059566A" w:rsidP="004D3850">
                  <w:pPr>
                    <w:snapToGrid w:val="0"/>
                    <w:jc w:val="center"/>
                    <w:rPr>
                      <w:szCs w:val="21"/>
                    </w:rPr>
                  </w:pPr>
                  <w:ins w:id="37" w:author="Administrator" w:date="2020-03-23T14:51:00Z">
                    <w:r w:rsidRPr="004D3850">
                      <w:rPr>
                        <w:rFonts w:hint="eastAsia"/>
                        <w:szCs w:val="21"/>
                      </w:rPr>
                      <w:t>7</w:t>
                    </w:r>
                    <w:r w:rsidRPr="004D3850">
                      <w:rPr>
                        <w:rFonts w:hint="eastAsia"/>
                        <w:szCs w:val="21"/>
                      </w:rPr>
                      <w:t>万箱</w:t>
                    </w:r>
                    <w:r w:rsidRPr="004D3850">
                      <w:rPr>
                        <w:rFonts w:hint="eastAsia"/>
                        <w:szCs w:val="21"/>
                      </w:rPr>
                      <w:t>/</w:t>
                    </w:r>
                    <w:r w:rsidRPr="004D3850">
                      <w:rPr>
                        <w:rFonts w:hint="eastAsia"/>
                        <w:szCs w:val="21"/>
                      </w:rPr>
                      <w:t>年（</w:t>
                    </w:r>
                  </w:ins>
                  <w:r w:rsidR="006C47CA" w:rsidRPr="004D3850">
                    <w:rPr>
                      <w:rFonts w:hint="eastAsia"/>
                      <w:szCs w:val="21"/>
                    </w:rPr>
                    <w:t>7</w:t>
                  </w:r>
                  <w:ins w:id="38" w:author="Administrator" w:date="2020-03-23T14:51:00Z">
                    <w:r w:rsidRPr="004D3850">
                      <w:rPr>
                        <w:rFonts w:hint="eastAsia"/>
                        <w:szCs w:val="21"/>
                      </w:rPr>
                      <w:t>00</w:t>
                    </w:r>
                    <w:r w:rsidRPr="004D3850">
                      <w:rPr>
                        <w:rFonts w:hint="eastAsia"/>
                        <w:szCs w:val="21"/>
                      </w:rPr>
                      <w:t>吨</w:t>
                    </w:r>
                    <w:r w:rsidRPr="004D3850">
                      <w:rPr>
                        <w:rFonts w:hint="eastAsia"/>
                        <w:szCs w:val="21"/>
                      </w:rPr>
                      <w:t>/</w:t>
                    </w:r>
                    <w:r w:rsidRPr="004D3850">
                      <w:rPr>
                        <w:rFonts w:hint="eastAsia"/>
                        <w:szCs w:val="21"/>
                      </w:rPr>
                      <w:t>年）</w:t>
                    </w:r>
                  </w:ins>
                </w:p>
              </w:tc>
              <w:tc>
                <w:tcPr>
                  <w:tcW w:w="1868" w:type="pct"/>
                  <w:vAlign w:val="center"/>
                </w:tcPr>
                <w:p w:rsidR="00876546" w:rsidRPr="00876546" w:rsidRDefault="00876546" w:rsidP="00876546">
                  <w:pPr>
                    <w:snapToGrid w:val="0"/>
                    <w:jc w:val="center"/>
                    <w:rPr>
                      <w:szCs w:val="21"/>
                    </w:rPr>
                  </w:pPr>
                  <w:r w:rsidRPr="00876546">
                    <w:rPr>
                      <w:rFonts w:hint="eastAsia"/>
                      <w:szCs w:val="21"/>
                    </w:rPr>
                    <w:t>均为生制品，</w:t>
                  </w:r>
                  <w:r w:rsidRPr="00876546">
                    <w:rPr>
                      <w:rFonts w:hint="eastAsia"/>
                      <w:szCs w:val="21"/>
                    </w:rPr>
                    <w:t>10kg/</w:t>
                  </w:r>
                  <w:r w:rsidRPr="00876546">
                    <w:rPr>
                      <w:rFonts w:hint="eastAsia"/>
                      <w:szCs w:val="21"/>
                    </w:rPr>
                    <w:t>箱</w:t>
                  </w:r>
                </w:p>
              </w:tc>
              <w:tc>
                <w:tcPr>
                  <w:tcW w:w="583" w:type="pct"/>
                  <w:vMerge/>
                  <w:vAlign w:val="center"/>
                </w:tcPr>
                <w:p w:rsidR="00876546" w:rsidRDefault="00876546" w:rsidP="000A674B">
                  <w:pPr>
                    <w:snapToGrid w:val="0"/>
                    <w:jc w:val="center"/>
                    <w:rPr>
                      <w:szCs w:val="21"/>
                    </w:rPr>
                  </w:pPr>
                </w:p>
              </w:tc>
            </w:tr>
          </w:tbl>
          <w:p w:rsidR="000A674B" w:rsidRPr="000A674B" w:rsidRDefault="0060313D" w:rsidP="000628D2">
            <w:pPr>
              <w:spacing w:beforeLines="50" w:line="360" w:lineRule="auto"/>
              <w:ind w:firstLineChars="200" w:firstLine="482"/>
              <w:rPr>
                <w:b/>
                <w:sz w:val="24"/>
              </w:rPr>
            </w:pPr>
            <w:r>
              <w:rPr>
                <w:rFonts w:hint="eastAsia"/>
                <w:b/>
                <w:sz w:val="24"/>
              </w:rPr>
              <w:lastRenderedPageBreak/>
              <w:t>7</w:t>
            </w:r>
            <w:r w:rsidR="000A674B" w:rsidRPr="000A674B">
              <w:rPr>
                <w:b/>
                <w:sz w:val="24"/>
              </w:rPr>
              <w:t>、公用工程</w:t>
            </w:r>
          </w:p>
          <w:p w:rsidR="000A674B" w:rsidRPr="000A674B" w:rsidRDefault="000A674B" w:rsidP="000A674B">
            <w:pPr>
              <w:spacing w:line="360" w:lineRule="auto"/>
              <w:ind w:firstLineChars="200" w:firstLine="480"/>
              <w:rPr>
                <w:sz w:val="24"/>
              </w:rPr>
            </w:pPr>
            <w:r w:rsidRPr="000A674B">
              <w:rPr>
                <w:sz w:val="24"/>
              </w:rPr>
              <w:t>（</w:t>
            </w:r>
            <w:r w:rsidRPr="000A674B">
              <w:rPr>
                <w:sz w:val="24"/>
              </w:rPr>
              <w:t>1</w:t>
            </w:r>
            <w:r w:rsidRPr="000A674B">
              <w:rPr>
                <w:sz w:val="24"/>
              </w:rPr>
              <w:t>）供水</w:t>
            </w:r>
          </w:p>
          <w:p w:rsidR="000A674B" w:rsidRPr="00164C4F" w:rsidRDefault="000A674B" w:rsidP="000A674B">
            <w:pPr>
              <w:spacing w:line="360" w:lineRule="auto"/>
              <w:ind w:firstLineChars="200" w:firstLine="480"/>
              <w:rPr>
                <w:sz w:val="24"/>
              </w:rPr>
            </w:pPr>
            <w:r w:rsidRPr="00164C4F">
              <w:rPr>
                <w:rFonts w:hint="eastAsia"/>
                <w:sz w:val="24"/>
              </w:rPr>
              <w:t>本</w:t>
            </w:r>
            <w:r w:rsidRPr="00164C4F">
              <w:rPr>
                <w:sz w:val="24"/>
              </w:rPr>
              <w:t>项目用水</w:t>
            </w:r>
            <w:r w:rsidRPr="00164C4F">
              <w:rPr>
                <w:rFonts w:hint="eastAsia"/>
                <w:sz w:val="24"/>
              </w:rPr>
              <w:t>量</w:t>
            </w:r>
            <w:r w:rsidRPr="00164C4F">
              <w:rPr>
                <w:sz w:val="24"/>
              </w:rPr>
              <w:t>为</w:t>
            </w:r>
            <w:r w:rsidR="00164C4F" w:rsidRPr="00164C4F">
              <w:rPr>
                <w:rFonts w:hint="eastAsia"/>
                <w:sz w:val="24"/>
              </w:rPr>
              <w:t>5519</w:t>
            </w:r>
            <w:r w:rsidRPr="00164C4F">
              <w:rPr>
                <w:sz w:val="24"/>
              </w:rPr>
              <w:t>t/a</w:t>
            </w:r>
            <w:r w:rsidRPr="00164C4F">
              <w:rPr>
                <w:sz w:val="24"/>
              </w:rPr>
              <w:t>，</w:t>
            </w:r>
            <w:r w:rsidR="00876546" w:rsidRPr="00164C4F">
              <w:rPr>
                <w:rFonts w:hint="eastAsia"/>
                <w:sz w:val="24"/>
              </w:rPr>
              <w:t>主要</w:t>
            </w:r>
            <w:r w:rsidRPr="00164C4F">
              <w:rPr>
                <w:rFonts w:hint="eastAsia"/>
                <w:sz w:val="24"/>
              </w:rPr>
              <w:t>为</w:t>
            </w:r>
            <w:r w:rsidR="00164C4F" w:rsidRPr="00164C4F">
              <w:rPr>
                <w:rFonts w:hint="eastAsia"/>
                <w:sz w:val="24"/>
              </w:rPr>
              <w:t>和面用水、电蒸汽发生器用水、</w:t>
            </w:r>
            <w:r w:rsidR="00B90BF9" w:rsidRPr="00164C4F">
              <w:rPr>
                <w:rFonts w:hint="eastAsia"/>
                <w:sz w:val="24"/>
              </w:rPr>
              <w:t>蔬菜</w:t>
            </w:r>
            <w:r w:rsidR="00164C4F" w:rsidRPr="00164C4F">
              <w:rPr>
                <w:rFonts w:hint="eastAsia"/>
                <w:sz w:val="24"/>
              </w:rPr>
              <w:t>肉类设备清洗用水</w:t>
            </w:r>
            <w:r w:rsidR="00B90BF9" w:rsidRPr="00164C4F">
              <w:rPr>
                <w:rFonts w:hint="eastAsia"/>
                <w:sz w:val="24"/>
              </w:rPr>
              <w:t>和</w:t>
            </w:r>
            <w:r w:rsidRPr="00164C4F">
              <w:rPr>
                <w:rFonts w:hint="eastAsia"/>
                <w:sz w:val="24"/>
              </w:rPr>
              <w:t>职工生活用水，</w:t>
            </w:r>
            <w:r w:rsidR="00B90BF9" w:rsidRPr="00164C4F">
              <w:rPr>
                <w:rFonts w:hint="eastAsia"/>
                <w:sz w:val="24"/>
              </w:rPr>
              <w:t>均</w:t>
            </w:r>
            <w:r w:rsidRPr="00164C4F">
              <w:rPr>
                <w:sz w:val="24"/>
              </w:rPr>
              <w:t>来自</w:t>
            </w:r>
            <w:r w:rsidRPr="00164C4F">
              <w:rPr>
                <w:rFonts w:hint="eastAsia"/>
                <w:sz w:val="24"/>
              </w:rPr>
              <w:t>市政</w:t>
            </w:r>
            <w:r w:rsidRPr="00164C4F">
              <w:rPr>
                <w:sz w:val="24"/>
              </w:rPr>
              <w:t>自来水管网。</w:t>
            </w:r>
          </w:p>
          <w:p w:rsidR="000A674B" w:rsidRPr="00164C4F" w:rsidRDefault="000A674B" w:rsidP="000A674B">
            <w:pPr>
              <w:spacing w:line="360" w:lineRule="auto"/>
              <w:ind w:firstLineChars="200" w:firstLine="480"/>
              <w:rPr>
                <w:sz w:val="24"/>
              </w:rPr>
            </w:pPr>
            <w:r w:rsidRPr="00164C4F">
              <w:rPr>
                <w:rFonts w:hint="eastAsia"/>
                <w:sz w:val="24"/>
              </w:rPr>
              <w:t>（</w:t>
            </w:r>
            <w:r w:rsidRPr="00164C4F">
              <w:rPr>
                <w:rFonts w:hint="eastAsia"/>
                <w:sz w:val="24"/>
              </w:rPr>
              <w:t>2</w:t>
            </w:r>
            <w:r w:rsidRPr="00164C4F">
              <w:rPr>
                <w:rFonts w:hint="eastAsia"/>
                <w:sz w:val="24"/>
              </w:rPr>
              <w:t>）排水</w:t>
            </w:r>
          </w:p>
          <w:p w:rsidR="00BF4D70" w:rsidRPr="00164C4F" w:rsidRDefault="00BF4D70" w:rsidP="000A674B">
            <w:pPr>
              <w:spacing w:line="360" w:lineRule="auto"/>
              <w:ind w:firstLineChars="200" w:firstLine="480"/>
              <w:rPr>
                <w:sz w:val="24"/>
              </w:rPr>
            </w:pPr>
            <w:r w:rsidRPr="00164C4F">
              <w:rPr>
                <w:rFonts w:hint="eastAsia"/>
                <w:sz w:val="24"/>
              </w:rPr>
              <w:t>本项目厂区实行“雨污分流、清污分流”的排水体制。</w:t>
            </w:r>
            <w:r w:rsidRPr="00164C4F">
              <w:rPr>
                <w:sz w:val="24"/>
              </w:rPr>
              <w:t>雨水经</w:t>
            </w:r>
            <w:r w:rsidRPr="00164C4F">
              <w:rPr>
                <w:rFonts w:hint="eastAsia"/>
                <w:sz w:val="24"/>
              </w:rPr>
              <w:t>厂内</w:t>
            </w:r>
            <w:r w:rsidRPr="00164C4F">
              <w:rPr>
                <w:sz w:val="24"/>
              </w:rPr>
              <w:t>雨水管</w:t>
            </w:r>
            <w:r w:rsidRPr="00164C4F">
              <w:rPr>
                <w:rFonts w:hint="eastAsia"/>
                <w:sz w:val="24"/>
              </w:rPr>
              <w:t>道</w:t>
            </w:r>
            <w:r w:rsidRPr="00164C4F">
              <w:rPr>
                <w:sz w:val="24"/>
              </w:rPr>
              <w:t>收集后排入</w:t>
            </w:r>
            <w:r w:rsidRPr="00164C4F">
              <w:rPr>
                <w:rFonts w:hint="eastAsia"/>
                <w:sz w:val="24"/>
              </w:rPr>
              <w:t>市政雨水管网；生产废水</w:t>
            </w:r>
            <w:r w:rsidR="00164C4F" w:rsidRPr="00164C4F">
              <w:rPr>
                <w:rFonts w:hint="eastAsia"/>
                <w:sz w:val="24"/>
              </w:rPr>
              <w:t>360</w:t>
            </w:r>
            <w:r w:rsidRPr="00164C4F">
              <w:rPr>
                <w:sz w:val="24"/>
              </w:rPr>
              <w:t>0</w:t>
            </w:r>
            <w:r w:rsidRPr="00164C4F">
              <w:rPr>
                <w:rFonts w:hint="eastAsia"/>
                <w:sz w:val="24"/>
              </w:rPr>
              <w:t>t/</w:t>
            </w:r>
            <w:r w:rsidRPr="00164C4F">
              <w:rPr>
                <w:sz w:val="24"/>
              </w:rPr>
              <w:t>a</w:t>
            </w:r>
            <w:r w:rsidRPr="00164C4F">
              <w:rPr>
                <w:rFonts w:hint="eastAsia"/>
                <w:sz w:val="24"/>
              </w:rPr>
              <w:t>经厂内</w:t>
            </w:r>
            <w:r w:rsidR="00164C4F" w:rsidRPr="00164C4F">
              <w:rPr>
                <w:rFonts w:hint="eastAsia"/>
                <w:sz w:val="24"/>
              </w:rPr>
              <w:t>生产</w:t>
            </w:r>
            <w:r w:rsidRPr="00164C4F">
              <w:rPr>
                <w:rFonts w:hint="eastAsia"/>
                <w:sz w:val="24"/>
              </w:rPr>
              <w:t>废水处理装置</w:t>
            </w:r>
            <w:r w:rsidR="005B1A83">
              <w:rPr>
                <w:rFonts w:hint="eastAsia"/>
                <w:sz w:val="24"/>
              </w:rPr>
              <w:t>生化</w:t>
            </w:r>
            <w:r w:rsidRPr="00164C4F">
              <w:rPr>
                <w:rFonts w:hint="eastAsia"/>
                <w:sz w:val="24"/>
              </w:rPr>
              <w:t>处理、职工生活污水</w:t>
            </w:r>
            <w:r w:rsidR="00164C4F" w:rsidRPr="00164C4F">
              <w:rPr>
                <w:rFonts w:hint="eastAsia"/>
                <w:sz w:val="24"/>
              </w:rPr>
              <w:t>4</w:t>
            </w:r>
            <w:r w:rsidRPr="00164C4F">
              <w:rPr>
                <w:sz w:val="24"/>
              </w:rPr>
              <w:t>80</w:t>
            </w:r>
            <w:r w:rsidRPr="00164C4F">
              <w:rPr>
                <w:rFonts w:hint="eastAsia"/>
                <w:sz w:val="24"/>
              </w:rPr>
              <w:t>t/</w:t>
            </w:r>
            <w:r w:rsidRPr="00164C4F">
              <w:rPr>
                <w:sz w:val="24"/>
              </w:rPr>
              <w:t>a</w:t>
            </w:r>
            <w:r w:rsidRPr="00164C4F">
              <w:rPr>
                <w:rFonts w:hint="eastAsia"/>
                <w:bCs/>
                <w:sz w:val="24"/>
              </w:rPr>
              <w:t>经厂内化粪池预处理达接管标准后，通过市政污水管网排入</w:t>
            </w:r>
            <w:r w:rsidRPr="00164C4F">
              <w:rPr>
                <w:rFonts w:hint="eastAsia"/>
                <w:sz w:val="24"/>
              </w:rPr>
              <w:t>海安县城北凌河污水处理厂集中</w:t>
            </w:r>
            <w:r w:rsidRPr="00164C4F">
              <w:rPr>
                <w:sz w:val="24"/>
              </w:rPr>
              <w:t>处理</w:t>
            </w:r>
            <w:r w:rsidRPr="00164C4F">
              <w:rPr>
                <w:rFonts w:hint="eastAsia"/>
                <w:sz w:val="24"/>
              </w:rPr>
              <w:t>，最终达标尾水</w:t>
            </w:r>
            <w:r w:rsidRPr="00164C4F">
              <w:rPr>
                <w:sz w:val="24"/>
              </w:rPr>
              <w:t>排入</w:t>
            </w:r>
            <w:r w:rsidRPr="00164C4F">
              <w:rPr>
                <w:rFonts w:hint="eastAsia"/>
                <w:sz w:val="24"/>
              </w:rPr>
              <w:t>洋蛮河</w:t>
            </w:r>
            <w:r w:rsidRPr="00164C4F">
              <w:rPr>
                <w:sz w:val="24"/>
              </w:rPr>
              <w:t>。</w:t>
            </w:r>
          </w:p>
          <w:p w:rsidR="000A674B" w:rsidRPr="000A674B" w:rsidRDefault="000A674B" w:rsidP="00FE5661">
            <w:pPr>
              <w:spacing w:line="360" w:lineRule="auto"/>
              <w:ind w:firstLineChars="200" w:firstLine="480"/>
              <w:rPr>
                <w:sz w:val="24"/>
              </w:rPr>
            </w:pPr>
            <w:r w:rsidRPr="000A674B">
              <w:rPr>
                <w:sz w:val="24"/>
              </w:rPr>
              <w:t>（</w:t>
            </w:r>
            <w:r w:rsidRPr="000A674B">
              <w:rPr>
                <w:rFonts w:hint="eastAsia"/>
                <w:sz w:val="24"/>
              </w:rPr>
              <w:t>3</w:t>
            </w:r>
            <w:r w:rsidRPr="000A674B">
              <w:rPr>
                <w:sz w:val="24"/>
              </w:rPr>
              <w:t>）供电</w:t>
            </w:r>
          </w:p>
          <w:p w:rsidR="000A674B" w:rsidRDefault="000A674B" w:rsidP="000A674B">
            <w:pPr>
              <w:spacing w:line="360" w:lineRule="auto"/>
              <w:ind w:firstLineChars="200" w:firstLine="480"/>
              <w:rPr>
                <w:sz w:val="24"/>
              </w:rPr>
            </w:pPr>
            <w:r w:rsidRPr="000A674B">
              <w:rPr>
                <w:sz w:val="24"/>
              </w:rPr>
              <w:t>本项目用电量为</w:t>
            </w:r>
            <w:r w:rsidRPr="000A674B">
              <w:rPr>
                <w:rFonts w:hint="eastAsia"/>
                <w:sz w:val="24"/>
              </w:rPr>
              <w:t>80</w:t>
            </w:r>
            <w:r w:rsidRPr="000A674B">
              <w:rPr>
                <w:sz w:val="24"/>
              </w:rPr>
              <w:t>万千瓦时</w:t>
            </w:r>
            <w:r w:rsidRPr="000A674B">
              <w:rPr>
                <w:sz w:val="24"/>
              </w:rPr>
              <w:t>/</w:t>
            </w:r>
            <w:r w:rsidRPr="000A674B">
              <w:rPr>
                <w:sz w:val="24"/>
              </w:rPr>
              <w:t>年，由</w:t>
            </w:r>
            <w:r w:rsidRPr="000A674B">
              <w:rPr>
                <w:rFonts w:hint="eastAsia"/>
                <w:sz w:val="24"/>
              </w:rPr>
              <w:t>当地</w:t>
            </w:r>
            <w:r w:rsidRPr="000A674B">
              <w:rPr>
                <w:sz w:val="24"/>
              </w:rPr>
              <w:t>电网提供。</w:t>
            </w:r>
          </w:p>
          <w:p w:rsidR="000A314D" w:rsidRDefault="000A314D" w:rsidP="00657194">
            <w:pPr>
              <w:spacing w:line="360" w:lineRule="auto"/>
              <w:ind w:firstLineChars="200" w:firstLine="480"/>
              <w:rPr>
                <w:sz w:val="24"/>
              </w:rPr>
            </w:pPr>
            <w:r>
              <w:rPr>
                <w:rFonts w:hint="eastAsia"/>
                <w:sz w:val="24"/>
              </w:rPr>
              <w:t>（</w:t>
            </w:r>
            <w:r>
              <w:rPr>
                <w:rFonts w:hint="eastAsia"/>
                <w:sz w:val="24"/>
              </w:rPr>
              <w:t>4</w:t>
            </w:r>
            <w:r>
              <w:rPr>
                <w:rFonts w:hint="eastAsia"/>
                <w:sz w:val="24"/>
              </w:rPr>
              <w:t>）蒸汽</w:t>
            </w:r>
          </w:p>
          <w:p w:rsidR="000A314D" w:rsidRPr="000A674B" w:rsidRDefault="000A314D" w:rsidP="000A674B">
            <w:pPr>
              <w:spacing w:line="360" w:lineRule="auto"/>
              <w:ind w:firstLineChars="200" w:firstLine="480"/>
              <w:rPr>
                <w:sz w:val="24"/>
              </w:rPr>
            </w:pPr>
            <w:r>
              <w:rPr>
                <w:rFonts w:hint="eastAsia"/>
                <w:sz w:val="24"/>
              </w:rPr>
              <w:t>本项目蒸房使用蒸汽间接加热，蒸汽来自</w:t>
            </w:r>
            <w:r w:rsidR="00657194">
              <w:rPr>
                <w:rFonts w:hint="eastAsia"/>
                <w:sz w:val="24"/>
              </w:rPr>
              <w:t>电蒸汽发生器所产蒸汽</w:t>
            </w:r>
            <w:r>
              <w:rPr>
                <w:rFonts w:hint="eastAsia"/>
                <w:sz w:val="24"/>
              </w:rPr>
              <w:t>，蒸汽用量为</w:t>
            </w:r>
            <w:ins w:id="39" w:author="Administrator" w:date="2020-03-23T14:05:00Z">
              <w:r w:rsidR="00815382" w:rsidRPr="004D3850">
                <w:rPr>
                  <w:sz w:val="24"/>
                </w:rPr>
                <w:t>144t</w:t>
              </w:r>
            </w:ins>
            <w:r w:rsidR="00815382" w:rsidRPr="004D3850">
              <w:rPr>
                <w:sz w:val="24"/>
              </w:rPr>
              <w:t>/a</w:t>
            </w:r>
            <w:r w:rsidR="00657194">
              <w:rPr>
                <w:rFonts w:hint="eastAsia"/>
                <w:sz w:val="24"/>
              </w:rPr>
              <w:t>，满足生产需求</w:t>
            </w:r>
            <w:r w:rsidR="0095100C">
              <w:rPr>
                <w:rFonts w:hint="eastAsia"/>
                <w:sz w:val="24"/>
              </w:rPr>
              <w:t>。</w:t>
            </w:r>
          </w:p>
          <w:p w:rsidR="000A674B" w:rsidRPr="000A674B" w:rsidRDefault="000A674B" w:rsidP="000A674B">
            <w:pPr>
              <w:spacing w:line="360" w:lineRule="auto"/>
              <w:ind w:firstLineChars="200" w:firstLine="480"/>
              <w:rPr>
                <w:sz w:val="24"/>
              </w:rPr>
            </w:pPr>
            <w:r w:rsidRPr="000A674B">
              <w:rPr>
                <w:sz w:val="24"/>
              </w:rPr>
              <w:t>（</w:t>
            </w:r>
            <w:r w:rsidR="005B1A83">
              <w:rPr>
                <w:rFonts w:hint="eastAsia"/>
                <w:sz w:val="24"/>
              </w:rPr>
              <w:t>5</w:t>
            </w:r>
            <w:r w:rsidRPr="000A674B">
              <w:rPr>
                <w:sz w:val="24"/>
              </w:rPr>
              <w:t>）储运工程</w:t>
            </w:r>
          </w:p>
          <w:p w:rsidR="000A674B" w:rsidRDefault="000A674B" w:rsidP="000A674B">
            <w:pPr>
              <w:spacing w:line="360" w:lineRule="auto"/>
              <w:ind w:firstLineChars="200" w:firstLine="480"/>
              <w:rPr>
                <w:sz w:val="24"/>
              </w:rPr>
            </w:pPr>
            <w:r w:rsidRPr="000A674B">
              <w:rPr>
                <w:rFonts w:hint="eastAsia"/>
                <w:sz w:val="24"/>
              </w:rPr>
              <w:t>本</w:t>
            </w:r>
            <w:r w:rsidRPr="000A674B">
              <w:rPr>
                <w:sz w:val="24"/>
              </w:rPr>
              <w:t>项目</w:t>
            </w:r>
            <w:r w:rsidR="000070ED">
              <w:rPr>
                <w:rFonts w:hint="eastAsia"/>
                <w:sz w:val="24"/>
              </w:rPr>
              <w:t>原料面粉储存于原料仓库，其他原料均储存于原料冷库</w:t>
            </w:r>
            <w:r w:rsidRPr="000A674B">
              <w:rPr>
                <w:rFonts w:hint="eastAsia"/>
                <w:sz w:val="24"/>
              </w:rPr>
              <w:t>，</w:t>
            </w:r>
            <w:r w:rsidR="000070ED">
              <w:rPr>
                <w:rFonts w:hint="eastAsia"/>
                <w:sz w:val="24"/>
              </w:rPr>
              <w:t>成品全部储存于成品冷库，均</w:t>
            </w:r>
            <w:r w:rsidRPr="000A674B">
              <w:rPr>
                <w:sz w:val="24"/>
              </w:rPr>
              <w:t>采用汽车运输。</w:t>
            </w:r>
          </w:p>
          <w:p w:rsidR="00647112" w:rsidRDefault="00647112" w:rsidP="000A674B">
            <w:pPr>
              <w:spacing w:line="360" w:lineRule="auto"/>
              <w:ind w:firstLineChars="200" w:firstLine="480"/>
              <w:rPr>
                <w:sz w:val="24"/>
              </w:rPr>
            </w:pPr>
            <w:r>
              <w:rPr>
                <w:rFonts w:hint="eastAsia"/>
                <w:sz w:val="24"/>
              </w:rPr>
              <w:t>（</w:t>
            </w:r>
            <w:r w:rsidR="005B1A83">
              <w:rPr>
                <w:rFonts w:hint="eastAsia"/>
                <w:sz w:val="24"/>
              </w:rPr>
              <w:t>6</w:t>
            </w:r>
            <w:r>
              <w:rPr>
                <w:rFonts w:hint="eastAsia"/>
                <w:sz w:val="24"/>
              </w:rPr>
              <w:t>）冷库</w:t>
            </w:r>
          </w:p>
          <w:p w:rsidR="00647112" w:rsidRPr="000A314D" w:rsidRDefault="00647112" w:rsidP="000A674B">
            <w:pPr>
              <w:spacing w:line="360" w:lineRule="auto"/>
              <w:ind w:firstLineChars="200" w:firstLine="480"/>
              <w:rPr>
                <w:sz w:val="24"/>
              </w:rPr>
            </w:pPr>
            <w:r w:rsidRPr="000A314D">
              <w:rPr>
                <w:rFonts w:hint="eastAsia"/>
                <w:sz w:val="24"/>
              </w:rPr>
              <w:t>本项目</w:t>
            </w:r>
            <w:r w:rsidR="000A314D" w:rsidRPr="000A314D">
              <w:rPr>
                <w:rFonts w:hint="eastAsia"/>
                <w:sz w:val="24"/>
              </w:rPr>
              <w:t>设置</w:t>
            </w:r>
            <w:r w:rsidRPr="000A314D">
              <w:rPr>
                <w:rFonts w:hint="eastAsia"/>
                <w:sz w:val="24"/>
              </w:rPr>
              <w:t>原料</w:t>
            </w:r>
            <w:r w:rsidR="00FD3F45">
              <w:rPr>
                <w:rFonts w:hint="eastAsia"/>
                <w:sz w:val="24"/>
              </w:rPr>
              <w:t>冷藏</w:t>
            </w:r>
            <w:r w:rsidRPr="000A314D">
              <w:rPr>
                <w:rFonts w:hint="eastAsia"/>
                <w:sz w:val="24"/>
              </w:rPr>
              <w:t>库、</w:t>
            </w:r>
            <w:r w:rsidR="00FD3F45">
              <w:rPr>
                <w:rFonts w:hint="eastAsia"/>
                <w:sz w:val="24"/>
              </w:rPr>
              <w:t>馅料冷藏库、</w:t>
            </w:r>
            <w:r w:rsidRPr="000A314D">
              <w:rPr>
                <w:rFonts w:hint="eastAsia"/>
                <w:sz w:val="24"/>
              </w:rPr>
              <w:t>成品冷库</w:t>
            </w:r>
            <w:r w:rsidR="000A314D" w:rsidRPr="000A314D">
              <w:rPr>
                <w:rFonts w:hint="eastAsia"/>
                <w:sz w:val="24"/>
              </w:rPr>
              <w:t>、速冻库各一座，</w:t>
            </w:r>
            <w:r w:rsidRPr="000A314D">
              <w:rPr>
                <w:rFonts w:hint="eastAsia"/>
                <w:sz w:val="24"/>
              </w:rPr>
              <w:t>原料冷库、成品冷库均至于生产车间西部，</w:t>
            </w:r>
            <w:r w:rsidR="00FD3F45">
              <w:rPr>
                <w:rFonts w:hint="eastAsia"/>
                <w:sz w:val="24"/>
              </w:rPr>
              <w:t>馅料冷藏库、</w:t>
            </w:r>
            <w:r w:rsidR="000A314D" w:rsidRPr="000A314D">
              <w:rPr>
                <w:rFonts w:hint="eastAsia"/>
                <w:sz w:val="24"/>
              </w:rPr>
              <w:t>速冻库至于生产车间中部，</w:t>
            </w:r>
            <w:r w:rsidRPr="000A314D">
              <w:rPr>
                <w:rFonts w:hint="eastAsia"/>
                <w:sz w:val="24"/>
              </w:rPr>
              <w:t>均采用</w:t>
            </w:r>
            <w:r w:rsidRPr="000A314D">
              <w:rPr>
                <w:rFonts w:hint="eastAsia"/>
                <w:sz w:val="24"/>
              </w:rPr>
              <w:t>R404A</w:t>
            </w:r>
            <w:r w:rsidRPr="000A314D">
              <w:rPr>
                <w:rFonts w:hint="eastAsia"/>
                <w:sz w:val="24"/>
              </w:rPr>
              <w:t>作为制冷剂，年使用量共计</w:t>
            </w:r>
            <w:r w:rsidRPr="000A314D">
              <w:rPr>
                <w:rFonts w:hint="eastAsia"/>
                <w:sz w:val="24"/>
              </w:rPr>
              <w:t>0.</w:t>
            </w:r>
            <w:r w:rsidR="00657194">
              <w:rPr>
                <w:rFonts w:hint="eastAsia"/>
                <w:sz w:val="24"/>
              </w:rPr>
              <w:t>3</w:t>
            </w:r>
            <w:r w:rsidRPr="000A314D">
              <w:rPr>
                <w:rFonts w:hint="eastAsia"/>
                <w:sz w:val="24"/>
              </w:rPr>
              <w:t>t</w:t>
            </w:r>
            <w:r w:rsidRPr="000A314D">
              <w:rPr>
                <w:rFonts w:hint="eastAsia"/>
                <w:sz w:val="24"/>
              </w:rPr>
              <w:t>，原料</w:t>
            </w:r>
            <w:r w:rsidR="00FD3F45">
              <w:rPr>
                <w:rFonts w:hint="eastAsia"/>
                <w:sz w:val="24"/>
              </w:rPr>
              <w:t>冷藏</w:t>
            </w:r>
            <w:r w:rsidRPr="000A314D">
              <w:rPr>
                <w:rFonts w:hint="eastAsia"/>
                <w:sz w:val="24"/>
              </w:rPr>
              <w:t>库大小为</w:t>
            </w:r>
            <w:r w:rsidR="000A314D" w:rsidRPr="000A314D">
              <w:rPr>
                <w:rFonts w:hint="eastAsia"/>
                <w:sz w:val="24"/>
              </w:rPr>
              <w:t>3.5</w:t>
            </w:r>
            <w:r w:rsidR="000A2B7C" w:rsidRPr="000A314D">
              <w:rPr>
                <w:rFonts w:hint="eastAsia"/>
                <w:sz w:val="24"/>
              </w:rPr>
              <w:t>×</w:t>
            </w:r>
            <w:r w:rsidR="000A314D" w:rsidRPr="000A314D">
              <w:rPr>
                <w:rFonts w:hint="eastAsia"/>
                <w:sz w:val="24"/>
              </w:rPr>
              <w:t>5</w:t>
            </w:r>
            <w:r w:rsidR="000A2B7C" w:rsidRPr="000A314D">
              <w:rPr>
                <w:rFonts w:hint="eastAsia"/>
                <w:sz w:val="24"/>
              </w:rPr>
              <w:t>×</w:t>
            </w:r>
            <w:r w:rsidR="000A314D" w:rsidRPr="000A314D">
              <w:rPr>
                <w:rFonts w:hint="eastAsia"/>
                <w:sz w:val="24"/>
              </w:rPr>
              <w:t>3</w:t>
            </w:r>
            <w:r w:rsidR="000A2B7C" w:rsidRPr="000A314D">
              <w:rPr>
                <w:rFonts w:hint="eastAsia"/>
                <w:sz w:val="24"/>
              </w:rPr>
              <w:t>.5m</w:t>
            </w:r>
            <w:r w:rsidR="000A2B7C" w:rsidRPr="000A314D">
              <w:rPr>
                <w:rFonts w:hint="eastAsia"/>
                <w:sz w:val="24"/>
              </w:rPr>
              <w:t>，</w:t>
            </w:r>
            <w:r w:rsidR="00FD3F45">
              <w:rPr>
                <w:rFonts w:hint="eastAsia"/>
                <w:sz w:val="24"/>
              </w:rPr>
              <w:t>馅</w:t>
            </w:r>
            <w:r w:rsidR="00FD3F45" w:rsidRPr="000A314D">
              <w:rPr>
                <w:rFonts w:hint="eastAsia"/>
                <w:sz w:val="24"/>
              </w:rPr>
              <w:t>料</w:t>
            </w:r>
            <w:r w:rsidR="00FD3F45">
              <w:rPr>
                <w:rFonts w:hint="eastAsia"/>
                <w:sz w:val="24"/>
              </w:rPr>
              <w:t>冷藏</w:t>
            </w:r>
            <w:r w:rsidR="00FD3F45" w:rsidRPr="000A314D">
              <w:rPr>
                <w:rFonts w:hint="eastAsia"/>
                <w:sz w:val="24"/>
              </w:rPr>
              <w:t>库大小为</w:t>
            </w:r>
            <w:r w:rsidR="00FD3F45">
              <w:rPr>
                <w:rFonts w:hint="eastAsia"/>
                <w:sz w:val="24"/>
              </w:rPr>
              <w:t>4</w:t>
            </w:r>
            <w:r w:rsidR="00FD3F45" w:rsidRPr="000A314D">
              <w:rPr>
                <w:rFonts w:hint="eastAsia"/>
                <w:sz w:val="24"/>
              </w:rPr>
              <w:t>×</w:t>
            </w:r>
            <w:r w:rsidR="00FD3F45">
              <w:rPr>
                <w:rFonts w:hint="eastAsia"/>
                <w:sz w:val="24"/>
              </w:rPr>
              <w:t>2.6</w:t>
            </w:r>
            <w:r w:rsidR="00FD3F45" w:rsidRPr="000A314D">
              <w:rPr>
                <w:rFonts w:hint="eastAsia"/>
                <w:sz w:val="24"/>
              </w:rPr>
              <w:t>×</w:t>
            </w:r>
            <w:r w:rsidR="00FD3F45" w:rsidRPr="000A314D">
              <w:rPr>
                <w:rFonts w:hint="eastAsia"/>
                <w:sz w:val="24"/>
              </w:rPr>
              <w:t>3.5m</w:t>
            </w:r>
            <w:r w:rsidR="00FD3F45" w:rsidRPr="000A314D">
              <w:rPr>
                <w:rFonts w:hint="eastAsia"/>
                <w:sz w:val="24"/>
              </w:rPr>
              <w:t>，</w:t>
            </w:r>
            <w:r w:rsidR="000A2B7C" w:rsidRPr="000A314D">
              <w:rPr>
                <w:rFonts w:hint="eastAsia"/>
                <w:sz w:val="24"/>
              </w:rPr>
              <w:t>成品冷库大小为</w:t>
            </w:r>
            <w:r w:rsidR="00FD3F45">
              <w:rPr>
                <w:rFonts w:hint="eastAsia"/>
                <w:sz w:val="24"/>
              </w:rPr>
              <w:t>15.5</w:t>
            </w:r>
            <w:r w:rsidR="000A2B7C" w:rsidRPr="000A314D">
              <w:rPr>
                <w:rFonts w:hint="eastAsia"/>
                <w:sz w:val="24"/>
              </w:rPr>
              <w:t>×</w:t>
            </w:r>
            <w:r w:rsidR="000A314D" w:rsidRPr="000A314D">
              <w:rPr>
                <w:rFonts w:hint="eastAsia"/>
                <w:sz w:val="24"/>
              </w:rPr>
              <w:t>8</w:t>
            </w:r>
            <w:r w:rsidR="00FD3F45">
              <w:rPr>
                <w:rFonts w:hint="eastAsia"/>
                <w:sz w:val="24"/>
              </w:rPr>
              <w:t>.2</w:t>
            </w:r>
            <w:r w:rsidR="000A2B7C" w:rsidRPr="000A314D">
              <w:rPr>
                <w:rFonts w:hint="eastAsia"/>
                <w:sz w:val="24"/>
              </w:rPr>
              <w:t>×</w:t>
            </w:r>
            <w:r w:rsidR="000A314D" w:rsidRPr="000A314D">
              <w:rPr>
                <w:rFonts w:hint="eastAsia"/>
                <w:sz w:val="24"/>
              </w:rPr>
              <w:t>3</w:t>
            </w:r>
            <w:r w:rsidR="000A2B7C" w:rsidRPr="000A314D">
              <w:rPr>
                <w:rFonts w:hint="eastAsia"/>
                <w:sz w:val="24"/>
              </w:rPr>
              <w:t>.5m</w:t>
            </w:r>
            <w:r w:rsidR="000A2B7C" w:rsidRPr="000A314D">
              <w:rPr>
                <w:rFonts w:hint="eastAsia"/>
                <w:sz w:val="24"/>
              </w:rPr>
              <w:t>，</w:t>
            </w:r>
            <w:r w:rsidR="000A314D" w:rsidRPr="000A314D">
              <w:rPr>
                <w:rFonts w:hint="eastAsia"/>
                <w:sz w:val="24"/>
              </w:rPr>
              <w:t>速冻库大小为</w:t>
            </w:r>
            <w:r w:rsidR="000A314D" w:rsidRPr="000A314D">
              <w:rPr>
                <w:rFonts w:hint="eastAsia"/>
                <w:sz w:val="24"/>
              </w:rPr>
              <w:t>6.8</w:t>
            </w:r>
            <w:r w:rsidR="000A314D" w:rsidRPr="000A314D">
              <w:rPr>
                <w:rFonts w:hint="eastAsia"/>
                <w:sz w:val="24"/>
              </w:rPr>
              <w:t>×</w:t>
            </w:r>
            <w:r w:rsidR="000A314D" w:rsidRPr="000A314D">
              <w:rPr>
                <w:rFonts w:hint="eastAsia"/>
                <w:sz w:val="24"/>
              </w:rPr>
              <w:t>7.6</w:t>
            </w:r>
            <w:r w:rsidR="000A314D" w:rsidRPr="000A314D">
              <w:rPr>
                <w:rFonts w:hint="eastAsia"/>
                <w:sz w:val="24"/>
              </w:rPr>
              <w:t>×</w:t>
            </w:r>
            <w:r w:rsidR="000A314D" w:rsidRPr="000A314D">
              <w:rPr>
                <w:rFonts w:hint="eastAsia"/>
                <w:sz w:val="24"/>
              </w:rPr>
              <w:t>3.5m</w:t>
            </w:r>
            <w:r w:rsidR="000A314D" w:rsidRPr="000A314D">
              <w:rPr>
                <w:rFonts w:hint="eastAsia"/>
                <w:sz w:val="24"/>
              </w:rPr>
              <w:t>，能</w:t>
            </w:r>
            <w:r w:rsidR="000A2B7C" w:rsidRPr="000A314D">
              <w:rPr>
                <w:rFonts w:hint="eastAsia"/>
                <w:sz w:val="24"/>
              </w:rPr>
              <w:t>满足生产需要。</w:t>
            </w:r>
          </w:p>
          <w:p w:rsidR="000A2B7C" w:rsidRDefault="000A2B7C" w:rsidP="000A674B">
            <w:pPr>
              <w:spacing w:line="360" w:lineRule="auto"/>
              <w:ind w:firstLineChars="200" w:firstLine="480"/>
              <w:rPr>
                <w:sz w:val="24"/>
              </w:rPr>
            </w:pPr>
            <w:r>
              <w:rPr>
                <w:rFonts w:hint="eastAsia"/>
                <w:sz w:val="24"/>
              </w:rPr>
              <w:t>R404A</w:t>
            </w:r>
            <w:r>
              <w:rPr>
                <w:rFonts w:hint="eastAsia"/>
                <w:sz w:val="24"/>
              </w:rPr>
              <w:t>制冷剂属于</w:t>
            </w:r>
            <w:r>
              <w:rPr>
                <w:rFonts w:hint="eastAsia"/>
                <w:sz w:val="24"/>
              </w:rPr>
              <w:t>HFC</w:t>
            </w:r>
            <w:r>
              <w:rPr>
                <w:rFonts w:hint="eastAsia"/>
                <w:sz w:val="24"/>
              </w:rPr>
              <w:t>型非其沸环保制冷剂，得到目前世界绝大多数国家的认可并推荐的主流低温环保制冷剂，是新型制冷设备上替代氟利昂</w:t>
            </w:r>
            <w:r>
              <w:rPr>
                <w:rFonts w:hint="eastAsia"/>
                <w:sz w:val="24"/>
              </w:rPr>
              <w:t>R22</w:t>
            </w:r>
            <w:r>
              <w:rPr>
                <w:rFonts w:hint="eastAsia"/>
                <w:sz w:val="24"/>
              </w:rPr>
              <w:t>和</w:t>
            </w:r>
            <w:r>
              <w:rPr>
                <w:rFonts w:hint="eastAsia"/>
                <w:sz w:val="24"/>
              </w:rPr>
              <w:t>R502</w:t>
            </w:r>
            <w:r>
              <w:rPr>
                <w:rFonts w:hint="eastAsia"/>
                <w:sz w:val="24"/>
              </w:rPr>
              <w:t>的最普遍的工标制冷剂，符合美国环保组织</w:t>
            </w:r>
            <w:r>
              <w:rPr>
                <w:rFonts w:hint="eastAsia"/>
                <w:sz w:val="24"/>
              </w:rPr>
              <w:t>EPA</w:t>
            </w:r>
            <w:r>
              <w:rPr>
                <w:rFonts w:hint="eastAsia"/>
                <w:sz w:val="24"/>
              </w:rPr>
              <w:t>、</w:t>
            </w:r>
            <w:r>
              <w:rPr>
                <w:rFonts w:hint="eastAsia"/>
                <w:sz w:val="24"/>
              </w:rPr>
              <w:t>SNAP</w:t>
            </w:r>
            <w:r>
              <w:rPr>
                <w:rFonts w:hint="eastAsia"/>
                <w:sz w:val="24"/>
              </w:rPr>
              <w:t>的标准，多用于中低温商用制冷系统。</w:t>
            </w:r>
            <w:r>
              <w:rPr>
                <w:rFonts w:hint="eastAsia"/>
                <w:sz w:val="24"/>
              </w:rPr>
              <w:t>R404A</w:t>
            </w:r>
            <w:r>
              <w:rPr>
                <w:rFonts w:hint="eastAsia"/>
                <w:sz w:val="24"/>
              </w:rPr>
              <w:t>分子量</w:t>
            </w:r>
            <w:r>
              <w:rPr>
                <w:rFonts w:hint="eastAsia"/>
                <w:sz w:val="24"/>
              </w:rPr>
              <w:t>97.6</w:t>
            </w:r>
            <w:r>
              <w:rPr>
                <w:rFonts w:hint="eastAsia"/>
                <w:sz w:val="24"/>
              </w:rPr>
              <w:t>，</w:t>
            </w:r>
            <w:r w:rsidR="00FF6A54">
              <w:rPr>
                <w:rFonts w:hint="eastAsia"/>
                <w:sz w:val="24"/>
              </w:rPr>
              <w:t>临界</w:t>
            </w:r>
            <w:r>
              <w:rPr>
                <w:rFonts w:hint="eastAsia"/>
                <w:sz w:val="24"/>
              </w:rPr>
              <w:t>压力</w:t>
            </w:r>
            <w:r>
              <w:rPr>
                <w:rFonts w:hint="eastAsia"/>
                <w:sz w:val="24"/>
              </w:rPr>
              <w:t>3688.7kPa</w:t>
            </w:r>
            <w:r>
              <w:rPr>
                <w:rFonts w:hint="eastAsia"/>
                <w:sz w:val="24"/>
              </w:rPr>
              <w:t>，无异臭，外观无色，破坏臭氧潜能值（</w:t>
            </w:r>
            <w:r>
              <w:rPr>
                <w:rFonts w:hint="eastAsia"/>
                <w:sz w:val="24"/>
              </w:rPr>
              <w:t>ODP</w:t>
            </w:r>
            <w:r>
              <w:rPr>
                <w:rFonts w:hint="eastAsia"/>
                <w:sz w:val="24"/>
              </w:rPr>
              <w:t>）为</w:t>
            </w:r>
            <w:r>
              <w:rPr>
                <w:rFonts w:hint="eastAsia"/>
                <w:sz w:val="24"/>
              </w:rPr>
              <w:t>0</w:t>
            </w:r>
            <w:r>
              <w:rPr>
                <w:rFonts w:hint="eastAsia"/>
                <w:sz w:val="24"/>
              </w:rPr>
              <w:t>，符合美国采暖、制冷空调工程师协会的最高</w:t>
            </w:r>
            <w:r>
              <w:rPr>
                <w:rFonts w:hint="eastAsia"/>
                <w:sz w:val="24"/>
              </w:rPr>
              <w:t>AI</w:t>
            </w:r>
            <w:r>
              <w:rPr>
                <w:rFonts w:hint="eastAsia"/>
                <w:sz w:val="24"/>
              </w:rPr>
              <w:t>安全等级类别，属于无毒不可燃物质，对人体无害。</w:t>
            </w:r>
          </w:p>
          <w:p w:rsidR="00BF4D70" w:rsidRPr="00BF4D70" w:rsidRDefault="00BF4D70" w:rsidP="00FE5661">
            <w:pPr>
              <w:spacing w:line="360" w:lineRule="auto"/>
              <w:ind w:firstLineChars="200" w:firstLine="480"/>
              <w:rPr>
                <w:sz w:val="24"/>
              </w:rPr>
            </w:pPr>
            <w:r w:rsidRPr="00BF4D70">
              <w:rPr>
                <w:sz w:val="24"/>
              </w:rPr>
              <w:t>（</w:t>
            </w:r>
            <w:r w:rsidR="005B1A83">
              <w:rPr>
                <w:rFonts w:hint="eastAsia"/>
                <w:sz w:val="24"/>
              </w:rPr>
              <w:t>7</w:t>
            </w:r>
            <w:r w:rsidRPr="00BF4D70">
              <w:rPr>
                <w:sz w:val="24"/>
              </w:rPr>
              <w:t>）绿化</w:t>
            </w:r>
          </w:p>
          <w:p w:rsidR="00BF4D70" w:rsidRPr="00BF4D70" w:rsidRDefault="00BF4D70" w:rsidP="00BF4D70">
            <w:pPr>
              <w:spacing w:line="360" w:lineRule="auto"/>
              <w:ind w:firstLineChars="200" w:firstLine="480"/>
              <w:rPr>
                <w:rFonts w:ascii="宋体" w:hAnsi="宋体"/>
                <w:sz w:val="24"/>
              </w:rPr>
            </w:pPr>
            <w:r w:rsidRPr="00BF4D70">
              <w:rPr>
                <w:rFonts w:ascii="宋体" w:hAnsi="宋体" w:hint="eastAsia"/>
                <w:sz w:val="24"/>
              </w:rPr>
              <w:t>本项目依托</w:t>
            </w:r>
            <w:r w:rsidR="0060313D">
              <w:rPr>
                <w:rFonts w:ascii="宋体" w:hAnsi="宋体" w:hint="eastAsia"/>
                <w:sz w:val="24"/>
              </w:rPr>
              <w:t>南通吉祥实业</w:t>
            </w:r>
            <w:r w:rsidRPr="00BF4D70">
              <w:rPr>
                <w:rFonts w:ascii="宋体" w:hAnsi="宋体" w:hint="eastAsia"/>
                <w:sz w:val="24"/>
              </w:rPr>
              <w:t>有限公司现有绿化，不新增绿化面积。</w:t>
            </w:r>
          </w:p>
          <w:p w:rsidR="000A674B" w:rsidRPr="000A674B" w:rsidRDefault="000A674B" w:rsidP="000628D2">
            <w:pPr>
              <w:spacing w:beforeLines="50" w:line="360" w:lineRule="auto"/>
              <w:ind w:firstLineChars="200" w:firstLine="480"/>
              <w:rPr>
                <w:sz w:val="24"/>
              </w:rPr>
            </w:pPr>
            <w:r w:rsidRPr="000A674B">
              <w:rPr>
                <w:rFonts w:hint="eastAsia"/>
                <w:sz w:val="24"/>
              </w:rPr>
              <w:lastRenderedPageBreak/>
              <w:t>本</w:t>
            </w:r>
            <w:r w:rsidRPr="000A674B">
              <w:rPr>
                <w:sz w:val="24"/>
              </w:rPr>
              <w:t>项目公用工程一览见表</w:t>
            </w:r>
            <w:r w:rsidRPr="000A674B">
              <w:rPr>
                <w:rFonts w:hint="eastAsia"/>
                <w:sz w:val="24"/>
              </w:rPr>
              <w:t>1-</w:t>
            </w:r>
            <w:r w:rsidR="005B1A83">
              <w:rPr>
                <w:rFonts w:hint="eastAsia"/>
                <w:sz w:val="24"/>
              </w:rPr>
              <w:t>6</w:t>
            </w:r>
            <w:r w:rsidRPr="000A674B">
              <w:rPr>
                <w:rFonts w:hint="eastAsia"/>
                <w:sz w:val="24"/>
              </w:rPr>
              <w:t>：</w:t>
            </w:r>
          </w:p>
          <w:p w:rsidR="000A674B" w:rsidRPr="000A674B" w:rsidRDefault="000A674B" w:rsidP="00CC43DE">
            <w:pPr>
              <w:adjustRightInd w:val="0"/>
              <w:snapToGrid w:val="0"/>
              <w:spacing w:line="360" w:lineRule="auto"/>
              <w:ind w:left="482"/>
              <w:jc w:val="center"/>
              <w:rPr>
                <w:b/>
                <w:sz w:val="24"/>
              </w:rPr>
            </w:pPr>
            <w:r w:rsidRPr="000A674B">
              <w:rPr>
                <w:rFonts w:hAnsi="宋体"/>
                <w:b/>
                <w:sz w:val="24"/>
              </w:rPr>
              <w:t>表</w:t>
            </w:r>
            <w:r w:rsidRPr="000A674B">
              <w:rPr>
                <w:rFonts w:hAnsi="宋体" w:hint="eastAsia"/>
                <w:b/>
                <w:sz w:val="24"/>
              </w:rPr>
              <w:t>1-</w:t>
            </w:r>
            <w:r w:rsidR="005B1A83">
              <w:rPr>
                <w:rFonts w:hint="eastAsia"/>
                <w:b/>
                <w:sz w:val="24"/>
              </w:rPr>
              <w:t>6</w:t>
            </w:r>
            <w:r w:rsidRPr="000A674B">
              <w:rPr>
                <w:rFonts w:hint="eastAsia"/>
                <w:b/>
                <w:sz w:val="24"/>
              </w:rPr>
              <w:t xml:space="preserve"> </w:t>
            </w:r>
            <w:r w:rsidRPr="000A674B">
              <w:rPr>
                <w:b/>
                <w:sz w:val="24"/>
              </w:rPr>
              <w:t xml:space="preserve"> </w:t>
            </w:r>
            <w:r w:rsidRPr="000A674B">
              <w:rPr>
                <w:rFonts w:hAnsi="宋体" w:hint="eastAsia"/>
                <w:b/>
                <w:sz w:val="24"/>
              </w:rPr>
              <w:t>本</w:t>
            </w:r>
            <w:r w:rsidRPr="000A674B">
              <w:rPr>
                <w:rFonts w:hAnsi="宋体"/>
                <w:b/>
                <w:sz w:val="24"/>
              </w:rPr>
              <w:t>项目公用工程一览表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718"/>
              <w:gridCol w:w="1383"/>
              <w:gridCol w:w="2694"/>
              <w:gridCol w:w="5447"/>
            </w:tblGrid>
            <w:tr w:rsidR="000A674B" w:rsidRPr="002A0729" w:rsidTr="00FF6A54">
              <w:trPr>
                <w:trHeight w:val="307"/>
              </w:trPr>
              <w:tc>
                <w:tcPr>
                  <w:tcW w:w="351" w:type="pct"/>
                  <w:vAlign w:val="center"/>
                </w:tcPr>
                <w:p w:rsidR="000A674B" w:rsidRPr="002A0729" w:rsidRDefault="000A674B" w:rsidP="000A674B">
                  <w:pPr>
                    <w:jc w:val="center"/>
                    <w:rPr>
                      <w:b/>
                      <w:bCs/>
                      <w:szCs w:val="21"/>
                    </w:rPr>
                  </w:pPr>
                  <w:r w:rsidRPr="002A0729">
                    <w:rPr>
                      <w:rFonts w:hAnsi="宋体"/>
                      <w:b/>
                      <w:szCs w:val="21"/>
                    </w:rPr>
                    <w:t>类别</w:t>
                  </w:r>
                </w:p>
              </w:tc>
              <w:tc>
                <w:tcPr>
                  <w:tcW w:w="675" w:type="pct"/>
                  <w:vAlign w:val="center"/>
                </w:tcPr>
                <w:p w:rsidR="000A674B" w:rsidRPr="002A0729" w:rsidRDefault="000A674B" w:rsidP="000A674B">
                  <w:pPr>
                    <w:jc w:val="center"/>
                    <w:rPr>
                      <w:b/>
                      <w:bCs/>
                      <w:szCs w:val="21"/>
                    </w:rPr>
                  </w:pPr>
                  <w:r w:rsidRPr="002A0729">
                    <w:rPr>
                      <w:rFonts w:hAnsi="宋体"/>
                      <w:b/>
                      <w:szCs w:val="21"/>
                    </w:rPr>
                    <w:t>建设名称</w:t>
                  </w:r>
                </w:p>
              </w:tc>
              <w:tc>
                <w:tcPr>
                  <w:tcW w:w="1315" w:type="pct"/>
                  <w:vAlign w:val="center"/>
                </w:tcPr>
                <w:p w:rsidR="000A674B" w:rsidRPr="002A0729" w:rsidRDefault="000A674B" w:rsidP="000A674B">
                  <w:pPr>
                    <w:jc w:val="center"/>
                    <w:rPr>
                      <w:b/>
                      <w:bCs/>
                      <w:szCs w:val="21"/>
                    </w:rPr>
                  </w:pPr>
                  <w:r w:rsidRPr="002A0729">
                    <w:rPr>
                      <w:rFonts w:hAnsi="宋体"/>
                      <w:b/>
                      <w:szCs w:val="21"/>
                    </w:rPr>
                    <w:t>设计能力</w:t>
                  </w:r>
                </w:p>
              </w:tc>
              <w:tc>
                <w:tcPr>
                  <w:tcW w:w="2659" w:type="pct"/>
                  <w:vAlign w:val="center"/>
                </w:tcPr>
                <w:p w:rsidR="000A674B" w:rsidRPr="002A0729" w:rsidRDefault="000A674B" w:rsidP="000A674B">
                  <w:pPr>
                    <w:jc w:val="center"/>
                    <w:rPr>
                      <w:b/>
                      <w:bCs/>
                      <w:szCs w:val="21"/>
                    </w:rPr>
                  </w:pPr>
                  <w:r w:rsidRPr="002A0729">
                    <w:rPr>
                      <w:rFonts w:hAnsi="宋体"/>
                      <w:b/>
                      <w:szCs w:val="21"/>
                    </w:rPr>
                    <w:t>备注</w:t>
                  </w:r>
                </w:p>
              </w:tc>
            </w:tr>
            <w:tr w:rsidR="0060313D" w:rsidRPr="002A0729" w:rsidTr="00FF6A54">
              <w:trPr>
                <w:trHeight w:val="146"/>
              </w:trPr>
              <w:tc>
                <w:tcPr>
                  <w:tcW w:w="351" w:type="pct"/>
                  <w:vMerge w:val="restart"/>
                  <w:vAlign w:val="center"/>
                </w:tcPr>
                <w:p w:rsidR="0060313D" w:rsidRPr="002A0729" w:rsidRDefault="0060313D" w:rsidP="000A674B">
                  <w:pPr>
                    <w:jc w:val="center"/>
                    <w:rPr>
                      <w:b/>
                      <w:bCs/>
                      <w:szCs w:val="21"/>
                    </w:rPr>
                  </w:pPr>
                  <w:r w:rsidRPr="002A0729">
                    <w:rPr>
                      <w:rFonts w:hAnsi="宋体"/>
                      <w:szCs w:val="21"/>
                    </w:rPr>
                    <w:t>公用工程</w:t>
                  </w:r>
                </w:p>
              </w:tc>
              <w:tc>
                <w:tcPr>
                  <w:tcW w:w="675" w:type="pct"/>
                  <w:vAlign w:val="center"/>
                </w:tcPr>
                <w:p w:rsidR="0060313D" w:rsidRPr="002A0729" w:rsidRDefault="0060313D" w:rsidP="000A674B">
                  <w:pPr>
                    <w:jc w:val="center"/>
                    <w:rPr>
                      <w:szCs w:val="21"/>
                    </w:rPr>
                  </w:pPr>
                  <w:r w:rsidRPr="002A0729">
                    <w:rPr>
                      <w:rFonts w:hAnsi="宋体"/>
                      <w:szCs w:val="21"/>
                    </w:rPr>
                    <w:t>给水</w:t>
                  </w:r>
                </w:p>
              </w:tc>
              <w:tc>
                <w:tcPr>
                  <w:tcW w:w="1315" w:type="pct"/>
                  <w:vAlign w:val="center"/>
                </w:tcPr>
                <w:p w:rsidR="0060313D" w:rsidRPr="00164C4F" w:rsidRDefault="00164C4F" w:rsidP="000A674B">
                  <w:pPr>
                    <w:jc w:val="center"/>
                    <w:rPr>
                      <w:szCs w:val="21"/>
                    </w:rPr>
                  </w:pPr>
                  <w:r w:rsidRPr="00164C4F">
                    <w:rPr>
                      <w:rFonts w:hint="eastAsia"/>
                      <w:szCs w:val="21"/>
                    </w:rPr>
                    <w:t>5519</w:t>
                  </w:r>
                  <w:r w:rsidR="0060313D" w:rsidRPr="00164C4F">
                    <w:rPr>
                      <w:szCs w:val="21"/>
                    </w:rPr>
                    <w:t>t/a</w:t>
                  </w:r>
                </w:p>
              </w:tc>
              <w:tc>
                <w:tcPr>
                  <w:tcW w:w="2659" w:type="pct"/>
                  <w:vAlign w:val="center"/>
                </w:tcPr>
                <w:p w:rsidR="0060313D" w:rsidRPr="002A0729" w:rsidRDefault="0060313D" w:rsidP="000A674B">
                  <w:pPr>
                    <w:jc w:val="center"/>
                    <w:rPr>
                      <w:szCs w:val="21"/>
                    </w:rPr>
                  </w:pPr>
                  <w:r w:rsidRPr="002A0729">
                    <w:rPr>
                      <w:rFonts w:hAnsi="宋体"/>
                      <w:szCs w:val="21"/>
                    </w:rPr>
                    <w:t>来自</w:t>
                  </w:r>
                  <w:r w:rsidRPr="002A0729">
                    <w:rPr>
                      <w:rFonts w:hAnsi="宋体" w:hint="eastAsia"/>
                      <w:szCs w:val="21"/>
                    </w:rPr>
                    <w:t>当地</w:t>
                  </w:r>
                  <w:r w:rsidRPr="002A0729">
                    <w:rPr>
                      <w:rFonts w:hAnsi="宋体"/>
                      <w:szCs w:val="21"/>
                    </w:rPr>
                    <w:t>自来水管网</w:t>
                  </w:r>
                </w:p>
              </w:tc>
            </w:tr>
            <w:tr w:rsidR="0060313D" w:rsidRPr="002A0729" w:rsidTr="00FF6A54">
              <w:trPr>
                <w:trHeight w:val="307"/>
              </w:trPr>
              <w:tc>
                <w:tcPr>
                  <w:tcW w:w="351" w:type="pct"/>
                  <w:vMerge/>
                  <w:vAlign w:val="center"/>
                </w:tcPr>
                <w:p w:rsidR="0060313D" w:rsidRPr="002A0729" w:rsidRDefault="0060313D" w:rsidP="000A674B">
                  <w:pPr>
                    <w:jc w:val="center"/>
                    <w:rPr>
                      <w:b/>
                      <w:bCs/>
                      <w:szCs w:val="21"/>
                    </w:rPr>
                  </w:pPr>
                </w:p>
              </w:tc>
              <w:tc>
                <w:tcPr>
                  <w:tcW w:w="675" w:type="pct"/>
                  <w:vAlign w:val="center"/>
                </w:tcPr>
                <w:p w:rsidR="0060313D" w:rsidRPr="002A0729" w:rsidRDefault="0060313D" w:rsidP="000A674B">
                  <w:pPr>
                    <w:jc w:val="center"/>
                    <w:rPr>
                      <w:szCs w:val="21"/>
                    </w:rPr>
                  </w:pPr>
                  <w:r w:rsidRPr="002A0729">
                    <w:rPr>
                      <w:rFonts w:hAnsi="宋体"/>
                      <w:szCs w:val="21"/>
                    </w:rPr>
                    <w:t>排水</w:t>
                  </w:r>
                </w:p>
              </w:tc>
              <w:tc>
                <w:tcPr>
                  <w:tcW w:w="1315" w:type="pct"/>
                  <w:vAlign w:val="center"/>
                </w:tcPr>
                <w:p w:rsidR="0060313D" w:rsidRPr="00164C4F" w:rsidRDefault="00164C4F" w:rsidP="000A674B">
                  <w:pPr>
                    <w:jc w:val="center"/>
                    <w:rPr>
                      <w:szCs w:val="21"/>
                    </w:rPr>
                  </w:pPr>
                  <w:r w:rsidRPr="00164C4F">
                    <w:rPr>
                      <w:rFonts w:hint="eastAsia"/>
                      <w:szCs w:val="21"/>
                    </w:rPr>
                    <w:t>4080</w:t>
                  </w:r>
                  <w:r w:rsidR="0060313D" w:rsidRPr="00164C4F">
                    <w:rPr>
                      <w:szCs w:val="21"/>
                    </w:rPr>
                    <w:t>t/a</w:t>
                  </w:r>
                </w:p>
              </w:tc>
              <w:tc>
                <w:tcPr>
                  <w:tcW w:w="2659" w:type="pct"/>
                  <w:vAlign w:val="center"/>
                </w:tcPr>
                <w:p w:rsidR="0060313D" w:rsidRPr="00CC43DE" w:rsidRDefault="0060313D" w:rsidP="00953CAA">
                  <w:pPr>
                    <w:jc w:val="center"/>
                    <w:rPr>
                      <w:szCs w:val="21"/>
                    </w:rPr>
                  </w:pPr>
                  <w:r w:rsidRPr="00CC43DE">
                    <w:rPr>
                      <w:rFonts w:hAnsi="宋体" w:hint="eastAsia"/>
                      <w:szCs w:val="21"/>
                    </w:rPr>
                    <w:t>生产废水经厂内</w:t>
                  </w:r>
                  <w:r w:rsidR="00164C4F">
                    <w:rPr>
                      <w:rFonts w:hAnsi="宋体" w:hint="eastAsia"/>
                      <w:szCs w:val="21"/>
                    </w:rPr>
                    <w:t>生产废水</w:t>
                  </w:r>
                  <w:r w:rsidRPr="00CC43DE">
                    <w:rPr>
                      <w:rFonts w:hAnsi="宋体" w:hint="eastAsia"/>
                      <w:szCs w:val="21"/>
                    </w:rPr>
                    <w:t>处理装置</w:t>
                  </w:r>
                  <w:r w:rsidR="00953CAA">
                    <w:rPr>
                      <w:rFonts w:hAnsi="宋体" w:hint="eastAsia"/>
                      <w:szCs w:val="21"/>
                    </w:rPr>
                    <w:t>生化</w:t>
                  </w:r>
                  <w:r w:rsidRPr="00CC43DE">
                    <w:rPr>
                      <w:rFonts w:hAnsi="宋体" w:hint="eastAsia"/>
                      <w:szCs w:val="21"/>
                    </w:rPr>
                    <w:t>处理、生活污水</w:t>
                  </w:r>
                  <w:r w:rsidR="00953CAA">
                    <w:rPr>
                      <w:rFonts w:hAnsi="宋体" w:hint="eastAsia"/>
                      <w:szCs w:val="21"/>
                    </w:rPr>
                    <w:t>经</w:t>
                  </w:r>
                  <w:r w:rsidRPr="00CC43DE">
                    <w:rPr>
                      <w:rFonts w:hAnsi="宋体" w:hint="eastAsia"/>
                      <w:szCs w:val="21"/>
                    </w:rPr>
                    <w:t>化粪池预处理后，</w:t>
                  </w:r>
                  <w:r w:rsidR="00953CAA">
                    <w:rPr>
                      <w:rFonts w:hAnsi="宋体" w:hint="eastAsia"/>
                      <w:szCs w:val="21"/>
                    </w:rPr>
                    <w:t>一并</w:t>
                  </w:r>
                  <w:r w:rsidRPr="00CC43DE">
                    <w:rPr>
                      <w:rFonts w:hAnsi="宋体" w:hint="eastAsia"/>
                      <w:szCs w:val="21"/>
                    </w:rPr>
                    <w:t>通过市政污水管网排入海安县城北凌河污水处理厂集中处理，最终达标尾水排入洋蛮河</w:t>
                  </w:r>
                </w:p>
              </w:tc>
            </w:tr>
            <w:tr w:rsidR="0060313D" w:rsidRPr="002A0729" w:rsidTr="00FF6A54">
              <w:trPr>
                <w:trHeight w:val="161"/>
              </w:trPr>
              <w:tc>
                <w:tcPr>
                  <w:tcW w:w="351" w:type="pct"/>
                  <w:vMerge/>
                  <w:vAlign w:val="center"/>
                </w:tcPr>
                <w:p w:rsidR="0060313D" w:rsidRPr="002A0729" w:rsidRDefault="0060313D" w:rsidP="000A674B">
                  <w:pPr>
                    <w:jc w:val="center"/>
                    <w:rPr>
                      <w:b/>
                      <w:bCs/>
                      <w:szCs w:val="21"/>
                    </w:rPr>
                  </w:pPr>
                </w:p>
              </w:tc>
              <w:tc>
                <w:tcPr>
                  <w:tcW w:w="675" w:type="pct"/>
                  <w:vAlign w:val="center"/>
                </w:tcPr>
                <w:p w:rsidR="0060313D" w:rsidRPr="002A0729" w:rsidRDefault="0060313D" w:rsidP="000A674B">
                  <w:pPr>
                    <w:jc w:val="center"/>
                    <w:rPr>
                      <w:szCs w:val="21"/>
                    </w:rPr>
                  </w:pPr>
                  <w:r w:rsidRPr="002A0729">
                    <w:rPr>
                      <w:rFonts w:hAnsi="宋体"/>
                      <w:szCs w:val="21"/>
                    </w:rPr>
                    <w:t>供电</w:t>
                  </w:r>
                </w:p>
              </w:tc>
              <w:tc>
                <w:tcPr>
                  <w:tcW w:w="1315" w:type="pct"/>
                  <w:vAlign w:val="center"/>
                </w:tcPr>
                <w:p w:rsidR="0060313D" w:rsidRPr="002A0729" w:rsidRDefault="0060313D" w:rsidP="000A674B">
                  <w:pPr>
                    <w:jc w:val="center"/>
                    <w:rPr>
                      <w:spacing w:val="-10"/>
                      <w:szCs w:val="21"/>
                    </w:rPr>
                  </w:pPr>
                  <w:r>
                    <w:rPr>
                      <w:rFonts w:hint="eastAsia"/>
                      <w:szCs w:val="21"/>
                    </w:rPr>
                    <w:t>80</w:t>
                  </w:r>
                  <w:r w:rsidRPr="002A0729">
                    <w:rPr>
                      <w:rFonts w:hAnsi="宋体"/>
                      <w:szCs w:val="21"/>
                    </w:rPr>
                    <w:t>万千瓦时</w:t>
                  </w:r>
                  <w:r w:rsidRPr="002A0729">
                    <w:rPr>
                      <w:szCs w:val="21"/>
                    </w:rPr>
                    <w:t>/a</w:t>
                  </w:r>
                </w:p>
              </w:tc>
              <w:tc>
                <w:tcPr>
                  <w:tcW w:w="2659" w:type="pct"/>
                  <w:vAlign w:val="center"/>
                </w:tcPr>
                <w:p w:rsidR="0060313D" w:rsidRPr="002A0729" w:rsidRDefault="0060313D" w:rsidP="000A674B">
                  <w:pPr>
                    <w:jc w:val="center"/>
                    <w:rPr>
                      <w:szCs w:val="21"/>
                    </w:rPr>
                  </w:pPr>
                  <w:r w:rsidRPr="002A0729">
                    <w:rPr>
                      <w:rFonts w:hAnsi="宋体"/>
                      <w:szCs w:val="21"/>
                    </w:rPr>
                    <w:t>来自当地电力供应部门</w:t>
                  </w:r>
                </w:p>
              </w:tc>
            </w:tr>
            <w:tr w:rsidR="0060313D" w:rsidRPr="002A0729" w:rsidTr="00FF6A54">
              <w:trPr>
                <w:trHeight w:val="154"/>
              </w:trPr>
              <w:tc>
                <w:tcPr>
                  <w:tcW w:w="351" w:type="pct"/>
                  <w:vMerge/>
                  <w:vAlign w:val="center"/>
                </w:tcPr>
                <w:p w:rsidR="0060313D" w:rsidRPr="002A0729" w:rsidRDefault="0060313D" w:rsidP="000A674B">
                  <w:pPr>
                    <w:jc w:val="center"/>
                    <w:rPr>
                      <w:b/>
                      <w:bCs/>
                      <w:szCs w:val="21"/>
                    </w:rPr>
                  </w:pPr>
                </w:p>
              </w:tc>
              <w:tc>
                <w:tcPr>
                  <w:tcW w:w="675" w:type="pct"/>
                  <w:vAlign w:val="center"/>
                </w:tcPr>
                <w:p w:rsidR="0060313D" w:rsidRPr="002A0729" w:rsidRDefault="0060313D" w:rsidP="000A674B">
                  <w:pPr>
                    <w:jc w:val="center"/>
                    <w:rPr>
                      <w:szCs w:val="21"/>
                    </w:rPr>
                  </w:pPr>
                  <w:r w:rsidRPr="002A0729">
                    <w:rPr>
                      <w:rFonts w:hAnsi="宋体"/>
                      <w:szCs w:val="21"/>
                    </w:rPr>
                    <w:t>运输</w:t>
                  </w:r>
                </w:p>
              </w:tc>
              <w:tc>
                <w:tcPr>
                  <w:tcW w:w="1315" w:type="pct"/>
                  <w:vAlign w:val="center"/>
                </w:tcPr>
                <w:p w:rsidR="0060313D" w:rsidRPr="002A0729" w:rsidRDefault="0060313D" w:rsidP="000A674B">
                  <w:pPr>
                    <w:jc w:val="center"/>
                    <w:rPr>
                      <w:szCs w:val="21"/>
                    </w:rPr>
                  </w:pPr>
                  <w:r w:rsidRPr="002A0729">
                    <w:rPr>
                      <w:rFonts w:hint="eastAsia"/>
                      <w:szCs w:val="21"/>
                    </w:rPr>
                    <w:t>-</w:t>
                  </w:r>
                  <w:r>
                    <w:rPr>
                      <w:rFonts w:hint="eastAsia"/>
                      <w:szCs w:val="21"/>
                    </w:rPr>
                    <w:t>-</w:t>
                  </w:r>
                </w:p>
              </w:tc>
              <w:tc>
                <w:tcPr>
                  <w:tcW w:w="2659" w:type="pct"/>
                  <w:vAlign w:val="center"/>
                </w:tcPr>
                <w:p w:rsidR="0060313D" w:rsidRPr="002A0729" w:rsidRDefault="0060313D" w:rsidP="000A674B">
                  <w:pPr>
                    <w:jc w:val="center"/>
                    <w:rPr>
                      <w:szCs w:val="21"/>
                      <w:vertAlign w:val="superscript"/>
                    </w:rPr>
                  </w:pPr>
                  <w:r w:rsidRPr="002A0729">
                    <w:rPr>
                      <w:rFonts w:hAnsi="宋体"/>
                      <w:szCs w:val="21"/>
                    </w:rPr>
                    <w:t>汽车运输</w:t>
                  </w:r>
                </w:p>
              </w:tc>
            </w:tr>
            <w:tr w:rsidR="0095100C" w:rsidRPr="002A0729" w:rsidTr="00FF6A54">
              <w:trPr>
                <w:trHeight w:val="154"/>
              </w:trPr>
              <w:tc>
                <w:tcPr>
                  <w:tcW w:w="351" w:type="pct"/>
                  <w:vMerge/>
                  <w:vAlign w:val="center"/>
                </w:tcPr>
                <w:p w:rsidR="0095100C" w:rsidRPr="002A0729" w:rsidRDefault="0095100C" w:rsidP="000A674B">
                  <w:pPr>
                    <w:jc w:val="center"/>
                    <w:rPr>
                      <w:b/>
                      <w:bCs/>
                      <w:szCs w:val="21"/>
                    </w:rPr>
                  </w:pPr>
                </w:p>
              </w:tc>
              <w:tc>
                <w:tcPr>
                  <w:tcW w:w="675" w:type="pct"/>
                  <w:vAlign w:val="center"/>
                </w:tcPr>
                <w:p w:rsidR="0095100C" w:rsidRPr="002A0729" w:rsidRDefault="005D2DB2" w:rsidP="000A674B">
                  <w:pPr>
                    <w:jc w:val="center"/>
                    <w:rPr>
                      <w:rFonts w:hAnsi="宋体"/>
                      <w:szCs w:val="21"/>
                    </w:rPr>
                  </w:pPr>
                  <w:r>
                    <w:rPr>
                      <w:rFonts w:hAnsi="宋体" w:hint="eastAsia"/>
                      <w:szCs w:val="21"/>
                    </w:rPr>
                    <w:t>蒸汽</w:t>
                  </w:r>
                </w:p>
              </w:tc>
              <w:tc>
                <w:tcPr>
                  <w:tcW w:w="1315" w:type="pct"/>
                  <w:vAlign w:val="center"/>
                </w:tcPr>
                <w:p w:rsidR="0095100C" w:rsidRPr="004D3850" w:rsidRDefault="00815382" w:rsidP="000A674B">
                  <w:pPr>
                    <w:jc w:val="center"/>
                    <w:rPr>
                      <w:szCs w:val="21"/>
                    </w:rPr>
                  </w:pPr>
                  <w:ins w:id="40" w:author="Administrator" w:date="2020-03-23T14:53:00Z">
                    <w:r w:rsidRPr="004D3850">
                      <w:rPr>
                        <w:szCs w:val="21"/>
                      </w:rPr>
                      <w:t>144t</w:t>
                    </w:r>
                  </w:ins>
                  <w:r w:rsidRPr="004D3850">
                    <w:rPr>
                      <w:szCs w:val="21"/>
                    </w:rPr>
                    <w:t>/a</w:t>
                  </w:r>
                </w:p>
              </w:tc>
              <w:tc>
                <w:tcPr>
                  <w:tcW w:w="2659" w:type="pct"/>
                  <w:vAlign w:val="center"/>
                </w:tcPr>
                <w:p w:rsidR="0095100C" w:rsidRPr="00FD3F45" w:rsidRDefault="00FD3F45" w:rsidP="000A674B">
                  <w:pPr>
                    <w:jc w:val="center"/>
                    <w:rPr>
                      <w:rFonts w:hAnsi="宋体"/>
                      <w:szCs w:val="21"/>
                    </w:rPr>
                  </w:pPr>
                  <w:r w:rsidRPr="00FD3F45">
                    <w:rPr>
                      <w:rFonts w:hAnsi="宋体" w:hint="eastAsia"/>
                      <w:szCs w:val="21"/>
                    </w:rPr>
                    <w:t>电蒸汽发生器所产</w:t>
                  </w:r>
                </w:p>
              </w:tc>
            </w:tr>
            <w:tr w:rsidR="0095100C" w:rsidRPr="002A0729" w:rsidTr="00FF6A54">
              <w:trPr>
                <w:trHeight w:val="154"/>
              </w:trPr>
              <w:tc>
                <w:tcPr>
                  <w:tcW w:w="351" w:type="pct"/>
                  <w:vMerge/>
                  <w:vAlign w:val="center"/>
                </w:tcPr>
                <w:p w:rsidR="0095100C" w:rsidRPr="002A0729" w:rsidRDefault="0095100C" w:rsidP="000A674B">
                  <w:pPr>
                    <w:jc w:val="center"/>
                    <w:rPr>
                      <w:b/>
                      <w:bCs/>
                      <w:szCs w:val="21"/>
                    </w:rPr>
                  </w:pPr>
                </w:p>
              </w:tc>
              <w:tc>
                <w:tcPr>
                  <w:tcW w:w="675" w:type="pct"/>
                  <w:vAlign w:val="center"/>
                </w:tcPr>
                <w:p w:rsidR="0095100C" w:rsidRPr="002A0729" w:rsidRDefault="005D2DB2" w:rsidP="000A674B">
                  <w:pPr>
                    <w:jc w:val="center"/>
                    <w:rPr>
                      <w:rFonts w:hAnsi="宋体"/>
                      <w:szCs w:val="21"/>
                    </w:rPr>
                  </w:pPr>
                  <w:r>
                    <w:rPr>
                      <w:rFonts w:hAnsi="宋体" w:hint="eastAsia"/>
                      <w:szCs w:val="21"/>
                    </w:rPr>
                    <w:t>冷库</w:t>
                  </w:r>
                </w:p>
              </w:tc>
              <w:tc>
                <w:tcPr>
                  <w:tcW w:w="1315" w:type="pct"/>
                  <w:vAlign w:val="center"/>
                </w:tcPr>
                <w:p w:rsidR="00953CAA" w:rsidRDefault="00953CAA" w:rsidP="00FF6A54">
                  <w:pPr>
                    <w:jc w:val="center"/>
                    <w:rPr>
                      <w:szCs w:val="21"/>
                    </w:rPr>
                  </w:pPr>
                  <w:r>
                    <w:rPr>
                      <w:rFonts w:hint="eastAsia"/>
                      <w:szCs w:val="21"/>
                    </w:rPr>
                    <w:t>原料冷藏库、馅料冷藏库</w:t>
                  </w:r>
                </w:p>
                <w:p w:rsidR="005D2DB2" w:rsidRPr="00953CAA" w:rsidRDefault="00FD3F45" w:rsidP="00FF6A54">
                  <w:pPr>
                    <w:jc w:val="center"/>
                    <w:rPr>
                      <w:szCs w:val="21"/>
                    </w:rPr>
                  </w:pPr>
                  <w:r w:rsidRPr="00953CAA">
                    <w:rPr>
                      <w:rFonts w:hint="eastAsia"/>
                      <w:szCs w:val="21"/>
                    </w:rPr>
                    <w:t>成品冷库、速冻库各一座</w:t>
                  </w:r>
                </w:p>
              </w:tc>
              <w:tc>
                <w:tcPr>
                  <w:tcW w:w="2659" w:type="pct"/>
                  <w:vAlign w:val="center"/>
                </w:tcPr>
                <w:p w:rsidR="0095100C" w:rsidRPr="002A0729" w:rsidRDefault="005D2DB2" w:rsidP="000A674B">
                  <w:pPr>
                    <w:jc w:val="center"/>
                    <w:rPr>
                      <w:rFonts w:hAnsi="宋体"/>
                      <w:szCs w:val="21"/>
                    </w:rPr>
                  </w:pPr>
                  <w:r>
                    <w:rPr>
                      <w:rFonts w:hAnsi="宋体" w:hint="eastAsia"/>
                      <w:szCs w:val="21"/>
                    </w:rPr>
                    <w:t>制冷剂为</w:t>
                  </w:r>
                  <w:r>
                    <w:rPr>
                      <w:rFonts w:hAnsi="宋体" w:hint="eastAsia"/>
                      <w:szCs w:val="21"/>
                    </w:rPr>
                    <w:t>R404A</w:t>
                  </w:r>
                  <w:r>
                    <w:rPr>
                      <w:rFonts w:hAnsi="宋体" w:hint="eastAsia"/>
                      <w:szCs w:val="21"/>
                    </w:rPr>
                    <w:t>，满足需求</w:t>
                  </w:r>
                </w:p>
              </w:tc>
            </w:tr>
            <w:tr w:rsidR="0060313D" w:rsidRPr="002A0729" w:rsidTr="00FF6A54">
              <w:trPr>
                <w:trHeight w:val="154"/>
              </w:trPr>
              <w:tc>
                <w:tcPr>
                  <w:tcW w:w="351" w:type="pct"/>
                  <w:vMerge/>
                  <w:vAlign w:val="center"/>
                </w:tcPr>
                <w:p w:rsidR="0060313D" w:rsidRPr="002A0729" w:rsidRDefault="0060313D" w:rsidP="000A674B">
                  <w:pPr>
                    <w:jc w:val="center"/>
                    <w:rPr>
                      <w:b/>
                      <w:bCs/>
                      <w:szCs w:val="21"/>
                    </w:rPr>
                  </w:pPr>
                </w:p>
              </w:tc>
              <w:tc>
                <w:tcPr>
                  <w:tcW w:w="675" w:type="pct"/>
                  <w:vAlign w:val="center"/>
                </w:tcPr>
                <w:p w:rsidR="0060313D" w:rsidRPr="002A0729" w:rsidRDefault="0060313D" w:rsidP="000A674B">
                  <w:pPr>
                    <w:jc w:val="center"/>
                    <w:rPr>
                      <w:rFonts w:hAnsi="宋体"/>
                      <w:szCs w:val="21"/>
                    </w:rPr>
                  </w:pPr>
                  <w:r>
                    <w:rPr>
                      <w:rFonts w:hAnsi="宋体" w:hint="eastAsia"/>
                      <w:szCs w:val="21"/>
                    </w:rPr>
                    <w:t>绿化</w:t>
                  </w:r>
                </w:p>
              </w:tc>
              <w:tc>
                <w:tcPr>
                  <w:tcW w:w="1315" w:type="pct"/>
                  <w:vAlign w:val="center"/>
                </w:tcPr>
                <w:p w:rsidR="0060313D" w:rsidRPr="002A0729" w:rsidRDefault="0060313D" w:rsidP="000A674B">
                  <w:pPr>
                    <w:jc w:val="center"/>
                    <w:rPr>
                      <w:szCs w:val="21"/>
                    </w:rPr>
                  </w:pPr>
                  <w:r>
                    <w:rPr>
                      <w:rFonts w:hint="eastAsia"/>
                      <w:szCs w:val="21"/>
                    </w:rPr>
                    <w:t>--</w:t>
                  </w:r>
                </w:p>
              </w:tc>
              <w:tc>
                <w:tcPr>
                  <w:tcW w:w="2659" w:type="pct"/>
                  <w:vAlign w:val="center"/>
                </w:tcPr>
                <w:p w:rsidR="0060313D" w:rsidRPr="002A0729" w:rsidRDefault="0060313D" w:rsidP="000A674B">
                  <w:pPr>
                    <w:jc w:val="center"/>
                    <w:rPr>
                      <w:rFonts w:hAnsi="宋体"/>
                      <w:szCs w:val="21"/>
                    </w:rPr>
                  </w:pPr>
                  <w:r>
                    <w:rPr>
                      <w:rFonts w:hAnsi="宋体" w:hint="eastAsia"/>
                      <w:szCs w:val="21"/>
                    </w:rPr>
                    <w:t>依托南通吉祥实业有限公司现有绿化</w:t>
                  </w:r>
                </w:p>
              </w:tc>
            </w:tr>
            <w:tr w:rsidR="00FF6A54" w:rsidRPr="002A0729" w:rsidTr="00FF6A54">
              <w:trPr>
                <w:trHeight w:val="154"/>
              </w:trPr>
              <w:tc>
                <w:tcPr>
                  <w:tcW w:w="351" w:type="pct"/>
                  <w:vMerge w:val="restart"/>
                  <w:vAlign w:val="center"/>
                </w:tcPr>
                <w:p w:rsidR="00FF6A54" w:rsidRPr="00EA211A" w:rsidRDefault="00FF6A54" w:rsidP="000A674B">
                  <w:pPr>
                    <w:jc w:val="center"/>
                    <w:rPr>
                      <w:bCs/>
                      <w:szCs w:val="21"/>
                    </w:rPr>
                  </w:pPr>
                  <w:r w:rsidRPr="00EA211A">
                    <w:rPr>
                      <w:rFonts w:hint="eastAsia"/>
                      <w:bCs/>
                      <w:szCs w:val="21"/>
                    </w:rPr>
                    <w:t>储运工程</w:t>
                  </w:r>
                </w:p>
              </w:tc>
              <w:tc>
                <w:tcPr>
                  <w:tcW w:w="675" w:type="pct"/>
                  <w:vAlign w:val="center"/>
                </w:tcPr>
                <w:p w:rsidR="00FF6A54" w:rsidRDefault="00FF6A54" w:rsidP="000A674B">
                  <w:pPr>
                    <w:jc w:val="center"/>
                    <w:rPr>
                      <w:rFonts w:hAnsi="宋体"/>
                      <w:szCs w:val="21"/>
                    </w:rPr>
                  </w:pPr>
                  <w:r>
                    <w:rPr>
                      <w:rFonts w:hAnsi="宋体" w:hint="eastAsia"/>
                      <w:szCs w:val="21"/>
                    </w:rPr>
                    <w:t>原料储存区</w:t>
                  </w:r>
                </w:p>
              </w:tc>
              <w:tc>
                <w:tcPr>
                  <w:tcW w:w="1315" w:type="pct"/>
                  <w:vAlign w:val="center"/>
                </w:tcPr>
                <w:p w:rsidR="00FF6A54" w:rsidRDefault="00FF6A54" w:rsidP="000A674B">
                  <w:pPr>
                    <w:jc w:val="center"/>
                    <w:rPr>
                      <w:szCs w:val="21"/>
                    </w:rPr>
                  </w:pPr>
                  <w:r>
                    <w:rPr>
                      <w:rFonts w:hint="eastAsia"/>
                      <w:szCs w:val="21"/>
                    </w:rPr>
                    <w:t>100m</w:t>
                  </w:r>
                  <w:r w:rsidRPr="00FF6A54">
                    <w:rPr>
                      <w:rFonts w:hint="eastAsia"/>
                      <w:szCs w:val="21"/>
                      <w:vertAlign w:val="superscript"/>
                    </w:rPr>
                    <w:t>2</w:t>
                  </w:r>
                </w:p>
              </w:tc>
              <w:tc>
                <w:tcPr>
                  <w:tcW w:w="2659" w:type="pct"/>
                  <w:vAlign w:val="center"/>
                </w:tcPr>
                <w:p w:rsidR="00FF6A54" w:rsidRDefault="00FF6A54" w:rsidP="000A674B">
                  <w:pPr>
                    <w:jc w:val="center"/>
                    <w:rPr>
                      <w:rFonts w:hAnsi="宋体"/>
                      <w:szCs w:val="21"/>
                    </w:rPr>
                  </w:pPr>
                  <w:r>
                    <w:rPr>
                      <w:rFonts w:hAnsi="宋体" w:hint="eastAsia"/>
                      <w:szCs w:val="21"/>
                    </w:rPr>
                    <w:t>生产车间西南角，储运面粉，汽车运输</w:t>
                  </w:r>
                </w:p>
              </w:tc>
            </w:tr>
            <w:tr w:rsidR="00FF6A54" w:rsidRPr="002A0729" w:rsidTr="00FF6A54">
              <w:trPr>
                <w:trHeight w:val="154"/>
              </w:trPr>
              <w:tc>
                <w:tcPr>
                  <w:tcW w:w="351" w:type="pct"/>
                  <w:vMerge/>
                  <w:vAlign w:val="center"/>
                </w:tcPr>
                <w:p w:rsidR="00FF6A54" w:rsidRPr="002A0729" w:rsidRDefault="00FF6A54" w:rsidP="000A674B">
                  <w:pPr>
                    <w:jc w:val="center"/>
                    <w:rPr>
                      <w:b/>
                      <w:bCs/>
                      <w:szCs w:val="21"/>
                    </w:rPr>
                  </w:pPr>
                </w:p>
              </w:tc>
              <w:tc>
                <w:tcPr>
                  <w:tcW w:w="675" w:type="pct"/>
                  <w:vAlign w:val="center"/>
                </w:tcPr>
                <w:p w:rsidR="00FF6A54" w:rsidRDefault="00FF6A54" w:rsidP="00FD3F45">
                  <w:pPr>
                    <w:jc w:val="center"/>
                    <w:rPr>
                      <w:rFonts w:hAnsi="宋体"/>
                      <w:szCs w:val="21"/>
                    </w:rPr>
                  </w:pPr>
                  <w:r>
                    <w:rPr>
                      <w:rFonts w:hAnsi="宋体" w:hint="eastAsia"/>
                      <w:szCs w:val="21"/>
                    </w:rPr>
                    <w:t>原料</w:t>
                  </w:r>
                  <w:r w:rsidR="00FD3F45">
                    <w:rPr>
                      <w:rFonts w:hAnsi="宋体" w:hint="eastAsia"/>
                      <w:szCs w:val="21"/>
                    </w:rPr>
                    <w:t>冷藏</w:t>
                  </w:r>
                  <w:r>
                    <w:rPr>
                      <w:rFonts w:hAnsi="宋体" w:hint="eastAsia"/>
                      <w:szCs w:val="21"/>
                    </w:rPr>
                    <w:t>库</w:t>
                  </w:r>
                </w:p>
              </w:tc>
              <w:tc>
                <w:tcPr>
                  <w:tcW w:w="1315" w:type="pct"/>
                  <w:vAlign w:val="center"/>
                </w:tcPr>
                <w:p w:rsidR="00FF6A54" w:rsidRDefault="00FF6A54" w:rsidP="000A674B">
                  <w:pPr>
                    <w:jc w:val="center"/>
                    <w:rPr>
                      <w:szCs w:val="21"/>
                    </w:rPr>
                  </w:pPr>
                  <w:r>
                    <w:rPr>
                      <w:rFonts w:hint="eastAsia"/>
                      <w:sz w:val="24"/>
                    </w:rPr>
                    <w:t>60</w:t>
                  </w:r>
                  <w:r w:rsidRPr="000A314D">
                    <w:rPr>
                      <w:rFonts w:hint="eastAsia"/>
                      <w:sz w:val="24"/>
                    </w:rPr>
                    <w:t>m</w:t>
                  </w:r>
                  <w:r w:rsidRPr="00FF6A54">
                    <w:rPr>
                      <w:rFonts w:hint="eastAsia"/>
                      <w:sz w:val="24"/>
                      <w:vertAlign w:val="superscript"/>
                    </w:rPr>
                    <w:t>3</w:t>
                  </w:r>
                </w:p>
              </w:tc>
              <w:tc>
                <w:tcPr>
                  <w:tcW w:w="2659" w:type="pct"/>
                  <w:vAlign w:val="center"/>
                </w:tcPr>
                <w:p w:rsidR="00FF6A54" w:rsidRDefault="00FF6A54" w:rsidP="000A674B">
                  <w:pPr>
                    <w:jc w:val="center"/>
                    <w:rPr>
                      <w:rFonts w:hAnsi="宋体"/>
                      <w:szCs w:val="21"/>
                    </w:rPr>
                  </w:pPr>
                  <w:r>
                    <w:rPr>
                      <w:rFonts w:hAnsi="宋体" w:hint="eastAsia"/>
                      <w:szCs w:val="21"/>
                    </w:rPr>
                    <w:t>生产车间西侧，储运蔬菜、鲜猪肉、甜玉米和各类调味品</w:t>
                  </w:r>
                </w:p>
                <w:p w:rsidR="00FF6A54" w:rsidRDefault="00FF6A54" w:rsidP="000A674B">
                  <w:pPr>
                    <w:jc w:val="center"/>
                    <w:rPr>
                      <w:rFonts w:hAnsi="宋体"/>
                      <w:szCs w:val="21"/>
                    </w:rPr>
                  </w:pPr>
                  <w:r>
                    <w:rPr>
                      <w:rFonts w:hAnsi="宋体" w:hint="eastAsia"/>
                      <w:szCs w:val="21"/>
                    </w:rPr>
                    <w:t>汽车运输</w:t>
                  </w:r>
                </w:p>
              </w:tc>
            </w:tr>
            <w:tr w:rsidR="00FF6A54" w:rsidRPr="002A0729" w:rsidTr="00FF6A54">
              <w:trPr>
                <w:trHeight w:val="154"/>
              </w:trPr>
              <w:tc>
                <w:tcPr>
                  <w:tcW w:w="351" w:type="pct"/>
                  <w:vMerge/>
                  <w:vAlign w:val="center"/>
                </w:tcPr>
                <w:p w:rsidR="00FF6A54" w:rsidRPr="002A0729" w:rsidRDefault="00FF6A54" w:rsidP="000A674B">
                  <w:pPr>
                    <w:jc w:val="center"/>
                    <w:rPr>
                      <w:b/>
                      <w:bCs/>
                      <w:szCs w:val="21"/>
                    </w:rPr>
                  </w:pPr>
                </w:p>
              </w:tc>
              <w:tc>
                <w:tcPr>
                  <w:tcW w:w="675" w:type="pct"/>
                  <w:vAlign w:val="center"/>
                </w:tcPr>
                <w:p w:rsidR="00FF6A54" w:rsidRDefault="00FF6A54" w:rsidP="000A674B">
                  <w:pPr>
                    <w:jc w:val="center"/>
                    <w:rPr>
                      <w:rFonts w:hAnsi="宋体"/>
                      <w:szCs w:val="21"/>
                    </w:rPr>
                  </w:pPr>
                  <w:r>
                    <w:rPr>
                      <w:rFonts w:hAnsi="宋体" w:hint="eastAsia"/>
                      <w:szCs w:val="21"/>
                    </w:rPr>
                    <w:t>成品冷库</w:t>
                  </w:r>
                </w:p>
              </w:tc>
              <w:tc>
                <w:tcPr>
                  <w:tcW w:w="1315" w:type="pct"/>
                  <w:vAlign w:val="center"/>
                </w:tcPr>
                <w:p w:rsidR="00FF6A54" w:rsidRDefault="00FF6A54" w:rsidP="00FD3F45">
                  <w:pPr>
                    <w:jc w:val="center"/>
                    <w:rPr>
                      <w:szCs w:val="21"/>
                    </w:rPr>
                  </w:pPr>
                  <w:r>
                    <w:rPr>
                      <w:rFonts w:hint="eastAsia"/>
                      <w:szCs w:val="21"/>
                    </w:rPr>
                    <w:t>4</w:t>
                  </w:r>
                  <w:r w:rsidR="00FD3F45">
                    <w:rPr>
                      <w:rFonts w:hint="eastAsia"/>
                      <w:szCs w:val="21"/>
                    </w:rPr>
                    <w:t>45</w:t>
                  </w:r>
                  <w:r>
                    <w:rPr>
                      <w:rFonts w:hint="eastAsia"/>
                      <w:szCs w:val="21"/>
                    </w:rPr>
                    <w:t>m</w:t>
                  </w:r>
                  <w:r w:rsidRPr="00FF6A54">
                    <w:rPr>
                      <w:rFonts w:hint="eastAsia"/>
                      <w:szCs w:val="21"/>
                      <w:vertAlign w:val="superscript"/>
                    </w:rPr>
                    <w:t>3</w:t>
                  </w:r>
                </w:p>
              </w:tc>
              <w:tc>
                <w:tcPr>
                  <w:tcW w:w="2659" w:type="pct"/>
                  <w:vAlign w:val="center"/>
                </w:tcPr>
                <w:p w:rsidR="00FF6A54" w:rsidRDefault="00FF6A54" w:rsidP="000A674B">
                  <w:pPr>
                    <w:jc w:val="center"/>
                    <w:rPr>
                      <w:rFonts w:hAnsi="宋体"/>
                      <w:szCs w:val="21"/>
                    </w:rPr>
                  </w:pPr>
                  <w:r>
                    <w:rPr>
                      <w:rFonts w:hAnsi="宋体" w:hint="eastAsia"/>
                      <w:szCs w:val="21"/>
                    </w:rPr>
                    <w:t>生产车间北侧，</w:t>
                  </w:r>
                  <w:r w:rsidR="00EA211A">
                    <w:rPr>
                      <w:rFonts w:hAnsi="宋体" w:hint="eastAsia"/>
                      <w:szCs w:val="21"/>
                    </w:rPr>
                    <w:t>储存所有产品，汽车运输</w:t>
                  </w:r>
                </w:p>
              </w:tc>
            </w:tr>
          </w:tbl>
          <w:p w:rsidR="000A674B" w:rsidRPr="000A674B" w:rsidRDefault="0060313D" w:rsidP="000628D2">
            <w:pPr>
              <w:spacing w:beforeLines="50" w:line="360" w:lineRule="auto"/>
              <w:ind w:firstLineChars="200" w:firstLine="482"/>
              <w:rPr>
                <w:b/>
                <w:sz w:val="24"/>
              </w:rPr>
            </w:pPr>
            <w:r>
              <w:rPr>
                <w:rFonts w:hint="eastAsia"/>
                <w:b/>
                <w:sz w:val="24"/>
              </w:rPr>
              <w:t>8</w:t>
            </w:r>
            <w:r w:rsidR="000A674B" w:rsidRPr="000A674B">
              <w:rPr>
                <w:b/>
                <w:sz w:val="24"/>
              </w:rPr>
              <w:t>、环保工程</w:t>
            </w:r>
          </w:p>
          <w:p w:rsidR="000A674B" w:rsidRPr="004D3850" w:rsidRDefault="000A674B" w:rsidP="000A674B">
            <w:pPr>
              <w:spacing w:line="360" w:lineRule="auto"/>
              <w:ind w:firstLineChars="200" w:firstLine="480"/>
              <w:rPr>
                <w:sz w:val="24"/>
              </w:rPr>
            </w:pPr>
            <w:r w:rsidRPr="00953CAA">
              <w:rPr>
                <w:rFonts w:hint="eastAsia"/>
                <w:sz w:val="24"/>
              </w:rPr>
              <w:t>本</w:t>
            </w:r>
            <w:r w:rsidRPr="00953CAA">
              <w:rPr>
                <w:sz w:val="24"/>
              </w:rPr>
              <w:t>项目环保投资</w:t>
            </w:r>
            <w:r w:rsidR="00985BC1" w:rsidRPr="004D3850">
              <w:rPr>
                <w:rFonts w:hint="eastAsia"/>
                <w:sz w:val="24"/>
              </w:rPr>
              <w:t>82</w:t>
            </w:r>
            <w:r w:rsidRPr="004D3850">
              <w:rPr>
                <w:sz w:val="24"/>
              </w:rPr>
              <w:t>万元，占总投资的</w:t>
            </w:r>
            <w:r w:rsidR="00953CAA" w:rsidRPr="004D3850">
              <w:rPr>
                <w:rFonts w:hint="eastAsia"/>
                <w:sz w:val="24"/>
              </w:rPr>
              <w:t>7.</w:t>
            </w:r>
            <w:r w:rsidR="00985BC1" w:rsidRPr="004D3850">
              <w:rPr>
                <w:rFonts w:hint="eastAsia"/>
                <w:sz w:val="24"/>
              </w:rPr>
              <w:t>73</w:t>
            </w:r>
            <w:r w:rsidRPr="004D3850">
              <w:rPr>
                <w:sz w:val="24"/>
              </w:rPr>
              <w:t>%</w:t>
            </w:r>
            <w:r w:rsidRPr="004D3850">
              <w:rPr>
                <w:sz w:val="24"/>
              </w:rPr>
              <w:t>，具体投资见表</w:t>
            </w:r>
            <w:r w:rsidRPr="004D3850">
              <w:rPr>
                <w:rFonts w:hint="eastAsia"/>
                <w:sz w:val="24"/>
              </w:rPr>
              <w:t>1-</w:t>
            </w:r>
            <w:r w:rsidR="00953CAA" w:rsidRPr="004D3850">
              <w:rPr>
                <w:rFonts w:hint="eastAsia"/>
                <w:sz w:val="24"/>
              </w:rPr>
              <w:t>7</w:t>
            </w:r>
            <w:r w:rsidRPr="004D3850">
              <w:rPr>
                <w:rFonts w:hint="eastAsia"/>
                <w:sz w:val="24"/>
              </w:rPr>
              <w:t>：</w:t>
            </w:r>
          </w:p>
          <w:p w:rsidR="000A674B" w:rsidRPr="004D3850" w:rsidRDefault="000A674B" w:rsidP="000A674B">
            <w:pPr>
              <w:pStyle w:val="ac"/>
              <w:spacing w:line="360" w:lineRule="auto"/>
              <w:ind w:firstLine="482"/>
              <w:jc w:val="center"/>
              <w:rPr>
                <w:b/>
              </w:rPr>
            </w:pPr>
            <w:r w:rsidRPr="004D3850">
              <w:rPr>
                <w:rFonts w:hAnsi="宋体"/>
                <w:b/>
                <w:bCs/>
              </w:rPr>
              <w:t>表</w:t>
            </w:r>
            <w:r w:rsidRPr="004D3850">
              <w:rPr>
                <w:rFonts w:ascii="Times New Roman" w:hAnsi="Times New Roman"/>
                <w:b/>
                <w:bCs/>
              </w:rPr>
              <w:t>1-</w:t>
            </w:r>
            <w:r w:rsidR="00953CAA" w:rsidRPr="004D3850">
              <w:rPr>
                <w:rFonts w:ascii="Times New Roman" w:hAnsi="Times New Roman" w:hint="eastAsia"/>
                <w:b/>
                <w:bCs/>
              </w:rPr>
              <w:t>7</w:t>
            </w:r>
            <w:r w:rsidRPr="004D3850">
              <w:rPr>
                <w:rFonts w:hint="eastAsia"/>
                <w:b/>
                <w:bCs/>
              </w:rPr>
              <w:t xml:space="preserve">  </w:t>
            </w:r>
            <w:r w:rsidRPr="004D3850">
              <w:rPr>
                <w:rFonts w:hAnsi="宋体" w:hint="eastAsia"/>
                <w:b/>
              </w:rPr>
              <w:t>本项目环保投资一览</w:t>
            </w:r>
            <w:r w:rsidRPr="004D3850">
              <w:rPr>
                <w:rFonts w:hAnsi="宋体"/>
                <w:b/>
              </w:rPr>
              <w:t>表</w:t>
            </w:r>
          </w:p>
          <w:tbl>
            <w:tblPr>
              <w:tblW w:w="4995" w:type="pct"/>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tblPr>
            <w:tblGrid>
              <w:gridCol w:w="315"/>
              <w:gridCol w:w="512"/>
              <w:gridCol w:w="1467"/>
              <w:gridCol w:w="1414"/>
              <w:gridCol w:w="2920"/>
              <w:gridCol w:w="1003"/>
              <w:gridCol w:w="2601"/>
            </w:tblGrid>
            <w:tr w:rsidR="000A674B" w:rsidRPr="004D3850" w:rsidTr="004A3351">
              <w:trPr>
                <w:trHeight w:val="308"/>
              </w:trPr>
              <w:tc>
                <w:tcPr>
                  <w:tcW w:w="404" w:type="pct"/>
                  <w:gridSpan w:val="2"/>
                  <w:vAlign w:val="center"/>
                </w:tcPr>
                <w:p w:rsidR="000A674B" w:rsidRPr="004D3850" w:rsidRDefault="000A674B" w:rsidP="000A674B">
                  <w:pPr>
                    <w:jc w:val="center"/>
                    <w:rPr>
                      <w:b/>
                      <w:szCs w:val="21"/>
                    </w:rPr>
                  </w:pPr>
                  <w:r w:rsidRPr="004D3850">
                    <w:rPr>
                      <w:rFonts w:hAnsi="宋体"/>
                      <w:b/>
                      <w:szCs w:val="21"/>
                    </w:rPr>
                    <w:t>类别</w:t>
                  </w:r>
                </w:p>
              </w:tc>
              <w:tc>
                <w:tcPr>
                  <w:tcW w:w="717" w:type="pct"/>
                  <w:vAlign w:val="center"/>
                </w:tcPr>
                <w:p w:rsidR="000A674B" w:rsidRPr="004D3850" w:rsidRDefault="000A674B" w:rsidP="000A674B">
                  <w:pPr>
                    <w:jc w:val="center"/>
                    <w:rPr>
                      <w:b/>
                      <w:szCs w:val="21"/>
                    </w:rPr>
                  </w:pPr>
                  <w:r w:rsidRPr="004D3850">
                    <w:rPr>
                      <w:rFonts w:hAnsi="宋体"/>
                      <w:b/>
                      <w:szCs w:val="21"/>
                    </w:rPr>
                    <w:t>污染源</w:t>
                  </w:r>
                </w:p>
              </w:tc>
              <w:tc>
                <w:tcPr>
                  <w:tcW w:w="691" w:type="pct"/>
                  <w:vAlign w:val="center"/>
                </w:tcPr>
                <w:p w:rsidR="000A674B" w:rsidRPr="004D3850" w:rsidRDefault="000A674B" w:rsidP="000A674B">
                  <w:pPr>
                    <w:jc w:val="center"/>
                    <w:rPr>
                      <w:b/>
                      <w:szCs w:val="21"/>
                    </w:rPr>
                  </w:pPr>
                  <w:r w:rsidRPr="004D3850">
                    <w:rPr>
                      <w:rFonts w:hAnsi="宋体"/>
                      <w:b/>
                      <w:szCs w:val="21"/>
                    </w:rPr>
                    <w:t>污染物</w:t>
                  </w:r>
                </w:p>
              </w:tc>
              <w:tc>
                <w:tcPr>
                  <w:tcW w:w="1427" w:type="pct"/>
                  <w:vAlign w:val="center"/>
                </w:tcPr>
                <w:p w:rsidR="000A674B" w:rsidRPr="004D3850" w:rsidRDefault="000A674B" w:rsidP="000A674B">
                  <w:pPr>
                    <w:jc w:val="center"/>
                    <w:rPr>
                      <w:rFonts w:hAnsi="宋体"/>
                      <w:b/>
                      <w:szCs w:val="21"/>
                    </w:rPr>
                  </w:pPr>
                  <w:r w:rsidRPr="004D3850">
                    <w:rPr>
                      <w:rFonts w:hAnsi="宋体"/>
                      <w:b/>
                      <w:szCs w:val="21"/>
                    </w:rPr>
                    <w:t>治理措施</w:t>
                  </w:r>
                </w:p>
                <w:p w:rsidR="000A674B" w:rsidRPr="004D3850" w:rsidRDefault="000A674B" w:rsidP="000A674B">
                  <w:pPr>
                    <w:jc w:val="center"/>
                    <w:rPr>
                      <w:b/>
                      <w:szCs w:val="21"/>
                    </w:rPr>
                  </w:pPr>
                  <w:r w:rsidRPr="004D3850">
                    <w:rPr>
                      <w:rFonts w:hAnsi="宋体"/>
                      <w:b/>
                      <w:szCs w:val="21"/>
                    </w:rPr>
                    <w:t>（设施数量、规模、处理能力等）</w:t>
                  </w:r>
                </w:p>
              </w:tc>
              <w:tc>
                <w:tcPr>
                  <w:tcW w:w="490" w:type="pct"/>
                  <w:vAlign w:val="center"/>
                </w:tcPr>
                <w:p w:rsidR="000A674B" w:rsidRPr="004D3850" w:rsidRDefault="000A674B" w:rsidP="000A674B">
                  <w:pPr>
                    <w:jc w:val="center"/>
                    <w:rPr>
                      <w:b/>
                      <w:szCs w:val="21"/>
                    </w:rPr>
                  </w:pPr>
                  <w:r w:rsidRPr="004D3850">
                    <w:rPr>
                      <w:rFonts w:hAnsi="宋体"/>
                      <w:b/>
                      <w:szCs w:val="21"/>
                    </w:rPr>
                    <w:t>环保投资</w:t>
                  </w:r>
                </w:p>
                <w:p w:rsidR="000A674B" w:rsidRPr="004D3850" w:rsidRDefault="000A674B" w:rsidP="000A674B">
                  <w:pPr>
                    <w:jc w:val="center"/>
                    <w:rPr>
                      <w:b/>
                      <w:szCs w:val="21"/>
                    </w:rPr>
                  </w:pPr>
                  <w:r w:rsidRPr="004D3850">
                    <w:rPr>
                      <w:rFonts w:hAnsi="宋体"/>
                      <w:b/>
                      <w:szCs w:val="21"/>
                    </w:rPr>
                    <w:t>（万元）</w:t>
                  </w:r>
                </w:p>
              </w:tc>
              <w:tc>
                <w:tcPr>
                  <w:tcW w:w="1271" w:type="pct"/>
                  <w:vAlign w:val="center"/>
                </w:tcPr>
                <w:p w:rsidR="000A674B" w:rsidRPr="004D3850" w:rsidRDefault="000A674B" w:rsidP="000A674B">
                  <w:pPr>
                    <w:jc w:val="center"/>
                    <w:rPr>
                      <w:rFonts w:hAnsi="宋体"/>
                      <w:b/>
                      <w:szCs w:val="21"/>
                    </w:rPr>
                  </w:pPr>
                  <w:r w:rsidRPr="004D3850">
                    <w:rPr>
                      <w:rFonts w:hAnsi="宋体"/>
                      <w:b/>
                      <w:szCs w:val="21"/>
                    </w:rPr>
                    <w:t>处理效果、执行标准</w:t>
                  </w:r>
                </w:p>
                <w:p w:rsidR="000A674B" w:rsidRPr="004D3850" w:rsidRDefault="000A674B" w:rsidP="000A674B">
                  <w:pPr>
                    <w:jc w:val="center"/>
                    <w:rPr>
                      <w:b/>
                      <w:szCs w:val="21"/>
                    </w:rPr>
                  </w:pPr>
                  <w:r w:rsidRPr="004D3850">
                    <w:rPr>
                      <w:rFonts w:hAnsi="宋体"/>
                      <w:b/>
                      <w:szCs w:val="21"/>
                    </w:rPr>
                    <w:t>或拟达要求</w:t>
                  </w:r>
                </w:p>
              </w:tc>
            </w:tr>
            <w:tr w:rsidR="00985BC1" w:rsidRPr="004D3850" w:rsidTr="004A3351">
              <w:trPr>
                <w:trHeight w:val="146"/>
              </w:trPr>
              <w:tc>
                <w:tcPr>
                  <w:tcW w:w="154" w:type="pct"/>
                  <w:vMerge w:val="restart"/>
                  <w:vAlign w:val="center"/>
                </w:tcPr>
                <w:p w:rsidR="00985BC1" w:rsidRPr="004D3850" w:rsidRDefault="00985BC1" w:rsidP="000A674B">
                  <w:pPr>
                    <w:jc w:val="center"/>
                    <w:rPr>
                      <w:rFonts w:hAnsi="宋体"/>
                      <w:szCs w:val="21"/>
                    </w:rPr>
                  </w:pPr>
                  <w:r w:rsidRPr="004D3850">
                    <w:rPr>
                      <w:rFonts w:hAnsi="宋体" w:hint="eastAsia"/>
                      <w:szCs w:val="21"/>
                    </w:rPr>
                    <w:t>废气</w:t>
                  </w:r>
                </w:p>
              </w:tc>
              <w:tc>
                <w:tcPr>
                  <w:tcW w:w="250" w:type="pct"/>
                  <w:vMerge w:val="restart"/>
                  <w:vAlign w:val="center"/>
                </w:tcPr>
                <w:p w:rsidR="00985BC1" w:rsidRPr="004D3850" w:rsidRDefault="00985BC1" w:rsidP="000A674B">
                  <w:pPr>
                    <w:jc w:val="center"/>
                    <w:rPr>
                      <w:rFonts w:hAnsi="宋体"/>
                      <w:szCs w:val="21"/>
                    </w:rPr>
                  </w:pPr>
                  <w:r w:rsidRPr="004D3850">
                    <w:rPr>
                      <w:rFonts w:hAnsi="宋体" w:hint="eastAsia"/>
                      <w:szCs w:val="21"/>
                    </w:rPr>
                    <w:t>有组织</w:t>
                  </w:r>
                </w:p>
              </w:tc>
              <w:tc>
                <w:tcPr>
                  <w:tcW w:w="717" w:type="pct"/>
                  <w:vAlign w:val="center"/>
                </w:tcPr>
                <w:p w:rsidR="00985BC1" w:rsidRPr="004D3850" w:rsidRDefault="00985BC1" w:rsidP="000A674B">
                  <w:pPr>
                    <w:jc w:val="center"/>
                    <w:rPr>
                      <w:rFonts w:hAnsi="宋体"/>
                      <w:szCs w:val="21"/>
                    </w:rPr>
                  </w:pPr>
                  <w:r w:rsidRPr="004D3850">
                    <w:rPr>
                      <w:rFonts w:hAnsi="宋体" w:hint="eastAsia"/>
                      <w:szCs w:val="21"/>
                    </w:rPr>
                    <w:t>人工投料工段</w:t>
                  </w:r>
                </w:p>
              </w:tc>
              <w:tc>
                <w:tcPr>
                  <w:tcW w:w="691" w:type="pct"/>
                  <w:vAlign w:val="center"/>
                </w:tcPr>
                <w:p w:rsidR="00985BC1" w:rsidRPr="004D3850" w:rsidRDefault="00985BC1" w:rsidP="000A674B">
                  <w:pPr>
                    <w:jc w:val="center"/>
                    <w:rPr>
                      <w:rFonts w:hAnsi="宋体"/>
                      <w:szCs w:val="21"/>
                    </w:rPr>
                  </w:pPr>
                  <w:r w:rsidRPr="004D3850">
                    <w:rPr>
                      <w:rFonts w:hAnsi="宋体" w:hint="eastAsia"/>
                      <w:szCs w:val="21"/>
                    </w:rPr>
                    <w:t>投料粉尘</w:t>
                  </w:r>
                </w:p>
              </w:tc>
              <w:tc>
                <w:tcPr>
                  <w:tcW w:w="1427" w:type="pct"/>
                  <w:vAlign w:val="center"/>
                </w:tcPr>
                <w:p w:rsidR="00985BC1" w:rsidRPr="004D3850" w:rsidRDefault="00985BC1" w:rsidP="004A3351">
                  <w:pPr>
                    <w:jc w:val="center"/>
                    <w:rPr>
                      <w:rFonts w:ascii="宋体" w:hAnsi="宋体"/>
                      <w:szCs w:val="21"/>
                    </w:rPr>
                  </w:pPr>
                  <w:r w:rsidRPr="004D3850">
                    <w:rPr>
                      <w:rFonts w:ascii="宋体" w:hAnsi="宋体" w:hint="eastAsia"/>
                      <w:szCs w:val="21"/>
                    </w:rPr>
                    <w:t>密闭工作隔间、屋顶吸风装置</w:t>
                  </w:r>
                </w:p>
                <w:p w:rsidR="00985BC1" w:rsidRPr="004D3850" w:rsidRDefault="00985BC1" w:rsidP="004A3351">
                  <w:pPr>
                    <w:jc w:val="center"/>
                    <w:rPr>
                      <w:szCs w:val="21"/>
                    </w:rPr>
                  </w:pPr>
                  <w:r w:rsidRPr="004D3850">
                    <w:rPr>
                      <w:szCs w:val="21"/>
                    </w:rPr>
                    <w:t>+</w:t>
                  </w:r>
                  <w:r w:rsidRPr="004D3850">
                    <w:rPr>
                      <w:rFonts w:ascii="宋体" w:hAnsi="宋体" w:hint="eastAsia"/>
                      <w:szCs w:val="21"/>
                    </w:rPr>
                    <w:t>布袋除尘装置</w:t>
                  </w:r>
                  <w:r w:rsidRPr="004D3850">
                    <w:rPr>
                      <w:szCs w:val="21"/>
                    </w:rPr>
                    <w:t>+15m</w:t>
                  </w:r>
                  <w:r w:rsidRPr="004D3850">
                    <w:rPr>
                      <w:rFonts w:ascii="宋体" w:hAnsi="宋体" w:hint="eastAsia"/>
                      <w:szCs w:val="21"/>
                    </w:rPr>
                    <w:t>排气筒</w:t>
                  </w:r>
                  <w:r w:rsidRPr="004D3850">
                    <w:rPr>
                      <w:szCs w:val="21"/>
                    </w:rPr>
                    <w:t>（</w:t>
                  </w:r>
                  <w:r w:rsidRPr="004D3850">
                    <w:rPr>
                      <w:rFonts w:hint="eastAsia"/>
                      <w:szCs w:val="21"/>
                    </w:rPr>
                    <w:t>FQ-1</w:t>
                  </w:r>
                  <w:r w:rsidRPr="004D3850">
                    <w:rPr>
                      <w:szCs w:val="21"/>
                    </w:rPr>
                    <w:t>）</w:t>
                  </w:r>
                </w:p>
              </w:tc>
              <w:tc>
                <w:tcPr>
                  <w:tcW w:w="490" w:type="pct"/>
                  <w:vAlign w:val="center"/>
                </w:tcPr>
                <w:p w:rsidR="00985BC1" w:rsidRPr="004D3850" w:rsidRDefault="00985BC1" w:rsidP="000A674B">
                  <w:pPr>
                    <w:jc w:val="center"/>
                    <w:rPr>
                      <w:szCs w:val="21"/>
                    </w:rPr>
                  </w:pPr>
                  <w:r w:rsidRPr="004D3850">
                    <w:rPr>
                      <w:rFonts w:hint="eastAsia"/>
                      <w:szCs w:val="21"/>
                    </w:rPr>
                    <w:t>5</w:t>
                  </w:r>
                </w:p>
              </w:tc>
              <w:tc>
                <w:tcPr>
                  <w:tcW w:w="1271" w:type="pct"/>
                  <w:shd w:val="clear" w:color="auto" w:fill="auto"/>
                  <w:vAlign w:val="center"/>
                </w:tcPr>
                <w:p w:rsidR="00985BC1" w:rsidRPr="004D3850" w:rsidRDefault="00985BC1" w:rsidP="00985BC1">
                  <w:pPr>
                    <w:jc w:val="center"/>
                    <w:rPr>
                      <w:szCs w:val="21"/>
                    </w:rPr>
                  </w:pPr>
                  <w:r w:rsidRPr="004D3850">
                    <w:rPr>
                      <w:rFonts w:hint="eastAsia"/>
                      <w:szCs w:val="21"/>
                    </w:rPr>
                    <w:t>满足</w:t>
                  </w:r>
                  <w:r w:rsidRPr="004D3850">
                    <w:rPr>
                      <w:szCs w:val="21"/>
                    </w:rPr>
                    <w:t>《大气污染物综合排放标准》（</w:t>
                  </w:r>
                  <w:r w:rsidRPr="004D3850">
                    <w:rPr>
                      <w:szCs w:val="21"/>
                    </w:rPr>
                    <w:t>GB16297-1996</w:t>
                  </w:r>
                  <w:r w:rsidRPr="004D3850">
                    <w:rPr>
                      <w:szCs w:val="21"/>
                    </w:rPr>
                    <w:t>）</w:t>
                  </w:r>
                </w:p>
                <w:p w:rsidR="00985BC1" w:rsidRPr="004D3850" w:rsidRDefault="00985BC1" w:rsidP="00985BC1">
                  <w:pPr>
                    <w:jc w:val="center"/>
                    <w:rPr>
                      <w:szCs w:val="21"/>
                    </w:rPr>
                  </w:pPr>
                  <w:r w:rsidRPr="004D3850">
                    <w:rPr>
                      <w:szCs w:val="21"/>
                    </w:rPr>
                    <w:t>表</w:t>
                  </w:r>
                  <w:r w:rsidRPr="004D3850">
                    <w:rPr>
                      <w:szCs w:val="21"/>
                    </w:rPr>
                    <w:t>2</w:t>
                  </w:r>
                  <w:r w:rsidRPr="004D3850">
                    <w:rPr>
                      <w:rFonts w:hint="eastAsia"/>
                      <w:szCs w:val="21"/>
                    </w:rPr>
                    <w:t>中二级标准</w:t>
                  </w:r>
                </w:p>
              </w:tc>
            </w:tr>
            <w:tr w:rsidR="00985BC1" w:rsidRPr="004A3351" w:rsidTr="004A3351">
              <w:trPr>
                <w:trHeight w:val="146"/>
              </w:trPr>
              <w:tc>
                <w:tcPr>
                  <w:tcW w:w="154" w:type="pct"/>
                  <w:vMerge/>
                  <w:vAlign w:val="center"/>
                </w:tcPr>
                <w:p w:rsidR="00985BC1" w:rsidRPr="004A3351" w:rsidRDefault="00985BC1" w:rsidP="000A674B">
                  <w:pPr>
                    <w:jc w:val="center"/>
                    <w:rPr>
                      <w:rFonts w:hAnsi="宋体"/>
                      <w:szCs w:val="21"/>
                    </w:rPr>
                  </w:pPr>
                </w:p>
              </w:tc>
              <w:tc>
                <w:tcPr>
                  <w:tcW w:w="250" w:type="pct"/>
                  <w:vMerge/>
                  <w:vAlign w:val="center"/>
                </w:tcPr>
                <w:p w:rsidR="00985BC1" w:rsidRPr="004A3351" w:rsidRDefault="00985BC1" w:rsidP="000A674B">
                  <w:pPr>
                    <w:jc w:val="center"/>
                    <w:rPr>
                      <w:rFonts w:hAnsi="宋体"/>
                      <w:szCs w:val="21"/>
                    </w:rPr>
                  </w:pPr>
                </w:p>
              </w:tc>
              <w:tc>
                <w:tcPr>
                  <w:tcW w:w="717" w:type="pct"/>
                  <w:vAlign w:val="center"/>
                </w:tcPr>
                <w:p w:rsidR="00985BC1" w:rsidRPr="004A3351" w:rsidRDefault="00985BC1" w:rsidP="00985BC1">
                  <w:pPr>
                    <w:jc w:val="center"/>
                    <w:rPr>
                      <w:rFonts w:hAnsi="宋体"/>
                      <w:szCs w:val="21"/>
                    </w:rPr>
                  </w:pPr>
                  <w:r w:rsidRPr="004A3351">
                    <w:rPr>
                      <w:rFonts w:hAnsi="宋体" w:hint="eastAsia"/>
                      <w:szCs w:val="21"/>
                    </w:rPr>
                    <w:t>生产废水</w:t>
                  </w:r>
                </w:p>
                <w:p w:rsidR="00985BC1" w:rsidRPr="004A3351" w:rsidRDefault="00985BC1" w:rsidP="00985BC1">
                  <w:pPr>
                    <w:jc w:val="center"/>
                    <w:rPr>
                      <w:rFonts w:hAnsi="宋体"/>
                      <w:szCs w:val="21"/>
                    </w:rPr>
                  </w:pPr>
                  <w:r w:rsidRPr="004A3351">
                    <w:rPr>
                      <w:rFonts w:hAnsi="宋体" w:hint="eastAsia"/>
                      <w:szCs w:val="21"/>
                    </w:rPr>
                    <w:t>处理装置</w:t>
                  </w:r>
                </w:p>
              </w:tc>
              <w:tc>
                <w:tcPr>
                  <w:tcW w:w="691" w:type="pct"/>
                  <w:vAlign w:val="center"/>
                </w:tcPr>
                <w:p w:rsidR="00985BC1" w:rsidRPr="004A3351" w:rsidRDefault="00985BC1" w:rsidP="00985BC1">
                  <w:pPr>
                    <w:jc w:val="center"/>
                    <w:rPr>
                      <w:rFonts w:hAnsi="宋体"/>
                      <w:szCs w:val="21"/>
                    </w:rPr>
                  </w:pPr>
                  <w:r w:rsidRPr="004A3351">
                    <w:rPr>
                      <w:rFonts w:hAnsi="宋体" w:hint="eastAsia"/>
                      <w:szCs w:val="21"/>
                    </w:rPr>
                    <w:t>恶臭气体</w:t>
                  </w:r>
                </w:p>
                <w:p w:rsidR="00985BC1" w:rsidRPr="004A3351" w:rsidRDefault="00985BC1" w:rsidP="00985BC1">
                  <w:pPr>
                    <w:jc w:val="center"/>
                    <w:rPr>
                      <w:rFonts w:hAnsi="宋体"/>
                      <w:szCs w:val="21"/>
                    </w:rPr>
                  </w:pPr>
                  <w:r w:rsidRPr="004A3351">
                    <w:rPr>
                      <w:rFonts w:hAnsi="宋体" w:hint="eastAsia"/>
                      <w:szCs w:val="21"/>
                    </w:rPr>
                    <w:t>（氨、硫化氢）</w:t>
                  </w:r>
                </w:p>
              </w:tc>
              <w:tc>
                <w:tcPr>
                  <w:tcW w:w="1427" w:type="pct"/>
                  <w:vAlign w:val="center"/>
                </w:tcPr>
                <w:p w:rsidR="00985BC1" w:rsidRPr="004A3351" w:rsidRDefault="00985BC1" w:rsidP="00985BC1">
                  <w:pPr>
                    <w:jc w:val="center"/>
                    <w:rPr>
                      <w:szCs w:val="21"/>
                    </w:rPr>
                  </w:pPr>
                  <w:r w:rsidRPr="004A3351">
                    <w:rPr>
                      <w:rFonts w:hint="eastAsia"/>
                      <w:szCs w:val="21"/>
                    </w:rPr>
                    <w:t>加盖密封</w:t>
                  </w:r>
                  <w:r w:rsidRPr="004A3351">
                    <w:rPr>
                      <w:rFonts w:hint="eastAsia"/>
                      <w:szCs w:val="21"/>
                    </w:rPr>
                    <w:t>+</w:t>
                  </w:r>
                  <w:r w:rsidRPr="004A3351">
                    <w:rPr>
                      <w:rFonts w:hint="eastAsia"/>
                      <w:szCs w:val="21"/>
                    </w:rPr>
                    <w:t>小型除臭机</w:t>
                  </w:r>
                  <w:r w:rsidRPr="004A3351">
                    <w:rPr>
                      <w:rFonts w:hint="eastAsia"/>
                      <w:szCs w:val="21"/>
                    </w:rPr>
                    <w:t>+15m</w:t>
                  </w:r>
                </w:p>
                <w:p w:rsidR="00985BC1" w:rsidRPr="004A3351" w:rsidRDefault="00985BC1" w:rsidP="00985BC1">
                  <w:pPr>
                    <w:jc w:val="center"/>
                    <w:rPr>
                      <w:szCs w:val="21"/>
                    </w:rPr>
                  </w:pPr>
                  <w:r w:rsidRPr="004A3351">
                    <w:rPr>
                      <w:rFonts w:hint="eastAsia"/>
                      <w:szCs w:val="21"/>
                    </w:rPr>
                    <w:t>高排气筒（</w:t>
                  </w:r>
                  <w:r w:rsidRPr="004A3351">
                    <w:rPr>
                      <w:rFonts w:hint="eastAsia"/>
                      <w:szCs w:val="21"/>
                    </w:rPr>
                    <w:t>FQ-</w:t>
                  </w:r>
                  <w:r>
                    <w:rPr>
                      <w:rFonts w:hint="eastAsia"/>
                      <w:szCs w:val="21"/>
                    </w:rPr>
                    <w:t>2</w:t>
                  </w:r>
                  <w:r w:rsidRPr="004A3351">
                    <w:rPr>
                      <w:rFonts w:hint="eastAsia"/>
                      <w:szCs w:val="21"/>
                    </w:rPr>
                    <w:t>）排放</w:t>
                  </w:r>
                </w:p>
              </w:tc>
              <w:tc>
                <w:tcPr>
                  <w:tcW w:w="490" w:type="pct"/>
                  <w:vAlign w:val="center"/>
                </w:tcPr>
                <w:p w:rsidR="00985BC1" w:rsidRPr="004A3351" w:rsidRDefault="00985BC1" w:rsidP="000A674B">
                  <w:pPr>
                    <w:jc w:val="center"/>
                    <w:rPr>
                      <w:szCs w:val="21"/>
                    </w:rPr>
                  </w:pPr>
                  <w:r w:rsidRPr="004A3351">
                    <w:rPr>
                      <w:rFonts w:hint="eastAsia"/>
                      <w:szCs w:val="21"/>
                    </w:rPr>
                    <w:t>10</w:t>
                  </w:r>
                </w:p>
              </w:tc>
              <w:tc>
                <w:tcPr>
                  <w:tcW w:w="1271" w:type="pct"/>
                  <w:shd w:val="clear" w:color="auto" w:fill="auto"/>
                  <w:vAlign w:val="center"/>
                </w:tcPr>
                <w:p w:rsidR="00985BC1" w:rsidRPr="004A3351" w:rsidRDefault="00985BC1" w:rsidP="004A3351">
                  <w:pPr>
                    <w:jc w:val="center"/>
                    <w:rPr>
                      <w:szCs w:val="21"/>
                    </w:rPr>
                  </w:pPr>
                  <w:r w:rsidRPr="004A3351">
                    <w:rPr>
                      <w:rFonts w:hint="eastAsia"/>
                      <w:szCs w:val="21"/>
                    </w:rPr>
                    <w:t>满足</w:t>
                  </w:r>
                  <w:r w:rsidRPr="004A3351">
                    <w:rPr>
                      <w:szCs w:val="21"/>
                    </w:rPr>
                    <w:t>《</w:t>
                  </w:r>
                  <w:r w:rsidRPr="004A3351">
                    <w:rPr>
                      <w:rFonts w:hint="eastAsia"/>
                      <w:szCs w:val="21"/>
                    </w:rPr>
                    <w:t>恶臭污染物</w:t>
                  </w:r>
                  <w:r w:rsidRPr="004A3351">
                    <w:rPr>
                      <w:szCs w:val="21"/>
                    </w:rPr>
                    <w:t>排放标准》（</w:t>
                  </w:r>
                  <w:r w:rsidRPr="004A3351">
                    <w:rPr>
                      <w:szCs w:val="21"/>
                    </w:rPr>
                    <w:t>GB</w:t>
                  </w:r>
                  <w:r w:rsidRPr="004A3351">
                    <w:rPr>
                      <w:rFonts w:hint="eastAsia"/>
                      <w:szCs w:val="21"/>
                    </w:rPr>
                    <w:t>14554</w:t>
                  </w:r>
                  <w:r w:rsidRPr="004A3351">
                    <w:rPr>
                      <w:szCs w:val="21"/>
                    </w:rPr>
                    <w:t>-</w:t>
                  </w:r>
                  <w:r w:rsidRPr="004A3351">
                    <w:rPr>
                      <w:rFonts w:hint="eastAsia"/>
                      <w:szCs w:val="21"/>
                    </w:rPr>
                    <w:t>93</w:t>
                  </w:r>
                  <w:r w:rsidRPr="004A3351">
                    <w:rPr>
                      <w:szCs w:val="21"/>
                    </w:rPr>
                    <w:t>）表</w:t>
                  </w:r>
                  <w:r w:rsidRPr="004A3351">
                    <w:rPr>
                      <w:szCs w:val="21"/>
                    </w:rPr>
                    <w:t>2</w:t>
                  </w:r>
                  <w:r w:rsidRPr="004A3351">
                    <w:rPr>
                      <w:rFonts w:hint="eastAsia"/>
                      <w:szCs w:val="21"/>
                    </w:rPr>
                    <w:t>标准</w:t>
                  </w:r>
                </w:p>
              </w:tc>
            </w:tr>
            <w:tr w:rsidR="000A674B" w:rsidRPr="004A3351" w:rsidTr="004A3351">
              <w:trPr>
                <w:trHeight w:val="146"/>
              </w:trPr>
              <w:tc>
                <w:tcPr>
                  <w:tcW w:w="154" w:type="pct"/>
                  <w:vMerge/>
                  <w:vAlign w:val="center"/>
                </w:tcPr>
                <w:p w:rsidR="000A674B" w:rsidRPr="004A3351" w:rsidRDefault="000A674B" w:rsidP="000A674B">
                  <w:pPr>
                    <w:jc w:val="center"/>
                    <w:rPr>
                      <w:rFonts w:hAnsi="宋体"/>
                      <w:szCs w:val="21"/>
                    </w:rPr>
                  </w:pPr>
                </w:p>
              </w:tc>
              <w:tc>
                <w:tcPr>
                  <w:tcW w:w="250" w:type="pct"/>
                  <w:vAlign w:val="center"/>
                </w:tcPr>
                <w:p w:rsidR="000A674B" w:rsidRPr="004A3351" w:rsidRDefault="000A674B" w:rsidP="000A674B">
                  <w:pPr>
                    <w:jc w:val="center"/>
                    <w:rPr>
                      <w:rFonts w:hAnsi="宋体"/>
                      <w:szCs w:val="21"/>
                    </w:rPr>
                  </w:pPr>
                  <w:r w:rsidRPr="004A3351">
                    <w:rPr>
                      <w:rFonts w:hAnsi="宋体" w:hint="eastAsia"/>
                      <w:szCs w:val="21"/>
                    </w:rPr>
                    <w:t>无组织</w:t>
                  </w:r>
                </w:p>
              </w:tc>
              <w:tc>
                <w:tcPr>
                  <w:tcW w:w="717" w:type="pct"/>
                  <w:vAlign w:val="center"/>
                </w:tcPr>
                <w:p w:rsidR="000A674B" w:rsidRPr="004A3351" w:rsidRDefault="004A3351" w:rsidP="000A674B">
                  <w:pPr>
                    <w:jc w:val="center"/>
                    <w:rPr>
                      <w:rFonts w:hAnsi="宋体"/>
                      <w:szCs w:val="21"/>
                    </w:rPr>
                  </w:pPr>
                  <w:r w:rsidRPr="004A3351">
                    <w:rPr>
                      <w:rFonts w:hAnsi="宋体" w:hint="eastAsia"/>
                      <w:szCs w:val="21"/>
                    </w:rPr>
                    <w:t>人工投料</w:t>
                  </w:r>
                  <w:r w:rsidR="000A674B" w:rsidRPr="004A3351">
                    <w:rPr>
                      <w:rFonts w:hAnsi="宋体" w:hint="eastAsia"/>
                      <w:szCs w:val="21"/>
                    </w:rPr>
                    <w:t>工序</w:t>
                  </w:r>
                </w:p>
              </w:tc>
              <w:tc>
                <w:tcPr>
                  <w:tcW w:w="691" w:type="pct"/>
                  <w:vAlign w:val="center"/>
                </w:tcPr>
                <w:p w:rsidR="000A674B" w:rsidRPr="004A3351" w:rsidRDefault="004A3351" w:rsidP="000A674B">
                  <w:pPr>
                    <w:jc w:val="center"/>
                    <w:rPr>
                      <w:rFonts w:hAnsi="宋体"/>
                      <w:szCs w:val="21"/>
                    </w:rPr>
                  </w:pPr>
                  <w:r w:rsidRPr="004A3351">
                    <w:rPr>
                      <w:rFonts w:hAnsi="宋体" w:hint="eastAsia"/>
                      <w:szCs w:val="21"/>
                    </w:rPr>
                    <w:t>投料</w:t>
                  </w:r>
                  <w:r w:rsidR="000A674B" w:rsidRPr="004A3351">
                    <w:rPr>
                      <w:rFonts w:hAnsi="宋体" w:hint="eastAsia"/>
                      <w:szCs w:val="21"/>
                    </w:rPr>
                    <w:t>粉尘</w:t>
                  </w:r>
                </w:p>
              </w:tc>
              <w:tc>
                <w:tcPr>
                  <w:tcW w:w="1427" w:type="pct"/>
                  <w:vAlign w:val="center"/>
                </w:tcPr>
                <w:p w:rsidR="000A674B" w:rsidRPr="004A3351" w:rsidRDefault="004A3351" w:rsidP="000A674B">
                  <w:pPr>
                    <w:jc w:val="center"/>
                    <w:rPr>
                      <w:szCs w:val="21"/>
                    </w:rPr>
                  </w:pPr>
                  <w:r w:rsidRPr="004A3351">
                    <w:rPr>
                      <w:rFonts w:hint="eastAsia"/>
                      <w:szCs w:val="21"/>
                    </w:rPr>
                    <w:t>设置排风扇，加强车间自然通风及机械排风</w:t>
                  </w:r>
                </w:p>
              </w:tc>
              <w:tc>
                <w:tcPr>
                  <w:tcW w:w="490" w:type="pct"/>
                  <w:vAlign w:val="center"/>
                </w:tcPr>
                <w:p w:rsidR="000A674B" w:rsidRPr="004A3351" w:rsidRDefault="000A674B" w:rsidP="000A674B">
                  <w:pPr>
                    <w:jc w:val="center"/>
                    <w:rPr>
                      <w:szCs w:val="21"/>
                    </w:rPr>
                  </w:pPr>
                  <w:r w:rsidRPr="004A3351">
                    <w:rPr>
                      <w:rFonts w:hint="eastAsia"/>
                      <w:szCs w:val="21"/>
                    </w:rPr>
                    <w:t>2</w:t>
                  </w:r>
                </w:p>
              </w:tc>
              <w:tc>
                <w:tcPr>
                  <w:tcW w:w="1271" w:type="pct"/>
                  <w:shd w:val="clear" w:color="auto" w:fill="auto"/>
                  <w:vAlign w:val="center"/>
                </w:tcPr>
                <w:p w:rsidR="000A674B" w:rsidRPr="004A3351" w:rsidRDefault="000A674B" w:rsidP="000A674B">
                  <w:pPr>
                    <w:jc w:val="center"/>
                    <w:rPr>
                      <w:szCs w:val="21"/>
                    </w:rPr>
                  </w:pPr>
                  <w:r w:rsidRPr="004A3351">
                    <w:rPr>
                      <w:rFonts w:hint="eastAsia"/>
                      <w:szCs w:val="21"/>
                    </w:rPr>
                    <w:t>满足</w:t>
                  </w:r>
                  <w:r w:rsidRPr="004A3351">
                    <w:rPr>
                      <w:szCs w:val="21"/>
                    </w:rPr>
                    <w:t>《大气污染物综合排放标准》（</w:t>
                  </w:r>
                  <w:r w:rsidRPr="004A3351">
                    <w:rPr>
                      <w:szCs w:val="21"/>
                    </w:rPr>
                    <w:t>GB16297-1996</w:t>
                  </w:r>
                  <w:r w:rsidRPr="004A3351">
                    <w:rPr>
                      <w:szCs w:val="21"/>
                    </w:rPr>
                    <w:t>）</w:t>
                  </w:r>
                </w:p>
                <w:p w:rsidR="000A674B" w:rsidRPr="004A3351" w:rsidRDefault="000A674B" w:rsidP="000A674B">
                  <w:pPr>
                    <w:jc w:val="center"/>
                    <w:rPr>
                      <w:szCs w:val="21"/>
                    </w:rPr>
                  </w:pPr>
                  <w:r w:rsidRPr="004A3351">
                    <w:rPr>
                      <w:szCs w:val="21"/>
                    </w:rPr>
                    <w:t>表</w:t>
                  </w:r>
                  <w:r w:rsidRPr="004A3351">
                    <w:rPr>
                      <w:szCs w:val="21"/>
                    </w:rPr>
                    <w:t>2</w:t>
                  </w:r>
                  <w:r w:rsidRPr="004A3351">
                    <w:rPr>
                      <w:rFonts w:hint="eastAsia"/>
                      <w:szCs w:val="21"/>
                    </w:rPr>
                    <w:t>无组织排放要求</w:t>
                  </w:r>
                </w:p>
              </w:tc>
            </w:tr>
            <w:tr w:rsidR="004A3351" w:rsidRPr="004A3351" w:rsidTr="004A3351">
              <w:trPr>
                <w:trHeight w:val="146"/>
              </w:trPr>
              <w:tc>
                <w:tcPr>
                  <w:tcW w:w="404" w:type="pct"/>
                  <w:gridSpan w:val="2"/>
                  <w:vMerge w:val="restart"/>
                  <w:vAlign w:val="center"/>
                </w:tcPr>
                <w:p w:rsidR="004A3351" w:rsidRPr="004A3351" w:rsidRDefault="004A3351" w:rsidP="000A674B">
                  <w:pPr>
                    <w:jc w:val="center"/>
                    <w:rPr>
                      <w:rFonts w:hAnsi="宋体"/>
                      <w:szCs w:val="21"/>
                    </w:rPr>
                  </w:pPr>
                  <w:r w:rsidRPr="004A3351">
                    <w:rPr>
                      <w:rFonts w:hAnsi="宋体"/>
                      <w:szCs w:val="21"/>
                    </w:rPr>
                    <w:t>废水</w:t>
                  </w:r>
                </w:p>
              </w:tc>
              <w:tc>
                <w:tcPr>
                  <w:tcW w:w="717" w:type="pct"/>
                  <w:vAlign w:val="center"/>
                </w:tcPr>
                <w:p w:rsidR="004A3351" w:rsidRPr="004A3351" w:rsidRDefault="004A3351" w:rsidP="000A674B">
                  <w:pPr>
                    <w:jc w:val="center"/>
                    <w:rPr>
                      <w:rFonts w:hAnsi="宋体"/>
                      <w:szCs w:val="21"/>
                    </w:rPr>
                  </w:pPr>
                  <w:r w:rsidRPr="004A3351">
                    <w:rPr>
                      <w:rFonts w:hAnsi="宋体" w:hint="eastAsia"/>
                      <w:szCs w:val="21"/>
                    </w:rPr>
                    <w:t>蔬菜、肉类</w:t>
                  </w:r>
                </w:p>
                <w:p w:rsidR="004A3351" w:rsidRPr="004A3351" w:rsidRDefault="004A3351" w:rsidP="000A674B">
                  <w:pPr>
                    <w:jc w:val="center"/>
                    <w:rPr>
                      <w:rFonts w:hAnsi="宋体"/>
                      <w:szCs w:val="21"/>
                    </w:rPr>
                  </w:pPr>
                  <w:r w:rsidRPr="004A3351">
                    <w:rPr>
                      <w:rFonts w:hAnsi="宋体" w:hint="eastAsia"/>
                      <w:szCs w:val="21"/>
                    </w:rPr>
                    <w:t>设备清洗废水</w:t>
                  </w:r>
                </w:p>
              </w:tc>
              <w:tc>
                <w:tcPr>
                  <w:tcW w:w="691" w:type="pct"/>
                  <w:vAlign w:val="center"/>
                </w:tcPr>
                <w:p w:rsidR="004A3351" w:rsidRPr="004A3351" w:rsidRDefault="004A3351" w:rsidP="004A3351">
                  <w:pPr>
                    <w:jc w:val="center"/>
                    <w:rPr>
                      <w:szCs w:val="21"/>
                    </w:rPr>
                  </w:pPr>
                  <w:r w:rsidRPr="004A3351">
                    <w:rPr>
                      <w:szCs w:val="21"/>
                    </w:rPr>
                    <w:t>COD</w:t>
                  </w:r>
                  <w:r w:rsidRPr="004A3351">
                    <w:rPr>
                      <w:rFonts w:hint="eastAsia"/>
                      <w:szCs w:val="21"/>
                    </w:rPr>
                    <w:t>、</w:t>
                  </w:r>
                  <w:r w:rsidRPr="004A3351">
                    <w:rPr>
                      <w:rFonts w:hint="eastAsia"/>
                      <w:szCs w:val="21"/>
                    </w:rPr>
                    <w:t>BOD</w:t>
                  </w:r>
                  <w:r w:rsidRPr="004A3351">
                    <w:rPr>
                      <w:rFonts w:hint="eastAsia"/>
                      <w:szCs w:val="21"/>
                      <w:vertAlign w:val="subscript"/>
                    </w:rPr>
                    <w:t>5</w:t>
                  </w:r>
                </w:p>
                <w:p w:rsidR="004A3351" w:rsidRPr="004A3351" w:rsidRDefault="004A3351" w:rsidP="004A3351">
                  <w:pPr>
                    <w:jc w:val="center"/>
                    <w:rPr>
                      <w:rFonts w:hAnsi="宋体"/>
                      <w:szCs w:val="21"/>
                    </w:rPr>
                  </w:pPr>
                  <w:r w:rsidRPr="004A3351">
                    <w:rPr>
                      <w:szCs w:val="21"/>
                    </w:rPr>
                    <w:t>SS</w:t>
                  </w:r>
                  <w:r w:rsidRPr="004A3351">
                    <w:rPr>
                      <w:rFonts w:hint="eastAsia"/>
                      <w:szCs w:val="21"/>
                    </w:rPr>
                    <w:t>、氨氮</w:t>
                  </w:r>
                </w:p>
                <w:p w:rsidR="004A3351" w:rsidRPr="004A3351" w:rsidRDefault="004A3351" w:rsidP="004A3351">
                  <w:pPr>
                    <w:jc w:val="center"/>
                    <w:rPr>
                      <w:szCs w:val="21"/>
                    </w:rPr>
                  </w:pPr>
                  <w:r w:rsidRPr="004A3351">
                    <w:rPr>
                      <w:rFonts w:hAnsi="宋体" w:hint="eastAsia"/>
                      <w:szCs w:val="21"/>
                    </w:rPr>
                    <w:t>动植物油</w:t>
                  </w:r>
                </w:p>
              </w:tc>
              <w:tc>
                <w:tcPr>
                  <w:tcW w:w="1427" w:type="pct"/>
                  <w:vAlign w:val="center"/>
                </w:tcPr>
                <w:p w:rsidR="004A3351" w:rsidRPr="004A3351" w:rsidRDefault="004A3351" w:rsidP="000A674B">
                  <w:pPr>
                    <w:jc w:val="center"/>
                    <w:rPr>
                      <w:szCs w:val="21"/>
                    </w:rPr>
                  </w:pPr>
                  <w:r w:rsidRPr="004A3351">
                    <w:rPr>
                      <w:rFonts w:hAnsi="宋体" w:hint="eastAsia"/>
                      <w:szCs w:val="21"/>
                    </w:rPr>
                    <w:t>40t/d</w:t>
                  </w:r>
                  <w:r w:rsidRPr="004A3351">
                    <w:rPr>
                      <w:rFonts w:hAnsi="宋体" w:hint="eastAsia"/>
                      <w:szCs w:val="21"/>
                    </w:rPr>
                    <w:t>生产废水处理装置</w:t>
                  </w:r>
                </w:p>
              </w:tc>
              <w:tc>
                <w:tcPr>
                  <w:tcW w:w="490" w:type="pct"/>
                  <w:vAlign w:val="center"/>
                </w:tcPr>
                <w:p w:rsidR="004A3351" w:rsidRPr="004A3351" w:rsidRDefault="004A3351" w:rsidP="000A674B">
                  <w:pPr>
                    <w:jc w:val="center"/>
                    <w:rPr>
                      <w:szCs w:val="21"/>
                    </w:rPr>
                  </w:pPr>
                  <w:r w:rsidRPr="004A3351">
                    <w:rPr>
                      <w:rFonts w:hint="eastAsia"/>
                      <w:szCs w:val="21"/>
                    </w:rPr>
                    <w:t>45</w:t>
                  </w:r>
                </w:p>
              </w:tc>
              <w:tc>
                <w:tcPr>
                  <w:tcW w:w="1271" w:type="pct"/>
                  <w:vMerge w:val="restart"/>
                  <w:shd w:val="clear" w:color="auto" w:fill="auto"/>
                  <w:vAlign w:val="center"/>
                </w:tcPr>
                <w:p w:rsidR="004A3351" w:rsidRPr="004A3351" w:rsidRDefault="004A3351" w:rsidP="004A3351">
                  <w:pPr>
                    <w:jc w:val="center"/>
                    <w:rPr>
                      <w:rFonts w:hAnsi="宋体"/>
                      <w:szCs w:val="21"/>
                    </w:rPr>
                  </w:pPr>
                  <w:r w:rsidRPr="004A3351">
                    <w:rPr>
                      <w:rFonts w:hAnsi="宋体" w:hint="eastAsia"/>
                      <w:szCs w:val="21"/>
                    </w:rPr>
                    <w:t>达到海安县城北凌河污水处理厂的接管要求</w:t>
                  </w:r>
                </w:p>
              </w:tc>
            </w:tr>
            <w:tr w:rsidR="004A3351" w:rsidRPr="004A3351" w:rsidTr="004A3351">
              <w:trPr>
                <w:trHeight w:val="146"/>
              </w:trPr>
              <w:tc>
                <w:tcPr>
                  <w:tcW w:w="404" w:type="pct"/>
                  <w:gridSpan w:val="2"/>
                  <w:vMerge/>
                  <w:vAlign w:val="center"/>
                </w:tcPr>
                <w:p w:rsidR="004A3351" w:rsidRPr="004A3351" w:rsidRDefault="004A3351" w:rsidP="000A674B">
                  <w:pPr>
                    <w:jc w:val="center"/>
                    <w:rPr>
                      <w:rFonts w:hAnsi="宋体"/>
                      <w:szCs w:val="21"/>
                    </w:rPr>
                  </w:pPr>
                </w:p>
              </w:tc>
              <w:tc>
                <w:tcPr>
                  <w:tcW w:w="717" w:type="pct"/>
                  <w:vAlign w:val="center"/>
                </w:tcPr>
                <w:p w:rsidR="004A3351" w:rsidRPr="004A3351" w:rsidRDefault="004A3351" w:rsidP="000A674B">
                  <w:pPr>
                    <w:jc w:val="center"/>
                    <w:rPr>
                      <w:rFonts w:hAnsi="宋体"/>
                      <w:szCs w:val="21"/>
                    </w:rPr>
                  </w:pPr>
                  <w:r w:rsidRPr="004A3351">
                    <w:rPr>
                      <w:rFonts w:hAnsi="宋体"/>
                      <w:szCs w:val="21"/>
                    </w:rPr>
                    <w:t>生活污水</w:t>
                  </w:r>
                </w:p>
              </w:tc>
              <w:tc>
                <w:tcPr>
                  <w:tcW w:w="691" w:type="pct"/>
                  <w:vAlign w:val="center"/>
                </w:tcPr>
                <w:p w:rsidR="004A3351" w:rsidRPr="004A3351" w:rsidRDefault="004A3351" w:rsidP="004A3351">
                  <w:pPr>
                    <w:jc w:val="center"/>
                    <w:rPr>
                      <w:szCs w:val="21"/>
                    </w:rPr>
                  </w:pPr>
                  <w:r w:rsidRPr="004A3351">
                    <w:rPr>
                      <w:szCs w:val="21"/>
                    </w:rPr>
                    <w:t>COD</w:t>
                  </w:r>
                  <w:r w:rsidRPr="004A3351">
                    <w:rPr>
                      <w:rFonts w:hint="eastAsia"/>
                      <w:szCs w:val="21"/>
                    </w:rPr>
                    <w:t>、</w:t>
                  </w:r>
                  <w:r w:rsidRPr="004A3351">
                    <w:rPr>
                      <w:szCs w:val="21"/>
                    </w:rPr>
                    <w:t>SS</w:t>
                  </w:r>
                </w:p>
                <w:p w:rsidR="004A3351" w:rsidRPr="004A3351" w:rsidRDefault="004A3351" w:rsidP="004A3351">
                  <w:pPr>
                    <w:jc w:val="center"/>
                    <w:rPr>
                      <w:szCs w:val="21"/>
                    </w:rPr>
                  </w:pPr>
                  <w:r w:rsidRPr="004A3351">
                    <w:rPr>
                      <w:rFonts w:hint="eastAsia"/>
                      <w:szCs w:val="21"/>
                    </w:rPr>
                    <w:t>氨氮</w:t>
                  </w:r>
                  <w:r w:rsidRPr="004A3351">
                    <w:rPr>
                      <w:rFonts w:hAnsi="宋体"/>
                      <w:szCs w:val="21"/>
                    </w:rPr>
                    <w:t>、</w:t>
                  </w:r>
                  <w:r w:rsidRPr="004A3351">
                    <w:rPr>
                      <w:rFonts w:hAnsi="宋体" w:hint="eastAsia"/>
                      <w:szCs w:val="21"/>
                    </w:rPr>
                    <w:t>TN</w:t>
                  </w:r>
                  <w:r w:rsidRPr="004A3351">
                    <w:rPr>
                      <w:rFonts w:hAnsi="宋体" w:hint="eastAsia"/>
                      <w:szCs w:val="21"/>
                    </w:rPr>
                    <w:t>、</w:t>
                  </w:r>
                  <w:r w:rsidRPr="004A3351">
                    <w:rPr>
                      <w:rFonts w:hAnsi="宋体" w:hint="eastAsia"/>
                      <w:szCs w:val="21"/>
                    </w:rPr>
                    <w:t>TP</w:t>
                  </w:r>
                </w:p>
              </w:tc>
              <w:tc>
                <w:tcPr>
                  <w:tcW w:w="1427" w:type="pct"/>
                  <w:vAlign w:val="center"/>
                </w:tcPr>
                <w:p w:rsidR="004A3351" w:rsidRPr="004A3351" w:rsidRDefault="004A3351" w:rsidP="000A674B">
                  <w:pPr>
                    <w:jc w:val="center"/>
                    <w:rPr>
                      <w:rFonts w:hAnsi="宋体"/>
                      <w:szCs w:val="21"/>
                    </w:rPr>
                  </w:pPr>
                  <w:r w:rsidRPr="004A3351">
                    <w:rPr>
                      <w:rFonts w:hAnsi="宋体" w:hint="eastAsia"/>
                      <w:szCs w:val="21"/>
                    </w:rPr>
                    <w:t>20m</w:t>
                  </w:r>
                  <w:r w:rsidRPr="004A3351">
                    <w:rPr>
                      <w:rFonts w:hAnsi="宋体" w:hint="eastAsia"/>
                      <w:szCs w:val="21"/>
                      <w:vertAlign w:val="superscript"/>
                    </w:rPr>
                    <w:t>3</w:t>
                  </w:r>
                  <w:r w:rsidRPr="004A3351">
                    <w:rPr>
                      <w:rFonts w:hAnsi="宋体" w:hint="eastAsia"/>
                      <w:szCs w:val="21"/>
                    </w:rPr>
                    <w:t>化粪池</w:t>
                  </w:r>
                </w:p>
              </w:tc>
              <w:tc>
                <w:tcPr>
                  <w:tcW w:w="490" w:type="pct"/>
                  <w:vAlign w:val="center"/>
                </w:tcPr>
                <w:p w:rsidR="004A3351" w:rsidRPr="004A3351" w:rsidRDefault="004A3351" w:rsidP="000A674B">
                  <w:pPr>
                    <w:jc w:val="center"/>
                    <w:rPr>
                      <w:szCs w:val="21"/>
                    </w:rPr>
                  </w:pPr>
                  <w:r w:rsidRPr="004A3351">
                    <w:rPr>
                      <w:rFonts w:hint="eastAsia"/>
                      <w:szCs w:val="21"/>
                    </w:rPr>
                    <w:t>5</w:t>
                  </w:r>
                </w:p>
              </w:tc>
              <w:tc>
                <w:tcPr>
                  <w:tcW w:w="1271" w:type="pct"/>
                  <w:vMerge/>
                  <w:shd w:val="clear" w:color="auto" w:fill="auto"/>
                  <w:vAlign w:val="center"/>
                </w:tcPr>
                <w:p w:rsidR="004A3351" w:rsidRPr="004A3351" w:rsidRDefault="004A3351" w:rsidP="000A674B">
                  <w:pPr>
                    <w:jc w:val="center"/>
                    <w:rPr>
                      <w:rFonts w:hAnsi="宋体"/>
                      <w:szCs w:val="21"/>
                    </w:rPr>
                  </w:pPr>
                </w:p>
              </w:tc>
            </w:tr>
            <w:tr w:rsidR="000A674B" w:rsidRPr="004A3351" w:rsidTr="004A3351">
              <w:trPr>
                <w:trHeight w:val="146"/>
              </w:trPr>
              <w:tc>
                <w:tcPr>
                  <w:tcW w:w="404" w:type="pct"/>
                  <w:gridSpan w:val="2"/>
                  <w:vAlign w:val="center"/>
                </w:tcPr>
                <w:p w:rsidR="000A674B" w:rsidRPr="004A3351" w:rsidRDefault="000A674B" w:rsidP="000A674B">
                  <w:pPr>
                    <w:jc w:val="center"/>
                    <w:rPr>
                      <w:szCs w:val="21"/>
                    </w:rPr>
                  </w:pPr>
                  <w:r w:rsidRPr="004A3351">
                    <w:rPr>
                      <w:rFonts w:hAnsi="宋体"/>
                      <w:szCs w:val="21"/>
                    </w:rPr>
                    <w:t>噪声</w:t>
                  </w:r>
                </w:p>
              </w:tc>
              <w:tc>
                <w:tcPr>
                  <w:tcW w:w="717" w:type="pct"/>
                  <w:vAlign w:val="center"/>
                </w:tcPr>
                <w:p w:rsidR="000A674B" w:rsidRPr="004A3351" w:rsidRDefault="000A674B" w:rsidP="000A674B">
                  <w:pPr>
                    <w:snapToGrid w:val="0"/>
                    <w:jc w:val="center"/>
                    <w:rPr>
                      <w:szCs w:val="21"/>
                    </w:rPr>
                  </w:pPr>
                  <w:r w:rsidRPr="004A3351">
                    <w:rPr>
                      <w:rFonts w:hAnsi="宋体" w:hint="eastAsia"/>
                      <w:szCs w:val="21"/>
                    </w:rPr>
                    <w:t>噪声设备</w:t>
                  </w:r>
                </w:p>
              </w:tc>
              <w:tc>
                <w:tcPr>
                  <w:tcW w:w="691" w:type="pct"/>
                  <w:vAlign w:val="center"/>
                </w:tcPr>
                <w:p w:rsidR="000A674B" w:rsidRPr="004A3351" w:rsidRDefault="000A674B" w:rsidP="000A674B">
                  <w:pPr>
                    <w:jc w:val="center"/>
                    <w:rPr>
                      <w:szCs w:val="21"/>
                    </w:rPr>
                  </w:pPr>
                  <w:r w:rsidRPr="004A3351">
                    <w:rPr>
                      <w:rFonts w:hAnsi="宋体" w:hint="eastAsia"/>
                      <w:szCs w:val="21"/>
                    </w:rPr>
                    <w:t>噪声</w:t>
                  </w:r>
                </w:p>
              </w:tc>
              <w:tc>
                <w:tcPr>
                  <w:tcW w:w="1427" w:type="pct"/>
                  <w:vAlign w:val="center"/>
                </w:tcPr>
                <w:p w:rsidR="000A674B" w:rsidRPr="004A3351" w:rsidRDefault="000A674B" w:rsidP="004A3351">
                  <w:pPr>
                    <w:jc w:val="center"/>
                    <w:rPr>
                      <w:szCs w:val="21"/>
                    </w:rPr>
                  </w:pPr>
                  <w:r w:rsidRPr="004A3351">
                    <w:rPr>
                      <w:rFonts w:hAnsi="宋体"/>
                      <w:szCs w:val="21"/>
                    </w:rPr>
                    <w:t>厂房隔声</w:t>
                  </w:r>
                  <w:r w:rsidRPr="004A3351">
                    <w:rPr>
                      <w:rFonts w:hAnsi="宋体" w:hint="eastAsia"/>
                      <w:szCs w:val="21"/>
                    </w:rPr>
                    <w:t>、</w:t>
                  </w:r>
                  <w:r w:rsidR="004A3351" w:rsidRPr="004A3351">
                    <w:rPr>
                      <w:rFonts w:hAnsi="宋体" w:hint="eastAsia"/>
                      <w:szCs w:val="21"/>
                    </w:rPr>
                    <w:t>设备减震</w:t>
                  </w:r>
                </w:p>
              </w:tc>
              <w:tc>
                <w:tcPr>
                  <w:tcW w:w="490" w:type="pct"/>
                  <w:vAlign w:val="center"/>
                </w:tcPr>
                <w:p w:rsidR="000A674B" w:rsidRPr="004A3351" w:rsidRDefault="004A3351" w:rsidP="000A674B">
                  <w:pPr>
                    <w:jc w:val="center"/>
                    <w:rPr>
                      <w:szCs w:val="21"/>
                    </w:rPr>
                  </w:pPr>
                  <w:r w:rsidRPr="004A3351">
                    <w:rPr>
                      <w:rFonts w:hint="eastAsia"/>
                      <w:szCs w:val="21"/>
                    </w:rPr>
                    <w:t>10</w:t>
                  </w:r>
                </w:p>
              </w:tc>
              <w:tc>
                <w:tcPr>
                  <w:tcW w:w="1271" w:type="pct"/>
                  <w:vAlign w:val="center"/>
                </w:tcPr>
                <w:p w:rsidR="000A674B" w:rsidRPr="004A3351" w:rsidRDefault="000A674B" w:rsidP="000A674B">
                  <w:pPr>
                    <w:rPr>
                      <w:szCs w:val="21"/>
                    </w:rPr>
                  </w:pPr>
                  <w:r w:rsidRPr="004A3351">
                    <w:rPr>
                      <w:rFonts w:hint="eastAsia"/>
                      <w:szCs w:val="21"/>
                    </w:rPr>
                    <w:t>满足</w:t>
                  </w:r>
                  <w:r w:rsidRPr="004A3351">
                    <w:rPr>
                      <w:szCs w:val="21"/>
                    </w:rPr>
                    <w:t>《工业企业厂界环境噪声排放标准》（</w:t>
                  </w:r>
                  <w:r w:rsidRPr="004A3351">
                    <w:rPr>
                      <w:szCs w:val="21"/>
                    </w:rPr>
                    <w:t>GB12348-2008</w:t>
                  </w:r>
                  <w:r w:rsidRPr="004A3351">
                    <w:rPr>
                      <w:szCs w:val="21"/>
                    </w:rPr>
                    <w:t>）</w:t>
                  </w:r>
                  <w:r w:rsidRPr="004A3351">
                    <w:rPr>
                      <w:rFonts w:hint="eastAsia"/>
                      <w:szCs w:val="21"/>
                    </w:rPr>
                    <w:t xml:space="preserve"> 3</w:t>
                  </w:r>
                  <w:r w:rsidRPr="004A3351">
                    <w:rPr>
                      <w:szCs w:val="21"/>
                    </w:rPr>
                    <w:t>类标准</w:t>
                  </w:r>
                </w:p>
              </w:tc>
            </w:tr>
            <w:tr w:rsidR="004A3351" w:rsidRPr="004A3351" w:rsidTr="004A3351">
              <w:trPr>
                <w:trHeight w:val="146"/>
              </w:trPr>
              <w:tc>
                <w:tcPr>
                  <w:tcW w:w="404" w:type="pct"/>
                  <w:gridSpan w:val="2"/>
                  <w:vMerge w:val="restart"/>
                  <w:vAlign w:val="center"/>
                </w:tcPr>
                <w:p w:rsidR="004A3351" w:rsidRPr="004A3351" w:rsidRDefault="004A3351" w:rsidP="000A674B">
                  <w:pPr>
                    <w:jc w:val="center"/>
                    <w:rPr>
                      <w:rFonts w:hAnsi="宋体"/>
                      <w:szCs w:val="21"/>
                    </w:rPr>
                  </w:pPr>
                  <w:r w:rsidRPr="004A3351">
                    <w:rPr>
                      <w:rFonts w:hAnsi="宋体" w:hint="eastAsia"/>
                      <w:szCs w:val="21"/>
                    </w:rPr>
                    <w:t>固废</w:t>
                  </w:r>
                </w:p>
              </w:tc>
              <w:tc>
                <w:tcPr>
                  <w:tcW w:w="717" w:type="pct"/>
                  <w:vMerge w:val="restart"/>
                  <w:vAlign w:val="center"/>
                </w:tcPr>
                <w:p w:rsidR="004A3351" w:rsidRPr="004A3351" w:rsidRDefault="004A3351" w:rsidP="000A674B">
                  <w:pPr>
                    <w:snapToGrid w:val="0"/>
                    <w:jc w:val="center"/>
                    <w:rPr>
                      <w:rFonts w:hAnsi="宋体"/>
                      <w:szCs w:val="21"/>
                    </w:rPr>
                  </w:pPr>
                  <w:r w:rsidRPr="004A3351">
                    <w:rPr>
                      <w:rFonts w:hAnsi="宋体" w:hint="eastAsia"/>
                      <w:szCs w:val="21"/>
                    </w:rPr>
                    <w:t>一般固废</w:t>
                  </w:r>
                </w:p>
                <w:p w:rsidR="004A3351" w:rsidRPr="004A3351" w:rsidRDefault="004A3351" w:rsidP="000A674B">
                  <w:pPr>
                    <w:snapToGrid w:val="0"/>
                    <w:jc w:val="center"/>
                    <w:rPr>
                      <w:rFonts w:hAnsi="宋体"/>
                      <w:szCs w:val="21"/>
                    </w:rPr>
                  </w:pPr>
                  <w:r w:rsidRPr="004A3351">
                    <w:rPr>
                      <w:rFonts w:hAnsi="宋体" w:hint="eastAsia"/>
                      <w:szCs w:val="21"/>
                    </w:rPr>
                    <w:t>暂存场</w:t>
                  </w:r>
                </w:p>
              </w:tc>
              <w:tc>
                <w:tcPr>
                  <w:tcW w:w="691" w:type="pct"/>
                  <w:vAlign w:val="center"/>
                </w:tcPr>
                <w:p w:rsidR="004A3351" w:rsidRPr="004A3351" w:rsidRDefault="004A3351" w:rsidP="004A3351">
                  <w:pPr>
                    <w:jc w:val="center"/>
                    <w:rPr>
                      <w:rFonts w:hAnsi="宋体"/>
                      <w:szCs w:val="21"/>
                    </w:rPr>
                  </w:pPr>
                  <w:r w:rsidRPr="004A3351">
                    <w:rPr>
                      <w:rFonts w:hAnsi="宋体" w:hint="eastAsia"/>
                      <w:szCs w:val="21"/>
                    </w:rPr>
                    <w:t>废包装袋</w:t>
                  </w:r>
                </w:p>
                <w:p w:rsidR="004A3351" w:rsidRPr="004A3351" w:rsidRDefault="004A3351" w:rsidP="004A3351">
                  <w:pPr>
                    <w:jc w:val="center"/>
                    <w:rPr>
                      <w:rFonts w:hAnsi="宋体"/>
                      <w:szCs w:val="21"/>
                    </w:rPr>
                  </w:pPr>
                  <w:r w:rsidRPr="004A3351">
                    <w:rPr>
                      <w:rFonts w:hAnsi="宋体" w:hint="eastAsia"/>
                      <w:szCs w:val="21"/>
                    </w:rPr>
                    <w:t>废包装桶</w:t>
                  </w:r>
                </w:p>
              </w:tc>
              <w:tc>
                <w:tcPr>
                  <w:tcW w:w="1427" w:type="pct"/>
                  <w:vAlign w:val="center"/>
                </w:tcPr>
                <w:p w:rsidR="004A3351" w:rsidRPr="004A3351" w:rsidRDefault="004A3351" w:rsidP="000A674B">
                  <w:pPr>
                    <w:jc w:val="center"/>
                    <w:rPr>
                      <w:rFonts w:hAnsi="宋体"/>
                      <w:szCs w:val="21"/>
                    </w:rPr>
                  </w:pPr>
                  <w:r w:rsidRPr="004A3351">
                    <w:rPr>
                      <w:rFonts w:hAnsi="宋体" w:hint="eastAsia"/>
                      <w:szCs w:val="21"/>
                    </w:rPr>
                    <w:t>设置</w:t>
                  </w:r>
                  <w:r w:rsidRPr="004A3351">
                    <w:rPr>
                      <w:rFonts w:hAnsi="宋体" w:hint="eastAsia"/>
                      <w:szCs w:val="21"/>
                    </w:rPr>
                    <w:t>20m</w:t>
                  </w:r>
                  <w:r w:rsidRPr="004A3351">
                    <w:rPr>
                      <w:rFonts w:hAnsi="宋体" w:hint="eastAsia"/>
                      <w:szCs w:val="21"/>
                      <w:vertAlign w:val="superscript"/>
                    </w:rPr>
                    <w:t>2</w:t>
                  </w:r>
                  <w:r w:rsidRPr="004A3351">
                    <w:rPr>
                      <w:rFonts w:hAnsi="宋体" w:hint="eastAsia"/>
                      <w:szCs w:val="21"/>
                    </w:rPr>
                    <w:t>的一般固废堆放场所</w:t>
                  </w:r>
                </w:p>
                <w:p w:rsidR="004A3351" w:rsidRPr="004A3351" w:rsidRDefault="004A3351" w:rsidP="000A674B">
                  <w:pPr>
                    <w:jc w:val="center"/>
                    <w:rPr>
                      <w:rFonts w:hAnsi="宋体"/>
                      <w:szCs w:val="21"/>
                    </w:rPr>
                  </w:pPr>
                  <w:r w:rsidRPr="004A3351">
                    <w:rPr>
                      <w:rFonts w:hAnsi="宋体" w:hint="eastAsia"/>
                      <w:szCs w:val="21"/>
                    </w:rPr>
                    <w:t>厂方收集后出售处理</w:t>
                  </w:r>
                </w:p>
              </w:tc>
              <w:tc>
                <w:tcPr>
                  <w:tcW w:w="490" w:type="pct"/>
                  <w:vMerge w:val="restart"/>
                  <w:vAlign w:val="center"/>
                </w:tcPr>
                <w:p w:rsidR="004A3351" w:rsidRPr="004A3351" w:rsidRDefault="004A3351" w:rsidP="000A674B">
                  <w:pPr>
                    <w:jc w:val="center"/>
                    <w:rPr>
                      <w:szCs w:val="21"/>
                    </w:rPr>
                  </w:pPr>
                  <w:r w:rsidRPr="004A3351">
                    <w:rPr>
                      <w:rFonts w:hint="eastAsia"/>
                      <w:szCs w:val="21"/>
                    </w:rPr>
                    <w:t>5</w:t>
                  </w:r>
                </w:p>
              </w:tc>
              <w:tc>
                <w:tcPr>
                  <w:tcW w:w="1271" w:type="pct"/>
                  <w:vMerge w:val="restart"/>
                  <w:shd w:val="clear" w:color="auto" w:fill="auto"/>
                  <w:vAlign w:val="center"/>
                </w:tcPr>
                <w:p w:rsidR="004A3351" w:rsidRPr="004A3351" w:rsidRDefault="004A3351" w:rsidP="000A674B">
                  <w:pPr>
                    <w:jc w:val="center"/>
                    <w:rPr>
                      <w:rFonts w:hAnsi="宋体"/>
                      <w:szCs w:val="21"/>
                    </w:rPr>
                  </w:pPr>
                  <w:r w:rsidRPr="004A3351">
                    <w:rPr>
                      <w:rFonts w:hint="eastAsia"/>
                      <w:szCs w:val="21"/>
                    </w:rPr>
                    <w:t>达到</w:t>
                  </w:r>
                  <w:r w:rsidRPr="004A3351">
                    <w:rPr>
                      <w:szCs w:val="21"/>
                    </w:rPr>
                    <w:t>《</w:t>
                  </w:r>
                  <w:r w:rsidRPr="004A3351">
                    <w:rPr>
                      <w:rFonts w:hint="eastAsia"/>
                      <w:szCs w:val="21"/>
                    </w:rPr>
                    <w:t>一般工业固体废物贮存、处置场污染控制标准</w:t>
                  </w:r>
                  <w:r w:rsidRPr="004A3351">
                    <w:rPr>
                      <w:szCs w:val="21"/>
                    </w:rPr>
                    <w:t>》</w:t>
                  </w:r>
                  <w:r w:rsidRPr="004A3351">
                    <w:rPr>
                      <w:rFonts w:hint="eastAsia"/>
                      <w:szCs w:val="21"/>
                    </w:rPr>
                    <w:t>（</w:t>
                  </w:r>
                  <w:r w:rsidRPr="004A3351">
                    <w:rPr>
                      <w:rFonts w:hint="eastAsia"/>
                      <w:szCs w:val="21"/>
                    </w:rPr>
                    <w:t>GB18599-2001</w:t>
                  </w:r>
                  <w:r w:rsidRPr="004A3351">
                    <w:rPr>
                      <w:rFonts w:hint="eastAsia"/>
                      <w:szCs w:val="21"/>
                    </w:rPr>
                    <w:t>）及修改单中要求</w:t>
                  </w:r>
                </w:p>
              </w:tc>
            </w:tr>
            <w:tr w:rsidR="004A3351" w:rsidRPr="004A3351" w:rsidTr="004A3351">
              <w:trPr>
                <w:trHeight w:val="146"/>
              </w:trPr>
              <w:tc>
                <w:tcPr>
                  <w:tcW w:w="404" w:type="pct"/>
                  <w:gridSpan w:val="2"/>
                  <w:vMerge/>
                  <w:vAlign w:val="center"/>
                </w:tcPr>
                <w:p w:rsidR="004A3351" w:rsidRPr="004A3351" w:rsidRDefault="004A3351" w:rsidP="000A674B">
                  <w:pPr>
                    <w:jc w:val="center"/>
                    <w:rPr>
                      <w:rFonts w:hAnsi="宋体"/>
                      <w:szCs w:val="21"/>
                    </w:rPr>
                  </w:pPr>
                </w:p>
              </w:tc>
              <w:tc>
                <w:tcPr>
                  <w:tcW w:w="717" w:type="pct"/>
                  <w:vMerge/>
                  <w:vAlign w:val="center"/>
                </w:tcPr>
                <w:p w:rsidR="004A3351" w:rsidRPr="004A3351" w:rsidRDefault="004A3351" w:rsidP="000A674B">
                  <w:pPr>
                    <w:snapToGrid w:val="0"/>
                    <w:jc w:val="center"/>
                    <w:rPr>
                      <w:rFonts w:hAnsi="宋体"/>
                      <w:szCs w:val="21"/>
                    </w:rPr>
                  </w:pPr>
                </w:p>
              </w:tc>
              <w:tc>
                <w:tcPr>
                  <w:tcW w:w="691" w:type="pct"/>
                  <w:vAlign w:val="center"/>
                </w:tcPr>
                <w:p w:rsidR="004A3351" w:rsidRPr="004A3351" w:rsidRDefault="004A3351" w:rsidP="000A674B">
                  <w:pPr>
                    <w:jc w:val="center"/>
                    <w:rPr>
                      <w:rFonts w:hAnsi="宋体"/>
                      <w:szCs w:val="21"/>
                    </w:rPr>
                  </w:pPr>
                  <w:r w:rsidRPr="004A3351">
                    <w:rPr>
                      <w:rFonts w:hAnsi="宋体" w:hint="eastAsia"/>
                      <w:szCs w:val="21"/>
                    </w:rPr>
                    <w:t>废菜叶、沉降在地面的废面粉污泥、生活垃圾</w:t>
                  </w:r>
                </w:p>
              </w:tc>
              <w:tc>
                <w:tcPr>
                  <w:tcW w:w="1427" w:type="pct"/>
                  <w:vAlign w:val="center"/>
                </w:tcPr>
                <w:p w:rsidR="004A3351" w:rsidRPr="004A3351" w:rsidRDefault="004A3351" w:rsidP="000A674B">
                  <w:pPr>
                    <w:jc w:val="center"/>
                    <w:rPr>
                      <w:rFonts w:hAnsi="宋体"/>
                      <w:szCs w:val="21"/>
                    </w:rPr>
                  </w:pPr>
                  <w:r w:rsidRPr="004A3351">
                    <w:rPr>
                      <w:rFonts w:hAnsi="宋体" w:hint="eastAsia"/>
                      <w:szCs w:val="21"/>
                    </w:rPr>
                    <w:t>设置垃圾桶若干</w:t>
                  </w:r>
                </w:p>
                <w:p w:rsidR="004A3351" w:rsidRPr="004A3351" w:rsidRDefault="004A3351" w:rsidP="000A674B">
                  <w:pPr>
                    <w:jc w:val="center"/>
                    <w:rPr>
                      <w:rFonts w:hAnsi="宋体"/>
                      <w:szCs w:val="21"/>
                    </w:rPr>
                  </w:pPr>
                  <w:r w:rsidRPr="004A3351">
                    <w:rPr>
                      <w:rFonts w:hAnsi="宋体" w:hint="eastAsia"/>
                      <w:szCs w:val="21"/>
                    </w:rPr>
                    <w:t>环卫部门清运处理</w:t>
                  </w:r>
                </w:p>
              </w:tc>
              <w:tc>
                <w:tcPr>
                  <w:tcW w:w="490" w:type="pct"/>
                  <w:vMerge/>
                  <w:vAlign w:val="center"/>
                </w:tcPr>
                <w:p w:rsidR="004A3351" w:rsidRPr="004A3351" w:rsidRDefault="004A3351" w:rsidP="000A674B">
                  <w:pPr>
                    <w:jc w:val="center"/>
                    <w:rPr>
                      <w:szCs w:val="21"/>
                    </w:rPr>
                  </w:pPr>
                </w:p>
              </w:tc>
              <w:tc>
                <w:tcPr>
                  <w:tcW w:w="1271" w:type="pct"/>
                  <w:vMerge/>
                  <w:shd w:val="clear" w:color="auto" w:fill="auto"/>
                  <w:vAlign w:val="center"/>
                </w:tcPr>
                <w:p w:rsidR="004A3351" w:rsidRPr="004A3351" w:rsidRDefault="004A3351" w:rsidP="000A674B">
                  <w:pPr>
                    <w:jc w:val="center"/>
                    <w:rPr>
                      <w:rFonts w:hAnsi="宋体"/>
                      <w:szCs w:val="21"/>
                    </w:rPr>
                  </w:pPr>
                </w:p>
              </w:tc>
            </w:tr>
            <w:tr w:rsidR="004A3351" w:rsidRPr="004A3351" w:rsidTr="004A3351">
              <w:trPr>
                <w:trHeight w:val="146"/>
              </w:trPr>
              <w:tc>
                <w:tcPr>
                  <w:tcW w:w="404" w:type="pct"/>
                  <w:gridSpan w:val="2"/>
                  <w:vMerge/>
                  <w:vAlign w:val="center"/>
                </w:tcPr>
                <w:p w:rsidR="004A3351" w:rsidRPr="004A3351" w:rsidRDefault="004A3351" w:rsidP="000A674B">
                  <w:pPr>
                    <w:jc w:val="center"/>
                    <w:rPr>
                      <w:rFonts w:hAnsi="宋体"/>
                      <w:szCs w:val="21"/>
                    </w:rPr>
                  </w:pPr>
                </w:p>
              </w:tc>
              <w:tc>
                <w:tcPr>
                  <w:tcW w:w="717" w:type="pct"/>
                  <w:vMerge/>
                  <w:vAlign w:val="center"/>
                </w:tcPr>
                <w:p w:rsidR="004A3351" w:rsidRPr="004A3351" w:rsidRDefault="004A3351" w:rsidP="000A674B">
                  <w:pPr>
                    <w:snapToGrid w:val="0"/>
                    <w:jc w:val="center"/>
                    <w:rPr>
                      <w:rFonts w:hAnsi="宋体"/>
                      <w:szCs w:val="21"/>
                    </w:rPr>
                  </w:pPr>
                </w:p>
              </w:tc>
              <w:tc>
                <w:tcPr>
                  <w:tcW w:w="691" w:type="pct"/>
                  <w:vAlign w:val="center"/>
                </w:tcPr>
                <w:p w:rsidR="004A3351" w:rsidRPr="004A3351" w:rsidRDefault="004A3351" w:rsidP="000A674B">
                  <w:pPr>
                    <w:jc w:val="center"/>
                    <w:rPr>
                      <w:rFonts w:hAnsi="宋体"/>
                      <w:szCs w:val="21"/>
                    </w:rPr>
                  </w:pPr>
                  <w:r w:rsidRPr="004A3351">
                    <w:rPr>
                      <w:rFonts w:hAnsi="宋体" w:hint="eastAsia"/>
                      <w:szCs w:val="21"/>
                    </w:rPr>
                    <w:t>废油脂</w:t>
                  </w:r>
                </w:p>
              </w:tc>
              <w:tc>
                <w:tcPr>
                  <w:tcW w:w="1427" w:type="pct"/>
                  <w:vAlign w:val="center"/>
                </w:tcPr>
                <w:p w:rsidR="004A3351" w:rsidRPr="004A3351" w:rsidRDefault="004A3351" w:rsidP="000A674B">
                  <w:pPr>
                    <w:jc w:val="center"/>
                    <w:rPr>
                      <w:rFonts w:hAnsi="宋体"/>
                      <w:szCs w:val="21"/>
                    </w:rPr>
                  </w:pPr>
                  <w:r w:rsidRPr="004A3351">
                    <w:rPr>
                      <w:rFonts w:hAnsi="宋体" w:hint="eastAsia"/>
                      <w:szCs w:val="21"/>
                    </w:rPr>
                    <w:t>由获得许可的单位收集处置</w:t>
                  </w:r>
                </w:p>
              </w:tc>
              <w:tc>
                <w:tcPr>
                  <w:tcW w:w="490" w:type="pct"/>
                  <w:vMerge/>
                  <w:vAlign w:val="center"/>
                </w:tcPr>
                <w:p w:rsidR="004A3351" w:rsidRPr="004A3351" w:rsidRDefault="004A3351" w:rsidP="000A674B">
                  <w:pPr>
                    <w:jc w:val="center"/>
                    <w:rPr>
                      <w:szCs w:val="21"/>
                    </w:rPr>
                  </w:pPr>
                </w:p>
              </w:tc>
              <w:tc>
                <w:tcPr>
                  <w:tcW w:w="1271" w:type="pct"/>
                  <w:vMerge/>
                  <w:shd w:val="clear" w:color="auto" w:fill="auto"/>
                  <w:vAlign w:val="center"/>
                </w:tcPr>
                <w:p w:rsidR="004A3351" w:rsidRPr="004A3351" w:rsidRDefault="004A3351" w:rsidP="000A674B">
                  <w:pPr>
                    <w:jc w:val="center"/>
                    <w:rPr>
                      <w:rFonts w:hAnsi="宋体"/>
                      <w:szCs w:val="21"/>
                    </w:rPr>
                  </w:pPr>
                </w:p>
              </w:tc>
            </w:tr>
            <w:tr w:rsidR="000A674B" w:rsidRPr="004A3351" w:rsidTr="000A674B">
              <w:trPr>
                <w:trHeight w:val="146"/>
              </w:trPr>
              <w:tc>
                <w:tcPr>
                  <w:tcW w:w="3239" w:type="pct"/>
                  <w:gridSpan w:val="5"/>
                  <w:vAlign w:val="center"/>
                </w:tcPr>
                <w:p w:rsidR="000A674B" w:rsidRPr="004A3351" w:rsidRDefault="000A674B" w:rsidP="000A674B">
                  <w:pPr>
                    <w:jc w:val="center"/>
                    <w:rPr>
                      <w:szCs w:val="21"/>
                    </w:rPr>
                  </w:pPr>
                  <w:r w:rsidRPr="004A3351">
                    <w:rPr>
                      <w:rFonts w:hAnsi="宋体"/>
                      <w:szCs w:val="21"/>
                    </w:rPr>
                    <w:t>合计</w:t>
                  </w:r>
                </w:p>
              </w:tc>
              <w:tc>
                <w:tcPr>
                  <w:tcW w:w="490" w:type="pct"/>
                  <w:vAlign w:val="center"/>
                </w:tcPr>
                <w:p w:rsidR="000A674B" w:rsidRPr="004D3850" w:rsidRDefault="00985BC1" w:rsidP="000A674B">
                  <w:pPr>
                    <w:jc w:val="center"/>
                    <w:rPr>
                      <w:szCs w:val="21"/>
                    </w:rPr>
                  </w:pPr>
                  <w:r w:rsidRPr="004D3850">
                    <w:rPr>
                      <w:rFonts w:hint="eastAsia"/>
                      <w:szCs w:val="21"/>
                    </w:rPr>
                    <w:t>82</w:t>
                  </w:r>
                </w:p>
              </w:tc>
              <w:tc>
                <w:tcPr>
                  <w:tcW w:w="1271" w:type="pct"/>
                  <w:vAlign w:val="center"/>
                </w:tcPr>
                <w:p w:rsidR="000A674B" w:rsidRPr="004A3351" w:rsidRDefault="000A674B" w:rsidP="000A674B">
                  <w:pPr>
                    <w:jc w:val="center"/>
                    <w:rPr>
                      <w:szCs w:val="21"/>
                    </w:rPr>
                  </w:pPr>
                </w:p>
              </w:tc>
            </w:tr>
          </w:tbl>
          <w:p w:rsidR="000A674B" w:rsidRPr="000A674B" w:rsidRDefault="000A674B" w:rsidP="000628D2">
            <w:pPr>
              <w:spacing w:beforeLines="50" w:line="360" w:lineRule="auto"/>
              <w:ind w:firstLineChars="200" w:firstLine="482"/>
              <w:rPr>
                <w:b/>
                <w:sz w:val="24"/>
              </w:rPr>
            </w:pPr>
            <w:r w:rsidRPr="000A674B">
              <w:rPr>
                <w:b/>
                <w:sz w:val="24"/>
              </w:rPr>
              <w:lastRenderedPageBreak/>
              <w:t>8</w:t>
            </w:r>
            <w:r w:rsidRPr="000A674B">
              <w:rPr>
                <w:b/>
                <w:sz w:val="24"/>
              </w:rPr>
              <w:t>、职工人数及工作</w:t>
            </w:r>
            <w:r w:rsidRPr="000A674B">
              <w:rPr>
                <w:rFonts w:hint="eastAsia"/>
                <w:b/>
                <w:sz w:val="24"/>
              </w:rPr>
              <w:t>班</w:t>
            </w:r>
            <w:r w:rsidRPr="000A674B">
              <w:rPr>
                <w:b/>
                <w:sz w:val="24"/>
              </w:rPr>
              <w:t>制</w:t>
            </w:r>
          </w:p>
          <w:p w:rsidR="00CC43DE" w:rsidRDefault="000A674B" w:rsidP="0060313D">
            <w:pPr>
              <w:spacing w:line="360" w:lineRule="auto"/>
              <w:ind w:firstLineChars="200" w:firstLine="480"/>
              <w:rPr>
                <w:sz w:val="24"/>
              </w:rPr>
            </w:pPr>
            <w:r w:rsidRPr="000A674B">
              <w:rPr>
                <w:rFonts w:hint="eastAsia"/>
                <w:sz w:val="24"/>
              </w:rPr>
              <w:t>本</w:t>
            </w:r>
            <w:r w:rsidRPr="000A674B">
              <w:rPr>
                <w:sz w:val="24"/>
              </w:rPr>
              <w:t>项目职工定员</w:t>
            </w:r>
            <w:r w:rsidR="0060313D">
              <w:rPr>
                <w:rFonts w:hint="eastAsia"/>
                <w:sz w:val="24"/>
              </w:rPr>
              <w:t>40</w:t>
            </w:r>
            <w:r w:rsidRPr="000A674B">
              <w:rPr>
                <w:sz w:val="24"/>
              </w:rPr>
              <w:t>人，年工作日</w:t>
            </w:r>
            <w:r w:rsidRPr="000A674B">
              <w:rPr>
                <w:rFonts w:hint="eastAsia"/>
                <w:sz w:val="24"/>
              </w:rPr>
              <w:t>30</w:t>
            </w:r>
            <w:r w:rsidRPr="000A674B">
              <w:rPr>
                <w:sz w:val="24"/>
              </w:rPr>
              <w:t>0</w:t>
            </w:r>
            <w:r w:rsidRPr="000A674B">
              <w:rPr>
                <w:sz w:val="24"/>
              </w:rPr>
              <w:t>天，</w:t>
            </w:r>
            <w:r w:rsidRPr="000A674B">
              <w:rPr>
                <w:rFonts w:hint="eastAsia"/>
                <w:sz w:val="24"/>
              </w:rPr>
              <w:t>采用白班制，每天工作</w:t>
            </w:r>
            <w:r w:rsidRPr="000A674B">
              <w:rPr>
                <w:rFonts w:hint="eastAsia"/>
                <w:sz w:val="24"/>
              </w:rPr>
              <w:t>8</w:t>
            </w:r>
            <w:r w:rsidRPr="000A674B">
              <w:rPr>
                <w:rFonts w:hint="eastAsia"/>
                <w:sz w:val="24"/>
              </w:rPr>
              <w:t>小时，年工作时间</w:t>
            </w:r>
            <w:r w:rsidRPr="000A674B">
              <w:rPr>
                <w:rFonts w:hint="eastAsia"/>
                <w:sz w:val="24"/>
              </w:rPr>
              <w:t>2400</w:t>
            </w:r>
            <w:r w:rsidRPr="000A674B">
              <w:rPr>
                <w:rFonts w:hint="eastAsia"/>
                <w:sz w:val="24"/>
              </w:rPr>
              <w:t>小时</w:t>
            </w:r>
            <w:r w:rsidRPr="000A674B">
              <w:rPr>
                <w:sz w:val="24"/>
              </w:rPr>
              <w:t>。</w:t>
            </w:r>
            <w:r w:rsidRPr="000A674B">
              <w:rPr>
                <w:rFonts w:hint="eastAsia"/>
                <w:sz w:val="24"/>
              </w:rPr>
              <w:t>厂内不设职工食堂和宿舍。</w:t>
            </w:r>
          </w:p>
          <w:p w:rsidR="004D3850" w:rsidRPr="000A674B" w:rsidRDefault="004D3850" w:rsidP="0060313D">
            <w:pPr>
              <w:spacing w:line="360" w:lineRule="auto"/>
              <w:ind w:firstLineChars="200" w:firstLine="480"/>
              <w:rPr>
                <w:sz w:val="24"/>
              </w:rPr>
            </w:pPr>
          </w:p>
        </w:tc>
      </w:tr>
      <w:tr w:rsidR="00D54E3F" w:rsidRPr="00D54E3F" w:rsidTr="00CE0643">
        <w:trPr>
          <w:trHeight w:val="2117"/>
          <w:jc w:val="center"/>
        </w:trPr>
        <w:tc>
          <w:tcPr>
            <w:tcW w:w="10458" w:type="dxa"/>
          </w:tcPr>
          <w:p w:rsidR="00450392" w:rsidRPr="00620A92" w:rsidRDefault="00450392" w:rsidP="000628D2">
            <w:pPr>
              <w:spacing w:beforeLines="50" w:line="360" w:lineRule="auto"/>
              <w:outlineLvl w:val="0"/>
              <w:rPr>
                <w:b/>
                <w:sz w:val="24"/>
              </w:rPr>
            </w:pPr>
            <w:r w:rsidRPr="00620A92">
              <w:rPr>
                <w:b/>
                <w:sz w:val="24"/>
              </w:rPr>
              <w:lastRenderedPageBreak/>
              <w:t>与</w:t>
            </w:r>
            <w:r w:rsidR="001A1BE2">
              <w:rPr>
                <w:rFonts w:hint="eastAsia"/>
                <w:b/>
                <w:sz w:val="24"/>
              </w:rPr>
              <w:t>本</w:t>
            </w:r>
            <w:r w:rsidRPr="00620A92">
              <w:rPr>
                <w:b/>
                <w:sz w:val="24"/>
              </w:rPr>
              <w:t>项目有关的原有污染情况及主要环境问题</w:t>
            </w:r>
          </w:p>
          <w:p w:rsidR="000631F1" w:rsidRDefault="004A3351" w:rsidP="004A3351">
            <w:pPr>
              <w:pStyle w:val="2"/>
              <w:spacing w:before="0" w:after="0" w:line="360" w:lineRule="auto"/>
              <w:ind w:firstLineChars="200" w:firstLine="480"/>
              <w:rPr>
                <w:rFonts w:ascii="宋体" w:eastAsia="宋体" w:hAnsi="宋体"/>
                <w:b w:val="0"/>
                <w:sz w:val="24"/>
                <w:szCs w:val="24"/>
              </w:rPr>
            </w:pPr>
            <w:r w:rsidRPr="00DE7291">
              <w:rPr>
                <w:rFonts w:ascii="宋体" w:eastAsia="宋体" w:hAnsi="宋体"/>
                <w:b w:val="0"/>
                <w:bCs w:val="0"/>
                <w:color w:val="000000"/>
                <w:sz w:val="24"/>
                <w:szCs w:val="24"/>
              </w:rPr>
              <w:t>本项目</w:t>
            </w:r>
            <w:r w:rsidRPr="00DE7291">
              <w:rPr>
                <w:rFonts w:ascii="宋体" w:eastAsia="宋体" w:hAnsi="宋体" w:hint="eastAsia"/>
                <w:b w:val="0"/>
                <w:bCs w:val="0"/>
                <w:color w:val="000000"/>
                <w:sz w:val="24"/>
                <w:szCs w:val="24"/>
              </w:rPr>
              <w:t>为</w:t>
            </w:r>
            <w:r w:rsidRPr="00DE7291">
              <w:rPr>
                <w:rFonts w:ascii="宋体" w:eastAsia="宋体" w:hAnsi="宋体"/>
                <w:b w:val="0"/>
                <w:bCs w:val="0"/>
                <w:color w:val="000000"/>
                <w:sz w:val="24"/>
                <w:szCs w:val="24"/>
              </w:rPr>
              <w:t>新建</w:t>
            </w:r>
            <w:r w:rsidRPr="00DE7291">
              <w:rPr>
                <w:rFonts w:ascii="宋体" w:eastAsia="宋体" w:hAnsi="宋体" w:hint="eastAsia"/>
                <w:b w:val="0"/>
                <w:bCs w:val="0"/>
                <w:color w:val="000000"/>
                <w:sz w:val="24"/>
                <w:szCs w:val="24"/>
              </w:rPr>
              <w:t>项目，</w:t>
            </w:r>
            <w:r w:rsidRPr="00DE7291">
              <w:rPr>
                <w:rFonts w:ascii="宋体" w:eastAsia="宋体" w:hAnsi="宋体" w:hint="eastAsia"/>
                <w:b w:val="0"/>
                <w:color w:val="000000"/>
                <w:sz w:val="24"/>
                <w:szCs w:val="24"/>
              </w:rPr>
              <w:t>租赁</w:t>
            </w:r>
            <w:r>
              <w:rPr>
                <w:rFonts w:ascii="宋体" w:eastAsia="宋体" w:hAnsi="宋体" w:hint="eastAsia"/>
                <w:b w:val="0"/>
                <w:color w:val="000000"/>
                <w:sz w:val="24"/>
                <w:szCs w:val="24"/>
              </w:rPr>
              <w:t>南通吉祥实业</w:t>
            </w:r>
            <w:r w:rsidRPr="00DE7291">
              <w:rPr>
                <w:rFonts w:ascii="宋体" w:eastAsia="宋体" w:hAnsi="宋体" w:hint="eastAsia"/>
                <w:b w:val="0"/>
                <w:color w:val="000000"/>
                <w:sz w:val="24"/>
                <w:szCs w:val="24"/>
              </w:rPr>
              <w:t>有限公司</w:t>
            </w:r>
            <w:r w:rsidR="005B411E" w:rsidRPr="005B411E">
              <w:rPr>
                <w:rFonts w:ascii="Times New Roman" w:eastAsia="宋体" w:hAnsi="Times New Roman"/>
                <w:b w:val="0"/>
                <w:color w:val="000000"/>
                <w:sz w:val="24"/>
                <w:szCs w:val="24"/>
              </w:rPr>
              <w:t>1#</w:t>
            </w:r>
            <w:r w:rsidRPr="00DE7291">
              <w:rPr>
                <w:rFonts w:eastAsia="宋体" w:hAnsi="宋体" w:hint="eastAsia"/>
                <w:b w:val="0"/>
                <w:sz w:val="24"/>
                <w:szCs w:val="24"/>
              </w:rPr>
              <w:t>生产厂房</w:t>
            </w:r>
            <w:r w:rsidR="005B411E">
              <w:rPr>
                <w:rFonts w:eastAsia="宋体" w:hAnsi="宋体" w:hint="eastAsia"/>
                <w:b w:val="0"/>
                <w:sz w:val="24"/>
                <w:szCs w:val="24"/>
              </w:rPr>
              <w:t>北部</w:t>
            </w:r>
            <w:r w:rsidR="005B411E" w:rsidRPr="005B411E">
              <w:rPr>
                <w:rFonts w:ascii="Times New Roman" w:hAnsi="Times New Roman"/>
                <w:b w:val="0"/>
                <w:sz w:val="24"/>
              </w:rPr>
              <w:t>2160m</w:t>
            </w:r>
            <w:r w:rsidR="005B411E" w:rsidRPr="005B411E">
              <w:rPr>
                <w:rFonts w:ascii="Times New Roman" w:hAnsi="Times New Roman"/>
                <w:b w:val="0"/>
                <w:sz w:val="24"/>
                <w:vertAlign w:val="superscript"/>
              </w:rPr>
              <w:t>2</w:t>
            </w:r>
            <w:r w:rsidRPr="00DE7291">
              <w:rPr>
                <w:rFonts w:eastAsia="宋体" w:hAnsi="宋体" w:hint="eastAsia"/>
                <w:b w:val="0"/>
                <w:sz w:val="24"/>
                <w:szCs w:val="24"/>
              </w:rPr>
              <w:t>进行生产</w:t>
            </w:r>
            <w:r w:rsidRPr="00DE7291">
              <w:rPr>
                <w:rFonts w:ascii="宋体" w:eastAsia="宋体" w:hAnsi="宋体" w:hint="eastAsia"/>
                <w:b w:val="0"/>
                <w:color w:val="000000"/>
                <w:sz w:val="24"/>
                <w:szCs w:val="24"/>
              </w:rPr>
              <w:t>，</w:t>
            </w:r>
            <w:r w:rsidRPr="00DE7291">
              <w:rPr>
                <w:rFonts w:ascii="宋体" w:eastAsia="宋体" w:hAnsi="宋体" w:hint="eastAsia"/>
                <w:b w:val="0"/>
                <w:sz w:val="24"/>
                <w:szCs w:val="24"/>
              </w:rPr>
              <w:t>该厂房为</w:t>
            </w:r>
            <w:r>
              <w:rPr>
                <w:rFonts w:ascii="宋体" w:eastAsia="宋体" w:hAnsi="宋体" w:hint="eastAsia"/>
                <w:b w:val="0"/>
                <w:color w:val="000000"/>
                <w:sz w:val="24"/>
                <w:szCs w:val="24"/>
              </w:rPr>
              <w:t>南通吉祥实业</w:t>
            </w:r>
            <w:r w:rsidRPr="00DE7291">
              <w:rPr>
                <w:rFonts w:ascii="宋体" w:eastAsia="宋体" w:hAnsi="宋体" w:hint="eastAsia"/>
                <w:b w:val="0"/>
                <w:color w:val="000000"/>
                <w:sz w:val="24"/>
                <w:szCs w:val="24"/>
              </w:rPr>
              <w:t>有限公司</w:t>
            </w:r>
            <w:r w:rsidRPr="00DE7291">
              <w:rPr>
                <w:rFonts w:ascii="宋体" w:eastAsia="宋体" w:hAnsi="宋体" w:hint="eastAsia"/>
                <w:b w:val="0"/>
                <w:sz w:val="24"/>
                <w:szCs w:val="24"/>
              </w:rPr>
              <w:t>自有厂房，原为</w:t>
            </w:r>
            <w:r>
              <w:rPr>
                <w:rFonts w:ascii="宋体" w:eastAsia="宋体" w:hAnsi="宋体" w:hint="eastAsia"/>
                <w:b w:val="0"/>
                <w:sz w:val="24"/>
                <w:szCs w:val="24"/>
              </w:rPr>
              <w:t>成品仓库</w:t>
            </w:r>
            <w:r w:rsidRPr="00DE7291">
              <w:rPr>
                <w:rFonts w:ascii="宋体" w:eastAsia="宋体" w:hAnsi="宋体" w:hint="eastAsia"/>
                <w:b w:val="0"/>
                <w:sz w:val="24"/>
                <w:szCs w:val="24"/>
              </w:rPr>
              <w:t>，未从事过高污染项目生产，承租期前原有厂房已全部清空，故无遗留污染情况及环境问题。</w:t>
            </w:r>
          </w:p>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FE5661" w:rsidRDefault="00FE5661" w:rsidP="00FE5661"/>
          <w:p w:rsidR="005B411E" w:rsidRDefault="005B411E" w:rsidP="00FE5661"/>
          <w:p w:rsidR="005B411E" w:rsidRDefault="005B411E" w:rsidP="00FE5661"/>
          <w:p w:rsidR="005B411E" w:rsidRDefault="005B411E" w:rsidP="00FE5661"/>
          <w:p w:rsidR="005A6F39" w:rsidRDefault="005A6F39" w:rsidP="00FE5661"/>
          <w:p w:rsidR="005A6F39" w:rsidRDefault="005A6F39" w:rsidP="00FE5661"/>
          <w:p w:rsidR="005A6F39" w:rsidRDefault="005A6F39" w:rsidP="00FE5661"/>
          <w:p w:rsidR="005A6F39" w:rsidRDefault="005A6F39" w:rsidP="00FE5661"/>
          <w:p w:rsidR="005A6F39" w:rsidRDefault="005A6F39" w:rsidP="00FE5661"/>
          <w:p w:rsidR="00FE5661" w:rsidRPr="00FE5661" w:rsidRDefault="00FE5661" w:rsidP="00FE5661"/>
        </w:tc>
      </w:tr>
    </w:tbl>
    <w:p w:rsidR="00BA347B" w:rsidRPr="00D54E3F" w:rsidRDefault="00BA347B">
      <w:pPr>
        <w:rPr>
          <w:b/>
          <w:color w:val="FF0000"/>
          <w:sz w:val="24"/>
        </w:rPr>
        <w:sectPr w:rsidR="00BA347B" w:rsidRPr="00D54E3F">
          <w:type w:val="nextColumn"/>
          <w:pgSz w:w="11907" w:h="16839"/>
          <w:pgMar w:top="1440" w:right="1800" w:bottom="1440" w:left="1800" w:header="851" w:footer="992" w:gutter="0"/>
          <w:cols w:space="720"/>
          <w:titlePg/>
          <w:docGrid w:linePitch="312"/>
        </w:sectPr>
      </w:pPr>
    </w:p>
    <w:p w:rsidR="00BA347B" w:rsidRPr="00023AE7" w:rsidRDefault="00BA347B" w:rsidP="004B5798">
      <w:pPr>
        <w:spacing w:line="360" w:lineRule="auto"/>
        <w:outlineLvl w:val="0"/>
        <w:rPr>
          <w:b/>
          <w:sz w:val="28"/>
          <w:szCs w:val="28"/>
        </w:rPr>
      </w:pPr>
      <w:r w:rsidRPr="00023AE7">
        <w:rPr>
          <w:b/>
          <w:sz w:val="28"/>
          <w:szCs w:val="28"/>
        </w:rPr>
        <w:lastRenderedPageBreak/>
        <w:t>二、建设项目所在自然环境、社会环境简况</w:t>
      </w:r>
    </w:p>
    <w:tbl>
      <w:tblPr>
        <w:tblW w:w="10265"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5"/>
      </w:tblGrid>
      <w:tr w:rsidR="00D54E3F" w:rsidRPr="00D54E3F" w:rsidTr="004B5798">
        <w:trPr>
          <w:trHeight w:val="12945"/>
          <w:jc w:val="center"/>
        </w:trPr>
        <w:tc>
          <w:tcPr>
            <w:tcW w:w="10265" w:type="dxa"/>
          </w:tcPr>
          <w:p w:rsidR="00BA347B" w:rsidRPr="00023AE7" w:rsidRDefault="00BA347B" w:rsidP="000628D2">
            <w:pPr>
              <w:spacing w:beforeLines="50" w:line="360" w:lineRule="auto"/>
              <w:rPr>
                <w:b/>
                <w:sz w:val="24"/>
              </w:rPr>
            </w:pPr>
            <w:r w:rsidRPr="00023AE7">
              <w:rPr>
                <w:b/>
                <w:sz w:val="24"/>
              </w:rPr>
              <w:t>自然环境简况（地形、地貌、地质、气候、气象、水文、植被、生物多样性等）：</w:t>
            </w:r>
          </w:p>
          <w:p w:rsidR="00B219B4" w:rsidRDefault="00B219B4" w:rsidP="00B219B4">
            <w:pPr>
              <w:tabs>
                <w:tab w:val="left" w:pos="1095"/>
              </w:tabs>
              <w:adjustRightInd w:val="0"/>
              <w:snapToGrid w:val="0"/>
              <w:spacing w:line="360" w:lineRule="auto"/>
              <w:ind w:firstLineChars="200" w:firstLine="482"/>
              <w:rPr>
                <w:b/>
                <w:sz w:val="24"/>
              </w:rPr>
            </w:pPr>
            <w:r>
              <w:rPr>
                <w:b/>
                <w:sz w:val="24"/>
              </w:rPr>
              <w:t>1</w:t>
            </w:r>
            <w:r>
              <w:rPr>
                <w:b/>
                <w:sz w:val="24"/>
              </w:rPr>
              <w:t>、地理位置</w:t>
            </w:r>
          </w:p>
          <w:p w:rsidR="00B219B4" w:rsidRDefault="00B219B4" w:rsidP="00B219B4">
            <w:pPr>
              <w:spacing w:line="360" w:lineRule="auto"/>
              <w:ind w:firstLineChars="200" w:firstLine="480"/>
              <w:rPr>
                <w:rFonts w:ascii="宋体" w:hAnsi="宋体"/>
              </w:rPr>
            </w:pPr>
            <w:r>
              <w:rPr>
                <w:sz w:val="24"/>
              </w:rPr>
              <w:t>海安</w:t>
            </w:r>
            <w:r>
              <w:rPr>
                <w:rFonts w:hint="eastAsia"/>
                <w:sz w:val="24"/>
              </w:rPr>
              <w:t>市</w:t>
            </w:r>
            <w:r>
              <w:rPr>
                <w:sz w:val="24"/>
              </w:rPr>
              <w:t>地处江苏省中南部，地理位置为北纬</w:t>
            </w:r>
            <w:r>
              <w:rPr>
                <w:sz w:val="24"/>
              </w:rPr>
              <w:t>32°34′</w:t>
            </w:r>
            <w:r>
              <w:rPr>
                <w:sz w:val="24"/>
              </w:rPr>
              <w:t>，东经</w:t>
            </w:r>
            <w:r>
              <w:rPr>
                <w:sz w:val="24"/>
              </w:rPr>
              <w:t>120°27′</w:t>
            </w:r>
            <w:r>
              <w:rPr>
                <w:sz w:val="24"/>
              </w:rPr>
              <w:t>，坐落于长江三角洲东北翼，西接姜堰市，东临南黄海，北接东台市，南与泰兴市、如皋市、如东县毗连，地理位置优越。</w:t>
            </w:r>
            <w:r>
              <w:rPr>
                <w:sz w:val="24"/>
              </w:rPr>
              <w:t>204</w:t>
            </w:r>
            <w:r>
              <w:rPr>
                <w:sz w:val="24"/>
              </w:rPr>
              <w:t>国道、</w:t>
            </w:r>
            <w:r>
              <w:rPr>
                <w:sz w:val="24"/>
              </w:rPr>
              <w:t>328</w:t>
            </w:r>
            <w:r>
              <w:rPr>
                <w:sz w:val="24"/>
              </w:rPr>
              <w:t>国道和</w:t>
            </w:r>
            <w:r>
              <w:rPr>
                <w:sz w:val="24"/>
              </w:rPr>
              <w:t>202</w:t>
            </w:r>
            <w:r>
              <w:rPr>
                <w:sz w:val="24"/>
              </w:rPr>
              <w:t>省道贯穿全境，通扬运河和通榆运河畅流其间，新长铁路（江苏新沂至浙江长兴）和宁启铁路（南京至启东）在此交汇，建设中的通盐高速公路和规划中的扬州至海安高速公路在此连接。海安火车站集客运站、货运站、机务段、编组站为一体，是苏中地区最大的二级编组站。区内交通十分发达，是苏中东部地区重要的交通枢纽。</w:t>
            </w:r>
            <w:r>
              <w:rPr>
                <w:rFonts w:ascii="宋体" w:hAnsi="宋体"/>
                <w:sz w:val="24"/>
              </w:rPr>
              <w:t>海安东西直线最长</w:t>
            </w:r>
            <w:r>
              <w:rPr>
                <w:sz w:val="24"/>
              </w:rPr>
              <w:t>71.1</w:t>
            </w:r>
            <w:r>
              <w:rPr>
                <w:rFonts w:ascii="宋体" w:hAnsi="宋体"/>
                <w:sz w:val="24"/>
              </w:rPr>
              <w:t>公里，南北最宽</w:t>
            </w:r>
            <w:r>
              <w:rPr>
                <w:sz w:val="24"/>
              </w:rPr>
              <w:t>39.95</w:t>
            </w:r>
            <w:r>
              <w:rPr>
                <w:rFonts w:ascii="宋体" w:hAnsi="宋体"/>
                <w:sz w:val="24"/>
              </w:rPr>
              <w:t>公里，海安</w:t>
            </w:r>
            <w:r>
              <w:rPr>
                <w:rFonts w:ascii="宋体" w:hAnsi="宋体" w:hint="eastAsia"/>
                <w:sz w:val="24"/>
              </w:rPr>
              <w:t>市</w:t>
            </w:r>
            <w:r>
              <w:rPr>
                <w:rFonts w:ascii="宋体" w:hAnsi="宋体"/>
                <w:sz w:val="24"/>
              </w:rPr>
              <w:t>总面积</w:t>
            </w:r>
            <w:r>
              <w:rPr>
                <w:sz w:val="24"/>
              </w:rPr>
              <w:t>1180</w:t>
            </w:r>
            <w:r>
              <w:rPr>
                <w:rFonts w:ascii="宋体" w:hAnsi="宋体"/>
                <w:sz w:val="24"/>
              </w:rPr>
              <w:t>平方公里，下辖</w:t>
            </w:r>
            <w:r>
              <w:rPr>
                <w:sz w:val="24"/>
              </w:rPr>
              <w:t>10</w:t>
            </w:r>
            <w:r>
              <w:rPr>
                <w:rFonts w:ascii="宋体" w:hAnsi="宋体"/>
                <w:sz w:val="24"/>
              </w:rPr>
              <w:t>个区镇，其中国家级开发区</w:t>
            </w:r>
            <w:r>
              <w:rPr>
                <w:sz w:val="24"/>
              </w:rPr>
              <w:t>1</w:t>
            </w:r>
            <w:r>
              <w:rPr>
                <w:rFonts w:ascii="宋体" w:hAnsi="宋体"/>
                <w:sz w:val="24"/>
              </w:rPr>
              <w:t>个，省级高新区</w:t>
            </w:r>
            <w:r>
              <w:rPr>
                <w:sz w:val="24"/>
              </w:rPr>
              <w:t>1</w:t>
            </w:r>
            <w:r>
              <w:rPr>
                <w:rFonts w:ascii="宋体" w:hAnsi="宋体"/>
                <w:sz w:val="24"/>
              </w:rPr>
              <w:t>个。</w:t>
            </w:r>
          </w:p>
          <w:p w:rsidR="00B219B4" w:rsidRDefault="00B219B4" w:rsidP="00B219B4">
            <w:pPr>
              <w:tabs>
                <w:tab w:val="left" w:pos="1095"/>
              </w:tabs>
              <w:adjustRightInd w:val="0"/>
              <w:snapToGrid w:val="0"/>
              <w:spacing w:line="360" w:lineRule="auto"/>
              <w:ind w:firstLineChars="200" w:firstLine="482"/>
              <w:rPr>
                <w:b/>
                <w:sz w:val="24"/>
              </w:rPr>
            </w:pPr>
            <w:r>
              <w:rPr>
                <w:b/>
                <w:sz w:val="24"/>
              </w:rPr>
              <w:t>2</w:t>
            </w:r>
            <w:r>
              <w:rPr>
                <w:b/>
                <w:sz w:val="24"/>
              </w:rPr>
              <w:t>、地形地貌</w:t>
            </w:r>
          </w:p>
          <w:p w:rsidR="00B219B4" w:rsidRDefault="00B219B4" w:rsidP="00B219B4">
            <w:pPr>
              <w:pStyle w:val="ac"/>
              <w:spacing w:line="360" w:lineRule="auto"/>
              <w:ind w:firstLineChars="200" w:firstLine="480"/>
              <w:rPr>
                <w:rFonts w:ascii="Times New Roman" w:hAnsi="Times New Roman"/>
                <w:szCs w:val="24"/>
              </w:rPr>
            </w:pPr>
            <w:r>
              <w:rPr>
                <w:rFonts w:ascii="Times New Roman" w:hAnsi="Times New Roman"/>
                <w:szCs w:val="24"/>
              </w:rPr>
              <w:t>海安</w:t>
            </w:r>
            <w:r>
              <w:rPr>
                <w:rFonts w:ascii="Times New Roman" w:hAnsi="Times New Roman" w:hint="eastAsia"/>
                <w:szCs w:val="24"/>
              </w:rPr>
              <w:t>市</w:t>
            </w:r>
            <w:r>
              <w:rPr>
                <w:rFonts w:ascii="Times New Roman" w:hAnsi="Times New Roman"/>
                <w:szCs w:val="24"/>
              </w:rPr>
              <w:t>全县均为平原地带，地形坦荡，河道稠密。栟茶运河、串场河以东为河东地区，是苏北滨海平原的最高处，为海相沉积物盐碱地区，海拔</w:t>
            </w:r>
            <w:r>
              <w:rPr>
                <w:rFonts w:ascii="Times New Roman" w:hAnsi="Times New Roman"/>
                <w:szCs w:val="24"/>
              </w:rPr>
              <w:t>3.6~5m</w:t>
            </w:r>
            <w:r>
              <w:rPr>
                <w:rFonts w:ascii="Times New Roman" w:hAnsi="Times New Roman"/>
                <w:szCs w:val="24"/>
              </w:rPr>
              <w:t>，最早成陆距今</w:t>
            </w:r>
            <w:r>
              <w:rPr>
                <w:rFonts w:ascii="Times New Roman" w:hAnsi="Times New Roman"/>
                <w:szCs w:val="24"/>
              </w:rPr>
              <w:t>4600</w:t>
            </w:r>
            <w:r>
              <w:rPr>
                <w:rFonts w:ascii="Times New Roman" w:hAnsi="Times New Roman"/>
                <w:szCs w:val="24"/>
              </w:rPr>
              <w:t>年历史，愈往海边成陆愈晚。原北凌乡海拔</w:t>
            </w:r>
            <w:r>
              <w:rPr>
                <w:rFonts w:ascii="Times New Roman" w:hAnsi="Times New Roman"/>
                <w:szCs w:val="24"/>
              </w:rPr>
              <w:t>3.54m</w:t>
            </w:r>
            <w:r>
              <w:rPr>
                <w:rFonts w:ascii="Times New Roman" w:hAnsi="Times New Roman"/>
                <w:szCs w:val="24"/>
              </w:rPr>
              <w:t>，老坝港东部在</w:t>
            </w:r>
            <w:r>
              <w:rPr>
                <w:rFonts w:ascii="Times New Roman" w:hAnsi="Times New Roman"/>
                <w:szCs w:val="24"/>
              </w:rPr>
              <w:t>3.5m</w:t>
            </w:r>
            <w:r>
              <w:rPr>
                <w:rFonts w:ascii="Times New Roman" w:hAnsi="Times New Roman"/>
                <w:szCs w:val="24"/>
              </w:rPr>
              <w:t>以下。栟茶运河以南以西地区为河南地区，是长江冲积平原的一部分（古代长江口在扬州一带）。平均海拔</w:t>
            </w:r>
            <w:r>
              <w:rPr>
                <w:rFonts w:ascii="Times New Roman" w:hAnsi="Times New Roman"/>
                <w:szCs w:val="24"/>
              </w:rPr>
              <w:t>4~5m</w:t>
            </w:r>
            <w:r>
              <w:rPr>
                <w:rFonts w:ascii="Times New Roman" w:hAnsi="Times New Roman"/>
                <w:szCs w:val="24"/>
              </w:rPr>
              <w:t>。串场河以西、栟茶运河以北为河北地区，属里下河低洼圩田平原区，北部南莫、白甸、墩头、仇湖、吉庆海拔</w:t>
            </w:r>
            <w:r>
              <w:rPr>
                <w:rFonts w:ascii="Times New Roman" w:hAnsi="Times New Roman"/>
                <w:szCs w:val="24"/>
              </w:rPr>
              <w:t>1.6~3.5m</w:t>
            </w:r>
            <w:r>
              <w:rPr>
                <w:rFonts w:ascii="Times New Roman" w:hAnsi="Times New Roman"/>
                <w:szCs w:val="24"/>
              </w:rPr>
              <w:t>，南部章郭、双楼、胡集、海安镇北部、古贲等海拔在</w:t>
            </w:r>
            <w:r>
              <w:rPr>
                <w:rFonts w:ascii="Times New Roman" w:hAnsi="Times New Roman"/>
                <w:szCs w:val="24"/>
              </w:rPr>
              <w:t>4</w:t>
            </w:r>
            <w:r>
              <w:rPr>
                <w:rFonts w:ascii="Times New Roman" w:hAnsi="Times New Roman"/>
                <w:szCs w:val="24"/>
              </w:rPr>
              <w:t>米左右，该地区土地肥沃。</w:t>
            </w:r>
          </w:p>
          <w:p w:rsidR="00B219B4" w:rsidRDefault="00B219B4" w:rsidP="00B219B4">
            <w:pPr>
              <w:tabs>
                <w:tab w:val="left" w:pos="1095"/>
              </w:tabs>
              <w:adjustRightInd w:val="0"/>
              <w:snapToGrid w:val="0"/>
              <w:spacing w:line="360" w:lineRule="auto"/>
              <w:ind w:firstLineChars="200" w:firstLine="482"/>
              <w:rPr>
                <w:b/>
                <w:sz w:val="24"/>
              </w:rPr>
            </w:pPr>
            <w:r>
              <w:rPr>
                <w:b/>
                <w:sz w:val="24"/>
              </w:rPr>
              <w:t>3</w:t>
            </w:r>
            <w:r>
              <w:rPr>
                <w:b/>
                <w:sz w:val="24"/>
              </w:rPr>
              <w:t>、气象特征</w:t>
            </w:r>
          </w:p>
          <w:p w:rsidR="00B219B4" w:rsidRDefault="00B219B4" w:rsidP="00B219B4">
            <w:pPr>
              <w:pStyle w:val="ac"/>
              <w:spacing w:line="360" w:lineRule="auto"/>
              <w:ind w:firstLineChars="200" w:firstLine="480"/>
              <w:rPr>
                <w:rFonts w:ascii="Times New Roman" w:hAnsi="Times New Roman"/>
                <w:szCs w:val="24"/>
              </w:rPr>
            </w:pPr>
            <w:r>
              <w:rPr>
                <w:rFonts w:ascii="Times New Roman" w:hAnsi="Times New Roman"/>
                <w:szCs w:val="24"/>
              </w:rPr>
              <w:t>海安</w:t>
            </w:r>
            <w:r>
              <w:rPr>
                <w:rFonts w:ascii="Times New Roman" w:hAnsi="Times New Roman" w:hint="eastAsia"/>
                <w:szCs w:val="24"/>
              </w:rPr>
              <w:t>市</w:t>
            </w:r>
            <w:r>
              <w:rPr>
                <w:rFonts w:ascii="Times New Roman" w:hAnsi="Times New Roman"/>
                <w:szCs w:val="24"/>
              </w:rPr>
              <w:t>位于北亚热带海洋季风性湿润气候区，四季分明。多年平均气温为</w:t>
            </w:r>
            <w:r>
              <w:rPr>
                <w:rFonts w:ascii="Times New Roman" w:hAnsi="Times New Roman"/>
                <w:szCs w:val="24"/>
              </w:rPr>
              <w:t>14.6℃</w:t>
            </w:r>
            <w:r>
              <w:rPr>
                <w:rFonts w:ascii="Times New Roman" w:hAnsi="Times New Roman"/>
                <w:szCs w:val="24"/>
              </w:rPr>
              <w:t>。</w:t>
            </w:r>
            <w:r>
              <w:rPr>
                <w:rFonts w:ascii="Times New Roman" w:hAnsi="Times New Roman"/>
                <w:szCs w:val="24"/>
              </w:rPr>
              <w:t>1</w:t>
            </w:r>
            <w:r>
              <w:rPr>
                <w:rFonts w:ascii="Times New Roman" w:hAnsi="Times New Roman"/>
                <w:szCs w:val="24"/>
              </w:rPr>
              <w:t>月最冷，月平均</w:t>
            </w:r>
            <w:r>
              <w:rPr>
                <w:rFonts w:ascii="Times New Roman" w:hAnsi="Times New Roman"/>
                <w:szCs w:val="24"/>
              </w:rPr>
              <w:t>1.5℃</w:t>
            </w:r>
            <w:r>
              <w:rPr>
                <w:rFonts w:ascii="Times New Roman" w:hAnsi="Times New Roman"/>
                <w:szCs w:val="24"/>
              </w:rPr>
              <w:t>。</w:t>
            </w:r>
            <w:r>
              <w:rPr>
                <w:rFonts w:ascii="Times New Roman" w:hAnsi="Times New Roman"/>
                <w:szCs w:val="24"/>
              </w:rPr>
              <w:t>7</w:t>
            </w:r>
            <w:r>
              <w:rPr>
                <w:rFonts w:ascii="Times New Roman" w:hAnsi="Times New Roman"/>
                <w:szCs w:val="24"/>
              </w:rPr>
              <w:t>、</w:t>
            </w:r>
            <w:r>
              <w:rPr>
                <w:rFonts w:ascii="Times New Roman" w:hAnsi="Times New Roman"/>
                <w:szCs w:val="24"/>
              </w:rPr>
              <w:t>8</w:t>
            </w:r>
            <w:r>
              <w:rPr>
                <w:rFonts w:ascii="Times New Roman" w:hAnsi="Times New Roman"/>
                <w:szCs w:val="24"/>
              </w:rPr>
              <w:t>月最热，平均气温</w:t>
            </w:r>
            <w:r>
              <w:rPr>
                <w:rFonts w:ascii="Times New Roman" w:hAnsi="Times New Roman"/>
                <w:szCs w:val="24"/>
              </w:rPr>
              <w:t>27.2℃</w:t>
            </w:r>
            <w:r>
              <w:rPr>
                <w:rFonts w:ascii="Times New Roman" w:hAnsi="Times New Roman"/>
                <w:szCs w:val="24"/>
              </w:rPr>
              <w:t>。年最高平均气温</w:t>
            </w:r>
            <w:r>
              <w:rPr>
                <w:rFonts w:ascii="Times New Roman" w:hAnsi="Times New Roman"/>
                <w:szCs w:val="24"/>
              </w:rPr>
              <w:t>19.5℃</w:t>
            </w:r>
            <w:r>
              <w:rPr>
                <w:rFonts w:ascii="Times New Roman" w:hAnsi="Times New Roman"/>
                <w:szCs w:val="24"/>
              </w:rPr>
              <w:t>，年最低平均气温</w:t>
            </w:r>
            <w:r>
              <w:rPr>
                <w:rFonts w:ascii="Times New Roman" w:hAnsi="Times New Roman"/>
                <w:szCs w:val="24"/>
              </w:rPr>
              <w:t>10.6℃</w:t>
            </w:r>
            <w:r>
              <w:rPr>
                <w:rFonts w:ascii="Times New Roman" w:hAnsi="Times New Roman"/>
                <w:szCs w:val="24"/>
              </w:rPr>
              <w:t>，年极端最低气温</w:t>
            </w:r>
            <w:r>
              <w:rPr>
                <w:rFonts w:ascii="Times New Roman" w:hAnsi="Times New Roman"/>
                <w:szCs w:val="24"/>
              </w:rPr>
              <w:t>-12℃</w:t>
            </w:r>
            <w:r>
              <w:rPr>
                <w:rFonts w:ascii="Times New Roman" w:hAnsi="Times New Roman"/>
                <w:szCs w:val="24"/>
              </w:rPr>
              <w:t>（</w:t>
            </w:r>
            <w:r>
              <w:rPr>
                <w:rFonts w:ascii="Times New Roman" w:hAnsi="Times New Roman"/>
                <w:szCs w:val="24"/>
              </w:rPr>
              <w:t>1969</w:t>
            </w:r>
            <w:r>
              <w:rPr>
                <w:rFonts w:ascii="Times New Roman" w:hAnsi="Times New Roman"/>
                <w:szCs w:val="24"/>
              </w:rPr>
              <w:t>年），年极端最高气温</w:t>
            </w:r>
            <w:r>
              <w:rPr>
                <w:rFonts w:ascii="Times New Roman" w:hAnsi="Times New Roman"/>
                <w:szCs w:val="24"/>
              </w:rPr>
              <w:t>39.4℃</w:t>
            </w:r>
            <w:r>
              <w:rPr>
                <w:rFonts w:ascii="Times New Roman" w:hAnsi="Times New Roman"/>
                <w:szCs w:val="24"/>
              </w:rPr>
              <w:t>（</w:t>
            </w:r>
            <w:r>
              <w:rPr>
                <w:rFonts w:ascii="Times New Roman" w:hAnsi="Times New Roman"/>
                <w:szCs w:val="24"/>
              </w:rPr>
              <w:t>1959</w:t>
            </w:r>
            <w:r>
              <w:rPr>
                <w:rFonts w:ascii="Times New Roman" w:hAnsi="Times New Roman"/>
                <w:szCs w:val="24"/>
              </w:rPr>
              <w:t>年）。年平均蒸发量为</w:t>
            </w:r>
            <w:r>
              <w:rPr>
                <w:rFonts w:ascii="Times New Roman" w:hAnsi="Times New Roman"/>
                <w:szCs w:val="24"/>
              </w:rPr>
              <w:t>1360mm</w:t>
            </w:r>
            <w:r>
              <w:rPr>
                <w:rFonts w:ascii="Times New Roman" w:hAnsi="Times New Roman"/>
                <w:szCs w:val="24"/>
              </w:rPr>
              <w:t>。无霜期一般为</w:t>
            </w:r>
            <w:r>
              <w:rPr>
                <w:rFonts w:ascii="Times New Roman" w:hAnsi="Times New Roman"/>
                <w:szCs w:val="24"/>
              </w:rPr>
              <w:t>222.6</w:t>
            </w:r>
            <w:r>
              <w:rPr>
                <w:rFonts w:ascii="Times New Roman" w:hAnsi="Times New Roman"/>
                <w:szCs w:val="24"/>
              </w:rPr>
              <w:t>天，年降水量平均</w:t>
            </w:r>
            <w:r>
              <w:rPr>
                <w:rFonts w:ascii="Times New Roman" w:hAnsi="Times New Roman"/>
                <w:szCs w:val="24"/>
              </w:rPr>
              <w:t>1021.9mm</w:t>
            </w:r>
            <w:r>
              <w:rPr>
                <w:rFonts w:ascii="Times New Roman" w:hAnsi="Times New Roman" w:hint="eastAsia"/>
                <w:szCs w:val="24"/>
              </w:rPr>
              <w:t>，</w:t>
            </w:r>
            <w:r>
              <w:rPr>
                <w:rFonts w:ascii="Times New Roman" w:hAnsi="Times New Roman"/>
                <w:szCs w:val="24"/>
              </w:rPr>
              <w:t>年雨日平均</w:t>
            </w:r>
            <w:r>
              <w:rPr>
                <w:rFonts w:ascii="Times New Roman" w:hAnsi="Times New Roman"/>
                <w:szCs w:val="24"/>
              </w:rPr>
              <w:t>117</w:t>
            </w:r>
            <w:r>
              <w:rPr>
                <w:rFonts w:ascii="Times New Roman" w:hAnsi="Times New Roman"/>
                <w:szCs w:val="24"/>
              </w:rPr>
              <w:t>天，年日照平均时数</w:t>
            </w:r>
            <w:r>
              <w:rPr>
                <w:rFonts w:ascii="Times New Roman" w:hAnsi="Times New Roman"/>
                <w:szCs w:val="24"/>
              </w:rPr>
              <w:t>2176.4</w:t>
            </w:r>
            <w:r>
              <w:rPr>
                <w:rFonts w:ascii="Times New Roman" w:hAnsi="Times New Roman"/>
                <w:szCs w:val="24"/>
              </w:rPr>
              <w:t>小时，年平均日照率为</w:t>
            </w:r>
            <w:r>
              <w:rPr>
                <w:rFonts w:ascii="Times New Roman" w:hAnsi="Times New Roman"/>
                <w:szCs w:val="24"/>
              </w:rPr>
              <w:t>49</w:t>
            </w:r>
            <w:r>
              <w:rPr>
                <w:rFonts w:ascii="Times New Roman" w:hAnsi="Times New Roman"/>
                <w:szCs w:val="24"/>
              </w:rPr>
              <w:t>％。常年主导风向为东南风，风频</w:t>
            </w:r>
            <w:r>
              <w:rPr>
                <w:rFonts w:ascii="Times New Roman" w:hAnsi="Times New Roman"/>
                <w:szCs w:val="24"/>
              </w:rPr>
              <w:t>9</w:t>
            </w:r>
            <w:r>
              <w:rPr>
                <w:rFonts w:ascii="Times New Roman" w:hAnsi="Times New Roman"/>
                <w:szCs w:val="24"/>
              </w:rPr>
              <w:t>％。</w:t>
            </w:r>
            <w:r>
              <w:rPr>
                <w:rFonts w:ascii="Times New Roman" w:hAnsi="Times New Roman"/>
                <w:szCs w:val="24"/>
              </w:rPr>
              <w:t>4~8</w:t>
            </w:r>
            <w:r>
              <w:rPr>
                <w:rFonts w:ascii="Times New Roman" w:hAnsi="Times New Roman"/>
                <w:szCs w:val="24"/>
              </w:rPr>
              <w:t>月主导风向为东南风，</w:t>
            </w:r>
            <w:r>
              <w:rPr>
                <w:rFonts w:ascii="Times New Roman" w:hAnsi="Times New Roman"/>
                <w:szCs w:val="24"/>
              </w:rPr>
              <w:t>2~3</w:t>
            </w:r>
            <w:r>
              <w:rPr>
                <w:rFonts w:ascii="Times New Roman" w:hAnsi="Times New Roman"/>
                <w:szCs w:val="24"/>
              </w:rPr>
              <w:t>月和</w:t>
            </w:r>
            <w:r>
              <w:rPr>
                <w:rFonts w:ascii="Times New Roman" w:hAnsi="Times New Roman"/>
                <w:szCs w:val="24"/>
              </w:rPr>
              <w:t>9~10</w:t>
            </w:r>
            <w:r>
              <w:rPr>
                <w:rFonts w:ascii="Times New Roman" w:hAnsi="Times New Roman"/>
                <w:szCs w:val="24"/>
              </w:rPr>
              <w:t>月主导风向为东北风，</w:t>
            </w:r>
            <w:r>
              <w:rPr>
                <w:rFonts w:ascii="Times New Roman" w:hAnsi="Times New Roman"/>
                <w:szCs w:val="24"/>
              </w:rPr>
              <w:t>11</w:t>
            </w:r>
            <w:r>
              <w:rPr>
                <w:rFonts w:ascii="Times New Roman" w:hAnsi="Times New Roman"/>
                <w:szCs w:val="24"/>
              </w:rPr>
              <w:t>月至翌年</w:t>
            </w:r>
            <w:r>
              <w:rPr>
                <w:rFonts w:ascii="Times New Roman" w:hAnsi="Times New Roman"/>
                <w:szCs w:val="24"/>
              </w:rPr>
              <w:t>1</w:t>
            </w:r>
            <w:r>
              <w:rPr>
                <w:rFonts w:ascii="Times New Roman" w:hAnsi="Times New Roman"/>
                <w:szCs w:val="24"/>
              </w:rPr>
              <w:t>月为北风和西北风，年平均风速</w:t>
            </w:r>
            <w:r>
              <w:rPr>
                <w:rFonts w:ascii="Times New Roman" w:hAnsi="Times New Roman" w:hint="eastAsia"/>
                <w:szCs w:val="24"/>
              </w:rPr>
              <w:t>2.6</w:t>
            </w:r>
            <w:r>
              <w:rPr>
                <w:rFonts w:ascii="Times New Roman" w:hAnsi="Times New Roman"/>
                <w:szCs w:val="24"/>
              </w:rPr>
              <w:t>m/s</w:t>
            </w:r>
            <w:r>
              <w:rPr>
                <w:rFonts w:ascii="Times New Roman" w:hAnsi="Times New Roman"/>
                <w:szCs w:val="24"/>
              </w:rPr>
              <w:t>，最大风速</w:t>
            </w:r>
            <w:r>
              <w:rPr>
                <w:rFonts w:ascii="Times New Roman" w:hAnsi="Times New Roman"/>
                <w:szCs w:val="24"/>
              </w:rPr>
              <w:t>13.4m/s</w:t>
            </w:r>
            <w:r>
              <w:rPr>
                <w:rFonts w:ascii="Times New Roman" w:hAnsi="Times New Roman"/>
                <w:szCs w:val="24"/>
              </w:rPr>
              <w:t>。</w:t>
            </w:r>
          </w:p>
          <w:p w:rsidR="00B219B4" w:rsidRDefault="00B219B4" w:rsidP="00B219B4">
            <w:pPr>
              <w:tabs>
                <w:tab w:val="left" w:pos="1095"/>
              </w:tabs>
              <w:adjustRightInd w:val="0"/>
              <w:snapToGrid w:val="0"/>
              <w:spacing w:line="360" w:lineRule="auto"/>
              <w:ind w:firstLineChars="200" w:firstLine="482"/>
              <w:rPr>
                <w:b/>
                <w:sz w:val="24"/>
              </w:rPr>
            </w:pPr>
            <w:r>
              <w:rPr>
                <w:b/>
                <w:sz w:val="24"/>
              </w:rPr>
              <w:t>4</w:t>
            </w:r>
            <w:r>
              <w:rPr>
                <w:b/>
                <w:sz w:val="24"/>
              </w:rPr>
              <w:t>、水文</w:t>
            </w:r>
          </w:p>
          <w:p w:rsidR="00B219B4" w:rsidRDefault="00B219B4" w:rsidP="00B219B4">
            <w:pPr>
              <w:spacing w:line="360" w:lineRule="auto"/>
              <w:ind w:firstLineChars="200" w:firstLine="480"/>
              <w:rPr>
                <w:sz w:val="24"/>
              </w:rPr>
            </w:pPr>
            <w:r>
              <w:rPr>
                <w:sz w:val="24"/>
              </w:rPr>
              <w:t>（</w:t>
            </w:r>
            <w:r>
              <w:rPr>
                <w:sz w:val="24"/>
              </w:rPr>
              <w:t>1</w:t>
            </w:r>
            <w:r>
              <w:rPr>
                <w:sz w:val="24"/>
              </w:rPr>
              <w:t>）地表水</w:t>
            </w:r>
          </w:p>
          <w:p w:rsidR="00B219B4" w:rsidRDefault="00B219B4" w:rsidP="006C47CA">
            <w:pPr>
              <w:spacing w:line="360" w:lineRule="auto"/>
              <w:ind w:firstLineChars="200" w:firstLine="480"/>
              <w:rPr>
                <w:sz w:val="24"/>
              </w:rPr>
            </w:pPr>
            <w:r>
              <w:rPr>
                <w:sz w:val="24"/>
              </w:rPr>
              <w:t>海安</w:t>
            </w:r>
            <w:r>
              <w:rPr>
                <w:rFonts w:hint="eastAsia"/>
                <w:sz w:val="24"/>
              </w:rPr>
              <w:t>市</w:t>
            </w:r>
            <w:r>
              <w:rPr>
                <w:sz w:val="24"/>
              </w:rPr>
              <w:t>西向来水来自姜黄河各支流及新通扬河等，南向来水来自长江引水。海安</w:t>
            </w:r>
            <w:r>
              <w:rPr>
                <w:rFonts w:hint="eastAsia"/>
                <w:sz w:val="24"/>
              </w:rPr>
              <w:t>市</w:t>
            </w:r>
            <w:r>
              <w:rPr>
                <w:sz w:val="24"/>
              </w:rPr>
              <w:t>地处江淮</w:t>
            </w:r>
            <w:r>
              <w:rPr>
                <w:sz w:val="24"/>
              </w:rPr>
              <w:lastRenderedPageBreak/>
              <w:t>平原、滨江平原和长江三角洲交汇之处。全县河道以通扬公路、通榆公路为界，划分长江和淮河两大水系。因县境地势平坦，高差甚小，河道之间又相互贯通，两大水系之间并无截然分界，现为了保护长江水北调输水管道通榆河和新通扬运河，由涵闸控制，使新、老通扬河分开，城内河道正常流向均为自南向北，自西向东。</w:t>
            </w:r>
          </w:p>
          <w:p w:rsidR="00B219B4" w:rsidRDefault="00B219B4" w:rsidP="00B219B4">
            <w:pPr>
              <w:widowControl/>
              <w:numPr>
                <w:ilvl w:val="0"/>
                <w:numId w:val="18"/>
              </w:numPr>
              <w:spacing w:line="360" w:lineRule="auto"/>
              <w:ind w:firstLineChars="200" w:firstLine="480"/>
              <w:rPr>
                <w:sz w:val="24"/>
              </w:rPr>
            </w:pPr>
            <w:r>
              <w:rPr>
                <w:sz w:val="24"/>
              </w:rPr>
              <w:t>地下水</w:t>
            </w:r>
          </w:p>
          <w:p w:rsidR="00B219B4" w:rsidRDefault="006C47CA" w:rsidP="00B219B4">
            <w:pPr>
              <w:spacing w:line="360" w:lineRule="auto"/>
              <w:rPr>
                <w:sz w:val="24"/>
              </w:rPr>
            </w:pPr>
            <w:r>
              <w:rPr>
                <w:sz w:val="24"/>
              </w:rPr>
              <w:t xml:space="preserve">    </w:t>
            </w:r>
            <w:r w:rsidR="00B219B4">
              <w:rPr>
                <w:sz w:val="24"/>
              </w:rPr>
              <w:t>海安</w:t>
            </w:r>
            <w:r w:rsidR="00B219B4">
              <w:rPr>
                <w:rFonts w:hint="eastAsia"/>
                <w:sz w:val="24"/>
              </w:rPr>
              <w:t>市</w:t>
            </w:r>
            <w:r w:rsidR="00B219B4">
              <w:rPr>
                <w:sz w:val="24"/>
              </w:rPr>
              <w:t>地下水资源分布均匀，由地表向下依次有潜水、第</w:t>
            </w:r>
            <w:r w:rsidR="00B219B4">
              <w:rPr>
                <w:sz w:val="24"/>
              </w:rPr>
              <w:t>Ⅰ</w:t>
            </w:r>
            <w:r w:rsidR="00B219B4">
              <w:rPr>
                <w:sz w:val="24"/>
              </w:rPr>
              <w:t>、第</w:t>
            </w:r>
            <w:r w:rsidR="00B219B4">
              <w:rPr>
                <w:sz w:val="24"/>
              </w:rPr>
              <w:t>Ⅱ</w:t>
            </w:r>
            <w:r w:rsidR="00B219B4">
              <w:rPr>
                <w:sz w:val="24"/>
              </w:rPr>
              <w:t>、第</w:t>
            </w:r>
            <w:r w:rsidR="00B219B4">
              <w:rPr>
                <w:sz w:val="24"/>
              </w:rPr>
              <w:t>Ⅲ</w:t>
            </w:r>
            <w:r w:rsidR="00B219B4">
              <w:rPr>
                <w:sz w:val="24"/>
              </w:rPr>
              <w:t>承压水四个主要的含水层。潜水可作为分散居民的饮用水；第</w:t>
            </w:r>
            <w:r w:rsidR="00B219B4">
              <w:rPr>
                <w:sz w:val="24"/>
              </w:rPr>
              <w:t>Ⅰ</w:t>
            </w:r>
            <w:r w:rsidR="00B219B4">
              <w:rPr>
                <w:sz w:val="24"/>
              </w:rPr>
              <w:t>承压水主要作为工厂夏季降温用水；第</w:t>
            </w:r>
            <w:r w:rsidR="00B219B4">
              <w:rPr>
                <w:sz w:val="24"/>
              </w:rPr>
              <w:t>Ⅱ</w:t>
            </w:r>
            <w:r w:rsidR="00B219B4">
              <w:rPr>
                <w:sz w:val="24"/>
              </w:rPr>
              <w:t>承压水水量甚微，一般无开采价值，仅可作为分散居民用水；第</w:t>
            </w:r>
            <w:r w:rsidR="00B219B4">
              <w:rPr>
                <w:sz w:val="24"/>
              </w:rPr>
              <w:t>Ⅲ</w:t>
            </w:r>
            <w:r w:rsidR="00B219B4">
              <w:rPr>
                <w:sz w:val="24"/>
              </w:rPr>
              <w:t>承压水水量较大，一般为淡水，部分地区可开发作为矿泉水。境内地下水开采深度在</w:t>
            </w:r>
            <w:r w:rsidR="00B219B4">
              <w:rPr>
                <w:sz w:val="24"/>
              </w:rPr>
              <w:t>50~430mm</w:t>
            </w:r>
            <w:r w:rsidR="00B219B4">
              <w:rPr>
                <w:sz w:val="24"/>
              </w:rPr>
              <w:t>之间，主要开采第</w:t>
            </w:r>
            <w:r w:rsidR="00B219B4">
              <w:rPr>
                <w:sz w:val="24"/>
              </w:rPr>
              <w:t>Ⅲ</w:t>
            </w:r>
            <w:r w:rsidR="00B219B4">
              <w:rPr>
                <w:sz w:val="24"/>
              </w:rPr>
              <w:t>承压水。单井涌水量多则</w:t>
            </w:r>
            <w:r w:rsidR="00B219B4">
              <w:rPr>
                <w:sz w:val="24"/>
              </w:rPr>
              <w:t>2500m</w:t>
            </w:r>
            <w:r w:rsidR="00B219B4">
              <w:rPr>
                <w:sz w:val="24"/>
                <w:vertAlign w:val="superscript"/>
              </w:rPr>
              <w:t>3</w:t>
            </w:r>
            <w:r w:rsidR="00B219B4">
              <w:rPr>
                <w:sz w:val="24"/>
              </w:rPr>
              <w:t>/d</w:t>
            </w:r>
            <w:r w:rsidR="00B219B4">
              <w:rPr>
                <w:sz w:val="24"/>
              </w:rPr>
              <w:t>，少则</w:t>
            </w:r>
            <w:r w:rsidR="00B219B4">
              <w:rPr>
                <w:sz w:val="24"/>
              </w:rPr>
              <w:t>500m</w:t>
            </w:r>
            <w:r w:rsidR="00B219B4">
              <w:rPr>
                <w:sz w:val="24"/>
                <w:vertAlign w:val="superscript"/>
              </w:rPr>
              <w:t>3</w:t>
            </w:r>
            <w:r w:rsidR="00B219B4">
              <w:rPr>
                <w:sz w:val="24"/>
              </w:rPr>
              <w:t>/d</w:t>
            </w:r>
            <w:r w:rsidR="00B219B4">
              <w:rPr>
                <w:sz w:val="24"/>
              </w:rPr>
              <w:t>。按开采能力计算，年开采量可达</w:t>
            </w:r>
            <w:r w:rsidR="00B219B4">
              <w:rPr>
                <w:sz w:val="24"/>
              </w:rPr>
              <w:t>1.33</w:t>
            </w:r>
            <w:r w:rsidR="00B219B4">
              <w:rPr>
                <w:sz w:val="24"/>
              </w:rPr>
              <w:t>亿</w:t>
            </w:r>
            <w:r w:rsidR="00B219B4">
              <w:rPr>
                <w:sz w:val="24"/>
              </w:rPr>
              <w:t>m</w:t>
            </w:r>
            <w:r w:rsidR="00B219B4">
              <w:rPr>
                <w:sz w:val="24"/>
                <w:vertAlign w:val="superscript"/>
              </w:rPr>
              <w:t>3</w:t>
            </w:r>
            <w:r w:rsidR="00B219B4">
              <w:rPr>
                <w:sz w:val="24"/>
              </w:rPr>
              <w:t>。第</w:t>
            </w:r>
            <w:r w:rsidR="00B219B4">
              <w:rPr>
                <w:sz w:val="24"/>
              </w:rPr>
              <w:t>Ⅲ</w:t>
            </w:r>
            <w:r w:rsidR="00B219B4">
              <w:rPr>
                <w:sz w:val="24"/>
              </w:rPr>
              <w:t>承压水当静水头下降</w:t>
            </w:r>
            <w:r w:rsidR="00B219B4">
              <w:rPr>
                <w:sz w:val="24"/>
              </w:rPr>
              <w:t>1m</w:t>
            </w:r>
            <w:r w:rsidR="00B219B4">
              <w:rPr>
                <w:sz w:val="24"/>
              </w:rPr>
              <w:t>时，年采水量为</w:t>
            </w:r>
            <w:r w:rsidR="00B219B4">
              <w:rPr>
                <w:sz w:val="24"/>
              </w:rPr>
              <w:t>0.15</w:t>
            </w:r>
            <w:r w:rsidR="00B219B4">
              <w:rPr>
                <w:sz w:val="24"/>
              </w:rPr>
              <w:t>亿</w:t>
            </w:r>
            <w:r w:rsidR="00B219B4">
              <w:rPr>
                <w:sz w:val="24"/>
              </w:rPr>
              <w:t>m</w:t>
            </w:r>
            <w:r w:rsidR="00B219B4">
              <w:rPr>
                <w:sz w:val="24"/>
                <w:vertAlign w:val="superscript"/>
              </w:rPr>
              <w:t>3</w:t>
            </w:r>
            <w:r w:rsidR="00B219B4">
              <w:rPr>
                <w:sz w:val="24"/>
              </w:rPr>
              <w:t>。境内年平均承压层地下水资源量为</w:t>
            </w:r>
            <w:r w:rsidR="00B219B4">
              <w:rPr>
                <w:sz w:val="24"/>
              </w:rPr>
              <w:t>2.6~3.2</w:t>
            </w:r>
            <w:r w:rsidR="00B219B4">
              <w:rPr>
                <w:sz w:val="24"/>
                <w:vertAlign w:val="superscript"/>
              </w:rPr>
              <w:t xml:space="preserve"> </w:t>
            </w:r>
            <w:r w:rsidR="00B219B4">
              <w:rPr>
                <w:sz w:val="24"/>
              </w:rPr>
              <w:t>亿</w:t>
            </w:r>
            <w:r w:rsidR="00B219B4">
              <w:rPr>
                <w:sz w:val="24"/>
              </w:rPr>
              <w:t>m</w:t>
            </w:r>
            <w:r w:rsidR="00B219B4">
              <w:rPr>
                <w:sz w:val="24"/>
                <w:vertAlign w:val="superscript"/>
              </w:rPr>
              <w:t>3</w:t>
            </w:r>
            <w:r w:rsidR="00B219B4">
              <w:rPr>
                <w:sz w:val="24"/>
              </w:rPr>
              <w:t>。</w:t>
            </w:r>
          </w:p>
          <w:p w:rsidR="00B219B4" w:rsidRDefault="00B219B4" w:rsidP="00B219B4">
            <w:pPr>
              <w:spacing w:line="360" w:lineRule="auto"/>
              <w:ind w:firstLine="480"/>
              <w:rPr>
                <w:b/>
                <w:sz w:val="24"/>
              </w:rPr>
            </w:pPr>
            <w:r>
              <w:rPr>
                <w:b/>
                <w:sz w:val="24"/>
              </w:rPr>
              <w:t>5</w:t>
            </w:r>
            <w:r>
              <w:rPr>
                <w:b/>
                <w:sz w:val="24"/>
              </w:rPr>
              <w:t>、土壤与植被</w:t>
            </w:r>
          </w:p>
          <w:p w:rsidR="00B219B4" w:rsidRDefault="00B219B4" w:rsidP="00B219B4">
            <w:pPr>
              <w:spacing w:line="360" w:lineRule="auto"/>
              <w:ind w:firstLine="480"/>
              <w:rPr>
                <w:sz w:val="24"/>
              </w:rPr>
            </w:pPr>
            <w:r>
              <w:rPr>
                <w:sz w:val="24"/>
              </w:rPr>
              <w:t>全</w:t>
            </w:r>
            <w:r>
              <w:rPr>
                <w:rFonts w:hint="eastAsia"/>
                <w:sz w:val="24"/>
              </w:rPr>
              <w:t>市</w:t>
            </w:r>
            <w:r>
              <w:rPr>
                <w:sz w:val="24"/>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B219B4" w:rsidRDefault="00B219B4" w:rsidP="00B219B4">
            <w:pPr>
              <w:spacing w:line="360" w:lineRule="auto"/>
              <w:ind w:firstLine="480"/>
              <w:rPr>
                <w:sz w:val="24"/>
              </w:rPr>
            </w:pPr>
            <w:r>
              <w:rPr>
                <w:sz w:val="24"/>
              </w:rPr>
              <w:t>全县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4B5798" w:rsidRDefault="004B5798"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Default="00B219B4" w:rsidP="00C918CF">
            <w:pPr>
              <w:tabs>
                <w:tab w:val="left" w:pos="1095"/>
              </w:tabs>
              <w:adjustRightInd w:val="0"/>
              <w:snapToGrid w:val="0"/>
              <w:spacing w:line="360" w:lineRule="auto"/>
              <w:ind w:firstLineChars="200" w:firstLine="480"/>
              <w:rPr>
                <w:sz w:val="24"/>
              </w:rPr>
            </w:pPr>
          </w:p>
          <w:p w:rsidR="00B219B4" w:rsidRPr="006F2DB2" w:rsidRDefault="00B219B4" w:rsidP="00B219B4">
            <w:pPr>
              <w:tabs>
                <w:tab w:val="left" w:pos="1095"/>
              </w:tabs>
              <w:adjustRightInd w:val="0"/>
              <w:snapToGrid w:val="0"/>
              <w:spacing w:line="360" w:lineRule="auto"/>
              <w:rPr>
                <w:sz w:val="24"/>
              </w:rPr>
            </w:pPr>
          </w:p>
        </w:tc>
      </w:tr>
      <w:tr w:rsidR="00D54E3F" w:rsidRPr="00D54E3F" w:rsidTr="004B5798">
        <w:trPr>
          <w:trHeight w:val="13167"/>
          <w:jc w:val="center"/>
        </w:trPr>
        <w:tc>
          <w:tcPr>
            <w:tcW w:w="10265" w:type="dxa"/>
          </w:tcPr>
          <w:p w:rsidR="00BA347B" w:rsidRPr="00821ED3" w:rsidRDefault="00BA347B" w:rsidP="000628D2">
            <w:pPr>
              <w:spacing w:beforeLines="50" w:line="360" w:lineRule="auto"/>
              <w:rPr>
                <w:b/>
                <w:sz w:val="24"/>
              </w:rPr>
            </w:pPr>
            <w:r w:rsidRPr="00821ED3">
              <w:rPr>
                <w:b/>
                <w:sz w:val="24"/>
              </w:rPr>
              <w:lastRenderedPageBreak/>
              <w:t>社会环境简况（社会经济结构、教育、文化、文物保护等）：</w:t>
            </w:r>
          </w:p>
          <w:p w:rsidR="00B219B4" w:rsidRDefault="00B219B4" w:rsidP="00B219B4">
            <w:pPr>
              <w:spacing w:line="360" w:lineRule="auto"/>
              <w:ind w:firstLineChars="200" w:firstLine="482"/>
              <w:rPr>
                <w:b/>
                <w:sz w:val="24"/>
              </w:rPr>
            </w:pPr>
            <w:r>
              <w:rPr>
                <w:b/>
                <w:sz w:val="24"/>
              </w:rPr>
              <w:t>1</w:t>
            </w:r>
            <w:r>
              <w:rPr>
                <w:b/>
                <w:sz w:val="24"/>
              </w:rPr>
              <w:t>、行政区划及人口状况</w:t>
            </w:r>
          </w:p>
          <w:p w:rsidR="00B219B4" w:rsidRDefault="00B219B4" w:rsidP="00B219B4">
            <w:pPr>
              <w:spacing w:line="360" w:lineRule="auto"/>
              <w:ind w:firstLineChars="200" w:firstLine="480"/>
              <w:rPr>
                <w:sz w:val="24"/>
              </w:rPr>
            </w:pPr>
            <w:r>
              <w:rPr>
                <w:sz w:val="24"/>
              </w:rPr>
              <w:t>海安</w:t>
            </w:r>
            <w:r>
              <w:rPr>
                <w:rFonts w:hint="eastAsia"/>
                <w:sz w:val="24"/>
              </w:rPr>
              <w:t>市</w:t>
            </w:r>
            <w:r>
              <w:rPr>
                <w:sz w:val="24"/>
              </w:rPr>
              <w:t>位于江苏省东部的苏中地区，隶属江苏省南通市，总面积</w:t>
            </w:r>
            <w:r>
              <w:rPr>
                <w:sz w:val="24"/>
              </w:rPr>
              <w:t>1180</w:t>
            </w:r>
            <w:r>
              <w:rPr>
                <w:sz w:val="24"/>
              </w:rPr>
              <w:t>平方公里，是中国著名的教育之乡、建筑之乡、茧丝绸之乡、河豚之乡、纺织之乡、花鼓之乡、紫菜之乡和长寿之乡。</w:t>
            </w:r>
          </w:p>
          <w:p w:rsidR="00B219B4" w:rsidRDefault="00B219B4" w:rsidP="00B219B4">
            <w:pPr>
              <w:spacing w:line="360" w:lineRule="auto"/>
              <w:ind w:firstLineChars="200" w:firstLine="480"/>
              <w:rPr>
                <w:sz w:val="24"/>
              </w:rPr>
            </w:pPr>
            <w:r>
              <w:rPr>
                <w:sz w:val="24"/>
              </w:rPr>
              <w:t>海安</w:t>
            </w:r>
            <w:r>
              <w:rPr>
                <w:rFonts w:hint="eastAsia"/>
                <w:sz w:val="24"/>
              </w:rPr>
              <w:t>市</w:t>
            </w:r>
            <w:r>
              <w:rPr>
                <w:sz w:val="24"/>
              </w:rPr>
              <w:t>现辖</w:t>
            </w:r>
            <w:r>
              <w:rPr>
                <w:sz w:val="24"/>
              </w:rPr>
              <w:t>3</w:t>
            </w:r>
            <w:r>
              <w:rPr>
                <w:sz w:val="24"/>
              </w:rPr>
              <w:t>个区，</w:t>
            </w:r>
            <w:r>
              <w:rPr>
                <w:sz w:val="24"/>
              </w:rPr>
              <w:t>10</w:t>
            </w:r>
            <w:r>
              <w:rPr>
                <w:sz w:val="24"/>
              </w:rPr>
              <w:t>个镇：开发区（城东镇）、高新区（海安镇）、老坝港滨海新区（角斜镇）、李堡镇、大公镇、雅周镇、曲塘镇、南莫镇、白甸镇、墩头镇。</w:t>
            </w:r>
          </w:p>
          <w:p w:rsidR="00B219B4" w:rsidRDefault="00B219B4" w:rsidP="00B219B4">
            <w:pPr>
              <w:spacing w:line="360" w:lineRule="auto"/>
              <w:ind w:firstLineChars="200" w:firstLine="480"/>
              <w:rPr>
                <w:sz w:val="24"/>
              </w:rPr>
            </w:pPr>
            <w:r>
              <w:rPr>
                <w:sz w:val="24"/>
              </w:rPr>
              <w:t>201</w:t>
            </w:r>
            <w:r>
              <w:rPr>
                <w:rFonts w:hint="eastAsia"/>
                <w:sz w:val="24"/>
              </w:rPr>
              <w:t>8</w:t>
            </w:r>
            <w:r>
              <w:rPr>
                <w:sz w:val="24"/>
              </w:rPr>
              <w:t>年末海安</w:t>
            </w:r>
            <w:r>
              <w:rPr>
                <w:rFonts w:hint="eastAsia"/>
                <w:sz w:val="24"/>
              </w:rPr>
              <w:t>市</w:t>
            </w:r>
            <w:r>
              <w:rPr>
                <w:sz w:val="24"/>
              </w:rPr>
              <w:t>户籍总人口</w:t>
            </w:r>
            <w:r>
              <w:rPr>
                <w:sz w:val="24"/>
              </w:rPr>
              <w:t>940104</w:t>
            </w:r>
            <w:r>
              <w:rPr>
                <w:sz w:val="24"/>
              </w:rPr>
              <w:t>人，常住人口</w:t>
            </w:r>
            <w:r>
              <w:rPr>
                <w:sz w:val="24"/>
              </w:rPr>
              <w:t>86.63</w:t>
            </w:r>
            <w:r>
              <w:rPr>
                <w:sz w:val="24"/>
              </w:rPr>
              <w:t>万人。</w:t>
            </w:r>
          </w:p>
          <w:p w:rsidR="00B219B4" w:rsidRDefault="00B219B4" w:rsidP="00B219B4">
            <w:pPr>
              <w:widowControl/>
              <w:numPr>
                <w:ilvl w:val="0"/>
                <w:numId w:val="19"/>
              </w:numPr>
              <w:spacing w:line="360" w:lineRule="auto"/>
              <w:ind w:firstLineChars="200" w:firstLine="482"/>
              <w:rPr>
                <w:b/>
                <w:sz w:val="24"/>
              </w:rPr>
            </w:pPr>
            <w:r>
              <w:rPr>
                <w:b/>
                <w:sz w:val="24"/>
              </w:rPr>
              <w:t>社会经济</w:t>
            </w:r>
          </w:p>
          <w:p w:rsidR="00B219B4" w:rsidRDefault="00B219B4" w:rsidP="00B219B4">
            <w:pPr>
              <w:shd w:val="clear" w:color="auto" w:fill="FFFFFF"/>
              <w:spacing w:line="360" w:lineRule="auto"/>
              <w:ind w:firstLineChars="200" w:firstLine="480"/>
              <w:rPr>
                <w:rFonts w:ascii="宋体" w:hAnsi="宋体"/>
                <w:color w:val="000000"/>
                <w:sz w:val="24"/>
              </w:rPr>
            </w:pPr>
            <w:r>
              <w:rPr>
                <w:sz w:val="24"/>
              </w:rPr>
              <w:t>201</w:t>
            </w:r>
            <w:r>
              <w:rPr>
                <w:rFonts w:hint="eastAsia"/>
                <w:sz w:val="24"/>
              </w:rPr>
              <w:t>8</w:t>
            </w:r>
            <w:r>
              <w:rPr>
                <w:sz w:val="24"/>
              </w:rPr>
              <w:t>年海安</w:t>
            </w:r>
            <w:r>
              <w:rPr>
                <w:rFonts w:hint="eastAsia"/>
                <w:sz w:val="24"/>
              </w:rPr>
              <w:t>市</w:t>
            </w:r>
            <w:r>
              <w:rPr>
                <w:sz w:val="24"/>
              </w:rPr>
              <w:t>实现地区生产总值</w:t>
            </w:r>
            <w:r>
              <w:rPr>
                <w:rFonts w:hint="eastAsia"/>
                <w:sz w:val="24"/>
              </w:rPr>
              <w:t>868</w:t>
            </w:r>
            <w:r>
              <w:rPr>
                <w:sz w:val="24"/>
              </w:rPr>
              <w:t>亿元，增长</w:t>
            </w:r>
            <w:r>
              <w:rPr>
                <w:sz w:val="24"/>
              </w:rPr>
              <w:t>9.5</w:t>
            </w:r>
            <w:r>
              <w:rPr>
                <w:sz w:val="24"/>
              </w:rPr>
              <w:t>％。</w:t>
            </w:r>
            <w:r>
              <w:rPr>
                <w:rFonts w:ascii="宋体" w:hAnsi="宋体" w:hint="eastAsia"/>
                <w:color w:val="000000"/>
                <w:sz w:val="24"/>
              </w:rPr>
              <w:t>经济结构不断优化。三次产业增加值占比进一步优化为</w:t>
            </w:r>
            <w:r>
              <w:rPr>
                <w:color w:val="000000"/>
                <w:sz w:val="24"/>
              </w:rPr>
              <w:t>6.6:46.6:46.8</w:t>
            </w:r>
            <w:r>
              <w:rPr>
                <w:rFonts w:ascii="宋体" w:hAnsi="宋体" w:hint="eastAsia"/>
                <w:color w:val="000000"/>
                <w:sz w:val="24"/>
              </w:rPr>
              <w:t>。“三二一”产业格局形成。高新技术产业产值</w:t>
            </w:r>
            <w:r>
              <w:rPr>
                <w:color w:val="000000"/>
                <w:sz w:val="24"/>
              </w:rPr>
              <w:t>1250</w:t>
            </w:r>
            <w:r>
              <w:rPr>
                <w:rFonts w:ascii="宋体" w:hAnsi="宋体" w:hint="eastAsia"/>
                <w:color w:val="000000"/>
                <w:sz w:val="24"/>
              </w:rPr>
              <w:t>亿元，增长</w:t>
            </w:r>
            <w:r>
              <w:rPr>
                <w:color w:val="000000"/>
                <w:sz w:val="24"/>
              </w:rPr>
              <w:t>16.4%</w:t>
            </w:r>
            <w:r>
              <w:rPr>
                <w:rFonts w:ascii="宋体" w:hAnsi="宋体" w:hint="eastAsia"/>
                <w:color w:val="000000"/>
                <w:sz w:val="24"/>
              </w:rPr>
              <w:t>。新兴产业产值</w:t>
            </w:r>
            <w:r>
              <w:rPr>
                <w:color w:val="000000"/>
                <w:sz w:val="24"/>
              </w:rPr>
              <w:t>995</w:t>
            </w:r>
            <w:r>
              <w:rPr>
                <w:rFonts w:ascii="宋体" w:hAnsi="宋体" w:hint="eastAsia"/>
                <w:color w:val="000000"/>
                <w:sz w:val="24"/>
              </w:rPr>
              <w:t>亿元，增长</w:t>
            </w:r>
            <w:r>
              <w:rPr>
                <w:color w:val="000000"/>
                <w:sz w:val="24"/>
              </w:rPr>
              <w:t>20%</w:t>
            </w:r>
            <w:r>
              <w:rPr>
                <w:rFonts w:ascii="宋体" w:hAnsi="宋体" w:hint="eastAsia"/>
                <w:color w:val="000000"/>
                <w:sz w:val="24"/>
              </w:rPr>
              <w:t>。工业经济稳中提质，预计全年实现工业应税销售</w:t>
            </w:r>
            <w:r>
              <w:rPr>
                <w:color w:val="000000"/>
                <w:sz w:val="24"/>
              </w:rPr>
              <w:t>1330</w:t>
            </w:r>
            <w:r>
              <w:rPr>
                <w:rFonts w:ascii="宋体" w:hAnsi="宋体" w:hint="eastAsia"/>
                <w:color w:val="000000"/>
                <w:sz w:val="24"/>
              </w:rPr>
              <w:t>亿元，增幅</w:t>
            </w:r>
            <w:r>
              <w:rPr>
                <w:color w:val="000000"/>
                <w:sz w:val="24"/>
              </w:rPr>
              <w:t>17.5%</w:t>
            </w:r>
            <w:r>
              <w:rPr>
                <w:rFonts w:ascii="宋体" w:hAnsi="宋体" w:hint="eastAsia"/>
                <w:color w:val="000000"/>
                <w:sz w:val="24"/>
              </w:rPr>
              <w:t>，总量南通市第一；实现工业增加值</w:t>
            </w:r>
            <w:r>
              <w:rPr>
                <w:color w:val="000000"/>
                <w:sz w:val="24"/>
              </w:rPr>
              <w:t>565</w:t>
            </w:r>
            <w:r>
              <w:rPr>
                <w:rFonts w:ascii="宋体" w:hAnsi="宋体" w:hint="eastAsia"/>
                <w:color w:val="000000"/>
                <w:sz w:val="24"/>
              </w:rPr>
              <w:t>亿元，增幅</w:t>
            </w:r>
            <w:r>
              <w:rPr>
                <w:color w:val="000000"/>
                <w:sz w:val="24"/>
              </w:rPr>
              <w:t>9%</w:t>
            </w:r>
            <w:r>
              <w:rPr>
                <w:rFonts w:ascii="宋体" w:hAnsi="宋体" w:hint="eastAsia"/>
                <w:color w:val="000000"/>
                <w:sz w:val="24"/>
              </w:rPr>
              <w:t>；工业用电量增幅</w:t>
            </w:r>
            <w:r>
              <w:rPr>
                <w:color w:val="000000"/>
                <w:sz w:val="24"/>
              </w:rPr>
              <w:t>11%</w:t>
            </w:r>
            <w:r>
              <w:rPr>
                <w:rFonts w:ascii="宋体" w:hAnsi="宋体" w:hint="eastAsia"/>
                <w:color w:val="000000"/>
                <w:sz w:val="24"/>
              </w:rPr>
              <w:t>（剔除去产能因素），全市第一；规模企业新增数、净增数、保有量均居全市第一，亿元企业数继续保持全市最多，总数达</w:t>
            </w:r>
            <w:r>
              <w:rPr>
                <w:color w:val="000000"/>
                <w:sz w:val="24"/>
              </w:rPr>
              <w:t>220</w:t>
            </w:r>
            <w:r>
              <w:rPr>
                <w:rFonts w:ascii="宋体" w:hAnsi="宋体" w:hint="eastAsia"/>
                <w:color w:val="000000"/>
                <w:sz w:val="24"/>
              </w:rPr>
              <w:t>家，净增</w:t>
            </w:r>
            <w:r>
              <w:rPr>
                <w:color w:val="000000"/>
                <w:sz w:val="24"/>
              </w:rPr>
              <w:t>20</w:t>
            </w:r>
            <w:r>
              <w:rPr>
                <w:rFonts w:ascii="宋体" w:hAnsi="宋体" w:hint="eastAsia"/>
                <w:color w:val="000000"/>
                <w:sz w:val="24"/>
              </w:rPr>
              <w:t>家。完成工业技改设备投入</w:t>
            </w:r>
            <w:r>
              <w:rPr>
                <w:color w:val="000000"/>
                <w:sz w:val="24"/>
              </w:rPr>
              <w:t>25</w:t>
            </w:r>
            <w:r>
              <w:rPr>
                <w:rFonts w:ascii="宋体" w:hAnsi="宋体" w:hint="eastAsia"/>
                <w:color w:val="000000"/>
                <w:sz w:val="24"/>
              </w:rPr>
              <w:t>亿元，技改设备投入超千万元的企业</w:t>
            </w:r>
            <w:r>
              <w:rPr>
                <w:color w:val="000000"/>
                <w:sz w:val="24"/>
              </w:rPr>
              <w:t>45</w:t>
            </w:r>
            <w:r>
              <w:rPr>
                <w:rFonts w:ascii="宋体" w:hAnsi="宋体" w:hint="eastAsia"/>
                <w:color w:val="000000"/>
                <w:sz w:val="24"/>
              </w:rPr>
              <w:t>家。建筑产业现代化进程加快，实现总产值</w:t>
            </w:r>
            <w:r>
              <w:rPr>
                <w:color w:val="000000"/>
                <w:sz w:val="24"/>
              </w:rPr>
              <w:t>1250</w:t>
            </w:r>
            <w:r>
              <w:rPr>
                <w:rFonts w:ascii="宋体" w:hAnsi="宋体" w:hint="eastAsia"/>
                <w:color w:val="000000"/>
                <w:sz w:val="24"/>
              </w:rPr>
              <w:t>亿元，增长</w:t>
            </w:r>
            <w:r>
              <w:rPr>
                <w:color w:val="000000"/>
                <w:sz w:val="24"/>
              </w:rPr>
              <w:t>17.2%</w:t>
            </w:r>
            <w:r>
              <w:rPr>
                <w:rFonts w:ascii="宋体" w:hAnsi="宋体" w:hint="eastAsia"/>
                <w:color w:val="000000"/>
                <w:sz w:val="24"/>
              </w:rPr>
              <w:t>，其中“一带一路”沿线国家施工产值</w:t>
            </w:r>
            <w:r>
              <w:rPr>
                <w:color w:val="000000"/>
                <w:sz w:val="24"/>
              </w:rPr>
              <w:t>6350</w:t>
            </w:r>
            <w:r>
              <w:rPr>
                <w:rFonts w:ascii="宋体" w:hAnsi="宋体" w:hint="eastAsia"/>
                <w:color w:val="000000"/>
                <w:sz w:val="24"/>
              </w:rPr>
              <w:t>万美元，增长</w:t>
            </w:r>
            <w:r>
              <w:rPr>
                <w:color w:val="000000"/>
                <w:sz w:val="24"/>
              </w:rPr>
              <w:t>20.08%</w:t>
            </w:r>
            <w:r>
              <w:rPr>
                <w:rFonts w:ascii="宋体" w:hAnsi="宋体" w:hint="eastAsia"/>
                <w:color w:val="000000"/>
                <w:sz w:val="24"/>
              </w:rPr>
              <w:t>；新增鲁班奖工程</w:t>
            </w:r>
            <w:r>
              <w:rPr>
                <w:color w:val="000000"/>
                <w:sz w:val="24"/>
              </w:rPr>
              <w:t>3</w:t>
            </w:r>
            <w:r>
              <w:rPr>
                <w:rFonts w:ascii="宋体" w:hAnsi="宋体" w:hint="eastAsia"/>
                <w:color w:val="000000"/>
                <w:sz w:val="24"/>
              </w:rPr>
              <w:t>项，国优工程</w:t>
            </w:r>
            <w:r>
              <w:rPr>
                <w:color w:val="000000"/>
                <w:sz w:val="24"/>
              </w:rPr>
              <w:t>2</w:t>
            </w:r>
            <w:r>
              <w:rPr>
                <w:rFonts w:ascii="宋体" w:hAnsi="宋体" w:hint="eastAsia"/>
                <w:color w:val="000000"/>
                <w:sz w:val="24"/>
              </w:rPr>
              <w:t>项，詹天佑奖</w:t>
            </w:r>
            <w:r>
              <w:rPr>
                <w:color w:val="000000"/>
                <w:sz w:val="24"/>
              </w:rPr>
              <w:t>5</w:t>
            </w:r>
            <w:r>
              <w:rPr>
                <w:rFonts w:ascii="宋体" w:hAnsi="宋体" w:hint="eastAsia"/>
                <w:color w:val="000000"/>
                <w:sz w:val="24"/>
              </w:rPr>
              <w:t>项</w:t>
            </w:r>
            <w:r>
              <w:rPr>
                <w:rFonts w:ascii="宋体" w:hAnsi="宋体"/>
                <w:color w:val="000000"/>
                <w:sz w:val="24"/>
              </w:rPr>
              <w:t>。</w:t>
            </w:r>
          </w:p>
          <w:p w:rsidR="00B219B4" w:rsidRDefault="00B219B4" w:rsidP="00B219B4">
            <w:pPr>
              <w:widowControl/>
              <w:numPr>
                <w:ilvl w:val="0"/>
                <w:numId w:val="19"/>
              </w:numPr>
              <w:spacing w:line="360" w:lineRule="auto"/>
              <w:ind w:firstLineChars="200" w:firstLine="482"/>
              <w:rPr>
                <w:b/>
                <w:sz w:val="24"/>
              </w:rPr>
            </w:pPr>
            <w:r>
              <w:rPr>
                <w:b/>
                <w:sz w:val="24"/>
              </w:rPr>
              <w:t>交通运输</w:t>
            </w:r>
          </w:p>
          <w:p w:rsidR="00B219B4" w:rsidRDefault="00B219B4" w:rsidP="00B219B4">
            <w:pPr>
              <w:spacing w:line="360" w:lineRule="auto"/>
              <w:ind w:firstLine="480"/>
              <w:rPr>
                <w:sz w:val="24"/>
              </w:rPr>
            </w:pPr>
            <w:r>
              <w:rPr>
                <w:sz w:val="24"/>
              </w:rPr>
              <w:t>海安</w:t>
            </w:r>
            <w:r>
              <w:rPr>
                <w:rFonts w:hint="eastAsia"/>
                <w:sz w:val="24"/>
              </w:rPr>
              <w:t>市</w:t>
            </w:r>
            <w:r>
              <w:rPr>
                <w:sz w:val="24"/>
              </w:rPr>
              <w:t>交通便捷</w:t>
            </w:r>
            <w:r>
              <w:rPr>
                <w:rFonts w:hint="eastAsia"/>
                <w:sz w:val="24"/>
              </w:rPr>
              <w:t>，</w:t>
            </w:r>
            <w:r>
              <w:rPr>
                <w:sz w:val="24"/>
              </w:rPr>
              <w:t>海安在汉代就有</w:t>
            </w:r>
            <w:r>
              <w:rPr>
                <w:sz w:val="24"/>
              </w:rPr>
              <w:t>“</w:t>
            </w:r>
            <w:r>
              <w:rPr>
                <w:sz w:val="24"/>
              </w:rPr>
              <w:t>三十六盐场咽喉，数十州县要道</w:t>
            </w:r>
            <w:r>
              <w:rPr>
                <w:sz w:val="24"/>
              </w:rPr>
              <w:t>”</w:t>
            </w:r>
            <w:r>
              <w:rPr>
                <w:sz w:val="24"/>
              </w:rPr>
              <w:t>之称，</w:t>
            </w:r>
            <w:r>
              <w:rPr>
                <w:sz w:val="24"/>
              </w:rPr>
              <w:t>2006</w:t>
            </w:r>
            <w:r>
              <w:rPr>
                <w:sz w:val="24"/>
              </w:rPr>
              <w:t>年被确认为全省农村公路管养示范县。县域等级公路里程由</w:t>
            </w:r>
            <w:r>
              <w:rPr>
                <w:sz w:val="24"/>
              </w:rPr>
              <w:t>“</w:t>
            </w:r>
            <w:r>
              <w:rPr>
                <w:sz w:val="24"/>
              </w:rPr>
              <w:t>九五</w:t>
            </w:r>
            <w:r>
              <w:rPr>
                <w:sz w:val="24"/>
              </w:rPr>
              <w:t>”</w:t>
            </w:r>
            <w:r>
              <w:rPr>
                <w:sz w:val="24"/>
              </w:rPr>
              <w:t>期末的</w:t>
            </w:r>
            <w:r>
              <w:rPr>
                <w:sz w:val="24"/>
              </w:rPr>
              <w:t>308</w:t>
            </w:r>
            <w:r>
              <w:rPr>
                <w:sz w:val="24"/>
              </w:rPr>
              <w:t>公里增加到</w:t>
            </w:r>
            <w:r>
              <w:rPr>
                <w:sz w:val="24"/>
              </w:rPr>
              <w:t>1590</w:t>
            </w:r>
            <w:r>
              <w:rPr>
                <w:sz w:val="24"/>
              </w:rPr>
              <w:t>公里，密度从每平方公里</w:t>
            </w:r>
            <w:r>
              <w:rPr>
                <w:sz w:val="24"/>
              </w:rPr>
              <w:t>0.29</w:t>
            </w:r>
            <w:r>
              <w:rPr>
                <w:sz w:val="24"/>
              </w:rPr>
              <w:t>公里提升到</w:t>
            </w:r>
            <w:r>
              <w:rPr>
                <w:sz w:val="24"/>
              </w:rPr>
              <w:t>1.5</w:t>
            </w:r>
            <w:r>
              <w:rPr>
                <w:sz w:val="24"/>
              </w:rPr>
              <w:t>公里，实现了农村公里</w:t>
            </w:r>
            <w:r>
              <w:rPr>
                <w:sz w:val="24"/>
              </w:rPr>
              <w:t>“</w:t>
            </w:r>
            <w:r>
              <w:rPr>
                <w:sz w:val="24"/>
              </w:rPr>
              <w:t>村村通</w:t>
            </w:r>
            <w:r>
              <w:rPr>
                <w:sz w:val="24"/>
              </w:rPr>
              <w:t>”</w:t>
            </w:r>
            <w:r>
              <w:rPr>
                <w:sz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Pr>
                <w:sz w:val="24"/>
              </w:rPr>
              <w:t>“</w:t>
            </w:r>
            <w:r>
              <w:rPr>
                <w:sz w:val="24"/>
              </w:rPr>
              <w:t>南昆北海</w:t>
            </w:r>
            <w:r>
              <w:rPr>
                <w:sz w:val="24"/>
              </w:rPr>
              <w:t>”</w:t>
            </w:r>
            <w:r>
              <w:rPr>
                <w:sz w:val="24"/>
              </w:rPr>
              <w:t>之称。宁启铁路、新长铁路复线电气化改造，海洋铁路、沪通铁路、</w:t>
            </w:r>
            <w:r>
              <w:rPr>
                <w:sz w:val="24"/>
              </w:rPr>
              <w:t>221</w:t>
            </w:r>
            <w:r>
              <w:rPr>
                <w:sz w:val="24"/>
              </w:rPr>
              <w:t>省道、临海高等级公路加快建设和连申线航道升级改造，海安的公铁水</w:t>
            </w:r>
            <w:r>
              <w:rPr>
                <w:sz w:val="24"/>
              </w:rPr>
              <w:t>“</w:t>
            </w:r>
            <w:r>
              <w:rPr>
                <w:sz w:val="24"/>
              </w:rPr>
              <w:t>三位一体</w:t>
            </w:r>
            <w:r>
              <w:rPr>
                <w:sz w:val="24"/>
              </w:rPr>
              <w:t>”</w:t>
            </w:r>
            <w:r>
              <w:rPr>
                <w:sz w:val="24"/>
              </w:rPr>
              <w:t>立体交通网络更为完善。</w:t>
            </w:r>
          </w:p>
          <w:p w:rsidR="00B219B4" w:rsidRDefault="00B219B4" w:rsidP="00B219B4">
            <w:pPr>
              <w:widowControl/>
              <w:numPr>
                <w:ilvl w:val="0"/>
                <w:numId w:val="19"/>
              </w:numPr>
              <w:spacing w:line="360" w:lineRule="auto"/>
              <w:ind w:firstLineChars="200" w:firstLine="482"/>
              <w:rPr>
                <w:b/>
                <w:sz w:val="24"/>
              </w:rPr>
            </w:pPr>
            <w:r>
              <w:rPr>
                <w:b/>
                <w:sz w:val="24"/>
              </w:rPr>
              <w:t>环境保护</w:t>
            </w:r>
          </w:p>
          <w:p w:rsidR="00B219B4" w:rsidRDefault="00B219B4" w:rsidP="00B219B4">
            <w:pPr>
              <w:spacing w:line="360" w:lineRule="auto"/>
              <w:rPr>
                <w:sz w:val="24"/>
              </w:rPr>
            </w:pPr>
            <w:r>
              <w:rPr>
                <w:sz w:val="24"/>
              </w:rPr>
              <w:t xml:space="preserve">    201</w:t>
            </w:r>
            <w:r>
              <w:rPr>
                <w:rFonts w:hint="eastAsia"/>
                <w:sz w:val="24"/>
              </w:rPr>
              <w:t>8</w:t>
            </w:r>
            <w:r>
              <w:rPr>
                <w:sz w:val="24"/>
              </w:rPr>
              <w:t>年海安</w:t>
            </w:r>
            <w:r>
              <w:rPr>
                <w:rFonts w:hint="eastAsia"/>
                <w:sz w:val="24"/>
              </w:rPr>
              <w:t>市</w:t>
            </w:r>
            <w:r>
              <w:rPr>
                <w:sz w:val="24"/>
              </w:rPr>
              <w:t>实现全</w:t>
            </w:r>
            <w:r>
              <w:rPr>
                <w:rFonts w:hint="eastAsia"/>
                <w:sz w:val="24"/>
              </w:rPr>
              <w:t>市</w:t>
            </w:r>
            <w:r>
              <w:rPr>
                <w:sz w:val="24"/>
              </w:rPr>
              <w:t>范围内区域供水全覆盖，完成镇村供水管网建设</w:t>
            </w:r>
            <w:r>
              <w:rPr>
                <w:sz w:val="24"/>
              </w:rPr>
              <w:t>792</w:t>
            </w:r>
            <w:r>
              <w:rPr>
                <w:sz w:val="24"/>
              </w:rPr>
              <w:t>公里，户表改造</w:t>
            </w:r>
            <w:r>
              <w:rPr>
                <w:sz w:val="24"/>
              </w:rPr>
              <w:t>28620</w:t>
            </w:r>
            <w:r>
              <w:rPr>
                <w:sz w:val="24"/>
              </w:rPr>
              <w:t>户、安全供水</w:t>
            </w:r>
            <w:r>
              <w:rPr>
                <w:sz w:val="24"/>
              </w:rPr>
              <w:t>3925</w:t>
            </w:r>
            <w:r>
              <w:rPr>
                <w:sz w:val="24"/>
              </w:rPr>
              <w:t>万吨。完成天然气管网建设</w:t>
            </w:r>
            <w:r>
              <w:rPr>
                <w:sz w:val="24"/>
              </w:rPr>
              <w:t>156</w:t>
            </w:r>
            <w:r>
              <w:rPr>
                <w:sz w:val="24"/>
              </w:rPr>
              <w:t>公里，新增居民用户</w:t>
            </w:r>
            <w:r>
              <w:rPr>
                <w:sz w:val="24"/>
              </w:rPr>
              <w:t>20297</w:t>
            </w:r>
            <w:r>
              <w:rPr>
                <w:sz w:val="24"/>
              </w:rPr>
              <w:t>户，工商业用户</w:t>
            </w:r>
            <w:r>
              <w:rPr>
                <w:sz w:val="24"/>
              </w:rPr>
              <w:t>78</w:t>
            </w:r>
            <w:r>
              <w:rPr>
                <w:sz w:val="24"/>
              </w:rPr>
              <w:t>户。完成</w:t>
            </w:r>
            <w:r>
              <w:rPr>
                <w:sz w:val="24"/>
              </w:rPr>
              <w:t>16</w:t>
            </w:r>
            <w:r>
              <w:rPr>
                <w:sz w:val="24"/>
              </w:rPr>
              <w:t>个生态停车场建设，新增停车位</w:t>
            </w:r>
            <w:r>
              <w:rPr>
                <w:sz w:val="24"/>
              </w:rPr>
              <w:t>1675</w:t>
            </w:r>
            <w:r>
              <w:rPr>
                <w:sz w:val="24"/>
              </w:rPr>
              <w:t>个。完成城北污水处理厂、新华河两</w:t>
            </w:r>
            <w:r>
              <w:rPr>
                <w:sz w:val="24"/>
              </w:rPr>
              <w:lastRenderedPageBreak/>
              <w:t>岸、老通扬河、红光河、洋港河、翻身河、东海大道污水管道及提升泵站、凤山北路污水管网、高庄路污水管道及永安路污水管道等十个</w:t>
            </w:r>
            <w:r>
              <w:rPr>
                <w:sz w:val="24"/>
              </w:rPr>
              <w:t>“</w:t>
            </w:r>
            <w:r>
              <w:rPr>
                <w:sz w:val="24"/>
              </w:rPr>
              <w:t>清水工程</w:t>
            </w:r>
            <w:r>
              <w:rPr>
                <w:sz w:val="24"/>
              </w:rPr>
              <w:t>”</w:t>
            </w:r>
            <w:r>
              <w:rPr>
                <w:sz w:val="24"/>
              </w:rPr>
              <w:t>建设。建成污水管网</w:t>
            </w:r>
            <w:r>
              <w:rPr>
                <w:sz w:val="24"/>
              </w:rPr>
              <w:t>30</w:t>
            </w:r>
            <w:r>
              <w:rPr>
                <w:sz w:val="24"/>
              </w:rPr>
              <w:t>公里。</w:t>
            </w:r>
          </w:p>
          <w:p w:rsidR="00B219B4" w:rsidRDefault="00B219B4" w:rsidP="00B219B4">
            <w:pPr>
              <w:spacing w:line="360" w:lineRule="auto"/>
              <w:ind w:firstLineChars="200" w:firstLine="480"/>
              <w:rPr>
                <w:sz w:val="24"/>
              </w:rPr>
            </w:pPr>
            <w:r>
              <w:rPr>
                <w:sz w:val="24"/>
              </w:rPr>
              <w:t>全年实施减排项目</w:t>
            </w:r>
            <w:r>
              <w:rPr>
                <w:sz w:val="24"/>
              </w:rPr>
              <w:t>19</w:t>
            </w:r>
            <w:r>
              <w:rPr>
                <w:sz w:val="24"/>
              </w:rPr>
              <w:t>个，削减氨氮、二氧化硫、氮氧化物分别为</w:t>
            </w:r>
            <w:r>
              <w:rPr>
                <w:sz w:val="24"/>
              </w:rPr>
              <w:t>61</w:t>
            </w:r>
            <w:r>
              <w:rPr>
                <w:sz w:val="24"/>
              </w:rPr>
              <w:t>吨、</w:t>
            </w:r>
            <w:r>
              <w:rPr>
                <w:sz w:val="24"/>
              </w:rPr>
              <w:t>1743</w:t>
            </w:r>
            <w:r>
              <w:rPr>
                <w:sz w:val="24"/>
              </w:rPr>
              <w:t>吨、</w:t>
            </w:r>
            <w:r>
              <w:rPr>
                <w:sz w:val="24"/>
              </w:rPr>
              <w:t>1423</w:t>
            </w:r>
            <w:r>
              <w:rPr>
                <w:sz w:val="24"/>
              </w:rPr>
              <w:t>吨。建成农村污水管网</w:t>
            </w:r>
            <w:r>
              <w:rPr>
                <w:sz w:val="24"/>
              </w:rPr>
              <w:t>40.8</w:t>
            </w:r>
            <w:r>
              <w:rPr>
                <w:sz w:val="24"/>
              </w:rPr>
              <w:t>公里。审批各类建设项目</w:t>
            </w:r>
            <w:r>
              <w:rPr>
                <w:sz w:val="24"/>
              </w:rPr>
              <w:t>350</w:t>
            </w:r>
            <w:r>
              <w:rPr>
                <w:sz w:val="24"/>
              </w:rPr>
              <w:t>个。实施清水工程，全县</w:t>
            </w:r>
            <w:r>
              <w:rPr>
                <w:sz w:val="24"/>
              </w:rPr>
              <w:t>96.6</w:t>
            </w:r>
            <w:r>
              <w:rPr>
                <w:sz w:val="24"/>
              </w:rPr>
              <w:t>％的河道达到整洁河标准，</w:t>
            </w:r>
            <w:r>
              <w:rPr>
                <w:sz w:val="24"/>
              </w:rPr>
              <w:t>90</w:t>
            </w:r>
            <w:r>
              <w:rPr>
                <w:sz w:val="24"/>
              </w:rPr>
              <w:t>％的村通过达标村验收。</w:t>
            </w:r>
          </w:p>
          <w:p w:rsidR="00B219B4" w:rsidRDefault="00B219B4" w:rsidP="00B219B4">
            <w:pPr>
              <w:pStyle w:val="10"/>
              <w:numPr>
                <w:ilvl w:val="0"/>
                <w:numId w:val="19"/>
              </w:numPr>
              <w:adjustRightInd w:val="0"/>
              <w:snapToGrid w:val="0"/>
              <w:spacing w:line="360" w:lineRule="auto"/>
              <w:ind w:firstLineChars="0"/>
              <w:rPr>
                <w:b/>
                <w:sz w:val="24"/>
              </w:rPr>
            </w:pPr>
            <w:r>
              <w:rPr>
                <w:rFonts w:hint="eastAsia"/>
                <w:b/>
                <w:sz w:val="24"/>
              </w:rPr>
              <w:t>海安经济技术开发区</w:t>
            </w:r>
            <w:r>
              <w:rPr>
                <w:b/>
                <w:sz w:val="24"/>
              </w:rPr>
              <w:t>概况</w:t>
            </w:r>
          </w:p>
          <w:p w:rsidR="00B219B4" w:rsidRDefault="00B219B4" w:rsidP="00B219B4">
            <w:pPr>
              <w:adjustRightInd w:val="0"/>
              <w:snapToGrid w:val="0"/>
              <w:spacing w:line="360" w:lineRule="auto"/>
              <w:ind w:firstLineChars="200" w:firstLine="480"/>
              <w:rPr>
                <w:rFonts w:ascii="宋体" w:hAnsi="宋体"/>
                <w:b/>
                <w:sz w:val="24"/>
              </w:rPr>
            </w:pPr>
            <w:r>
              <w:rPr>
                <w:rFonts w:ascii="宋体" w:hAnsi="宋体" w:hint="eastAsia"/>
                <w:sz w:val="24"/>
              </w:rPr>
              <w:t>国家级海安经济技术开发区前身是创建于</w:t>
            </w:r>
            <w:r>
              <w:rPr>
                <w:sz w:val="24"/>
              </w:rPr>
              <w:t>1992</w:t>
            </w:r>
            <w:r>
              <w:rPr>
                <w:rFonts w:ascii="宋体" w:hAnsi="宋体" w:hint="eastAsia"/>
                <w:sz w:val="24"/>
              </w:rPr>
              <w:t>年的海安经济开发区，</w:t>
            </w:r>
            <w:r>
              <w:rPr>
                <w:sz w:val="24"/>
              </w:rPr>
              <w:t>1996</w:t>
            </w:r>
            <w:r>
              <w:rPr>
                <w:rFonts w:ascii="宋体" w:hAnsi="宋体" w:hint="eastAsia"/>
                <w:sz w:val="24"/>
              </w:rPr>
              <w:t>年经江苏省人民政府批准、国家发改委核准的省级经济开发区，</w:t>
            </w:r>
            <w:r>
              <w:rPr>
                <w:sz w:val="24"/>
              </w:rPr>
              <w:t>2012</w:t>
            </w:r>
            <w:r>
              <w:rPr>
                <w:rFonts w:ascii="宋体" w:hAnsi="宋体" w:hint="eastAsia"/>
                <w:sz w:val="24"/>
              </w:rPr>
              <w:t>年</w:t>
            </w:r>
            <w:r>
              <w:rPr>
                <w:sz w:val="24"/>
              </w:rPr>
              <w:t>7</w:t>
            </w:r>
            <w:r>
              <w:rPr>
                <w:rFonts w:ascii="宋体" w:hAnsi="宋体" w:hint="eastAsia"/>
                <w:sz w:val="24"/>
              </w:rPr>
              <w:t>月</w:t>
            </w:r>
            <w:r>
              <w:rPr>
                <w:sz w:val="24"/>
              </w:rPr>
              <w:t>30</w:t>
            </w:r>
            <w:r>
              <w:rPr>
                <w:rFonts w:ascii="宋体" w:hAnsi="宋体" w:hint="eastAsia"/>
                <w:sz w:val="24"/>
              </w:rPr>
              <w:t>日经中华人民共和国国务院批准，升级为国家级经济技术开发区，定名海安经济技术开发区。先后荣膺“江苏省先进开发区”、“江苏省国际服务外包示范区”、“全国和谐劳动关系模范工业园区”等光荣称号，</w:t>
            </w:r>
            <w:r>
              <w:rPr>
                <w:sz w:val="24"/>
              </w:rPr>
              <w:t>2006</w:t>
            </w:r>
            <w:r>
              <w:rPr>
                <w:rFonts w:ascii="宋体" w:hAnsi="宋体" w:hint="eastAsia"/>
                <w:sz w:val="24"/>
              </w:rPr>
              <w:t>年一次性通过</w:t>
            </w:r>
            <w:r>
              <w:rPr>
                <w:sz w:val="24"/>
              </w:rPr>
              <w:t>JSO9001</w:t>
            </w:r>
            <w:r>
              <w:rPr>
                <w:rFonts w:ascii="宋体" w:hAnsi="宋体" w:hint="eastAsia"/>
                <w:sz w:val="24"/>
              </w:rPr>
              <w:t>、</w:t>
            </w:r>
            <w:r>
              <w:rPr>
                <w:sz w:val="24"/>
              </w:rPr>
              <w:t>JSO14001</w:t>
            </w:r>
            <w:r>
              <w:rPr>
                <w:rFonts w:ascii="宋体" w:hAnsi="宋体" w:hint="eastAsia"/>
                <w:sz w:val="24"/>
              </w:rPr>
              <w:t>和</w:t>
            </w:r>
            <w:r>
              <w:rPr>
                <w:sz w:val="24"/>
              </w:rPr>
              <w:t>OHSAS18001</w:t>
            </w:r>
            <w:r>
              <w:rPr>
                <w:rFonts w:ascii="宋体" w:hAnsi="宋体" w:hint="eastAsia"/>
                <w:sz w:val="24"/>
              </w:rPr>
              <w:t>标准认证。建设水平在全省</w:t>
            </w:r>
            <w:r>
              <w:rPr>
                <w:sz w:val="24"/>
              </w:rPr>
              <w:t>113</w:t>
            </w:r>
            <w:r>
              <w:rPr>
                <w:rFonts w:ascii="宋体" w:hAnsi="宋体" w:hint="eastAsia"/>
                <w:sz w:val="24"/>
              </w:rPr>
              <w:t>家省级开发区中排名第</w:t>
            </w:r>
            <w:r>
              <w:rPr>
                <w:sz w:val="24"/>
              </w:rPr>
              <w:t>18</w:t>
            </w:r>
            <w:r>
              <w:rPr>
                <w:rFonts w:ascii="宋体" w:hAnsi="宋体" w:hint="eastAsia"/>
                <w:sz w:val="24"/>
              </w:rPr>
              <w:t>位；业务总收入在南通市</w:t>
            </w:r>
            <w:r>
              <w:rPr>
                <w:sz w:val="24"/>
              </w:rPr>
              <w:t>13</w:t>
            </w:r>
            <w:r>
              <w:rPr>
                <w:rFonts w:ascii="宋体" w:hAnsi="宋体" w:hint="eastAsia"/>
                <w:sz w:val="24"/>
              </w:rPr>
              <w:t>家开发区中仅次于南通经济技术开发区，名列第二。</w:t>
            </w:r>
          </w:p>
          <w:p w:rsidR="00B219B4" w:rsidRDefault="00B219B4" w:rsidP="00B219B4">
            <w:pPr>
              <w:adjustRightInd w:val="0"/>
              <w:snapToGrid w:val="0"/>
              <w:spacing w:line="360" w:lineRule="auto"/>
              <w:ind w:firstLineChars="200" w:firstLine="480"/>
              <w:rPr>
                <w:rFonts w:ascii="宋体" w:hAnsi="宋体"/>
                <w:b/>
                <w:sz w:val="24"/>
              </w:rPr>
            </w:pPr>
            <w:r>
              <w:rPr>
                <w:rFonts w:ascii="宋体" w:hAnsi="宋体" w:hint="eastAsia"/>
                <w:sz w:val="24"/>
              </w:rPr>
              <w:t>交通区位特殊。境内两条高速、两条国道、两条运河、三条铁路纵横交错，是上海</w:t>
            </w:r>
            <w:r>
              <w:rPr>
                <w:sz w:val="24"/>
              </w:rPr>
              <w:t>1.5</w:t>
            </w:r>
            <w:r>
              <w:rPr>
                <w:rFonts w:ascii="宋体" w:hAnsi="宋体" w:hint="eastAsia"/>
                <w:sz w:val="24"/>
              </w:rPr>
              <w:t>小时核心经济圈的北翼枢纽、东方深水大港——洋口港的后港枢纽。国家二级编组站——海安火车站、海安汽车站坐落其间，高速道口环形分布：从海安火车站出发，</w:t>
            </w:r>
            <w:r>
              <w:rPr>
                <w:sz w:val="24"/>
              </w:rPr>
              <w:t>11</w:t>
            </w:r>
            <w:r>
              <w:rPr>
                <w:rFonts w:ascii="宋体" w:hAnsi="宋体" w:hint="eastAsia"/>
                <w:sz w:val="24"/>
              </w:rPr>
              <w:t>小时可抵达北京；从沈海高速海安道口出发，</w:t>
            </w:r>
            <w:r>
              <w:rPr>
                <w:sz w:val="24"/>
              </w:rPr>
              <w:t>1.5</w:t>
            </w:r>
            <w:r>
              <w:rPr>
                <w:rFonts w:ascii="宋体" w:hAnsi="宋体" w:hint="eastAsia"/>
                <w:sz w:val="24"/>
              </w:rPr>
              <w:t>小时内直达上海；沪通城际轨道的开工建设，从这里出发，</w:t>
            </w:r>
            <w:r>
              <w:rPr>
                <w:sz w:val="24"/>
              </w:rPr>
              <w:t>45</w:t>
            </w:r>
            <w:r>
              <w:rPr>
                <w:rFonts w:ascii="宋体" w:hAnsi="宋体" w:hint="eastAsia"/>
                <w:sz w:val="24"/>
              </w:rPr>
              <w:t>分钟可抵达上海虹桥交通枢纽中心，这里必然成为名副其实的“上海后花园”。</w:t>
            </w:r>
          </w:p>
          <w:p w:rsidR="00B219B4" w:rsidRDefault="00B219B4" w:rsidP="00B219B4">
            <w:pPr>
              <w:adjustRightInd w:val="0"/>
              <w:snapToGrid w:val="0"/>
              <w:spacing w:line="360" w:lineRule="auto"/>
              <w:ind w:firstLineChars="200" w:firstLine="480"/>
              <w:rPr>
                <w:rFonts w:ascii="宋体" w:hAnsi="宋体"/>
                <w:b/>
                <w:sz w:val="24"/>
              </w:rPr>
            </w:pPr>
            <w:r>
              <w:rPr>
                <w:rFonts w:ascii="宋体" w:hAnsi="宋体" w:hint="eastAsia"/>
                <w:sz w:val="24"/>
              </w:rPr>
              <w:t>功能配套一流。邀请苏州工业园的规划单位——新加坡邦城规划顾问有限公司全覆盖编制海安东部产业新城。“七横七纵”的高等级公路四通八达，“九通一平”全部到位，管网、电网、通信网覆盖全区，是中国东部沿海重要的电网枢纽节点。七星湖正成为海安城市的一张烫金名片；汽车城</w:t>
            </w:r>
            <w:r>
              <w:rPr>
                <w:sz w:val="24"/>
              </w:rPr>
              <w:t>CBD</w:t>
            </w:r>
            <w:r>
              <w:rPr>
                <w:rFonts w:ascii="宋体" w:hAnsi="宋体" w:hint="eastAsia"/>
                <w:sz w:val="24"/>
              </w:rPr>
              <w:t>分布着</w:t>
            </w:r>
            <w:r>
              <w:rPr>
                <w:sz w:val="24"/>
              </w:rPr>
              <w:t>3</w:t>
            </w:r>
            <w:r>
              <w:rPr>
                <w:rFonts w:ascii="宋体" w:hAnsi="宋体" w:hint="eastAsia"/>
                <w:sz w:val="24"/>
              </w:rPr>
              <w:t>家四星级大酒店、</w:t>
            </w:r>
            <w:r>
              <w:rPr>
                <w:sz w:val="24"/>
              </w:rPr>
              <w:t>1</w:t>
            </w:r>
            <w:r>
              <w:rPr>
                <w:rFonts w:ascii="宋体" w:hAnsi="宋体" w:hint="eastAsia"/>
                <w:sz w:val="24"/>
              </w:rPr>
              <w:t>家五星级酒店在建；国检、海关办事机构正式运行，海关特殊功能区建设正在推进：建有苏中国际汽车城、苏中煤炭集散中心、苏中不锈钢铝型材中心、全国棉花交易市场“交割仓库”等，正成为苏中地区重要的商务接待中心、金融服务中心、商贸物流中心。</w:t>
            </w:r>
          </w:p>
          <w:p w:rsidR="00B219B4" w:rsidRDefault="00B219B4" w:rsidP="00B219B4">
            <w:pPr>
              <w:adjustRightInd w:val="0"/>
              <w:snapToGrid w:val="0"/>
              <w:spacing w:line="360" w:lineRule="auto"/>
              <w:ind w:firstLineChars="200" w:firstLine="480"/>
              <w:rPr>
                <w:rFonts w:ascii="宋体" w:hAnsi="宋体"/>
                <w:b/>
                <w:sz w:val="24"/>
              </w:rPr>
            </w:pPr>
            <w:r>
              <w:rPr>
                <w:rFonts w:ascii="宋体" w:hAnsi="宋体" w:hint="eastAsia"/>
                <w:sz w:val="24"/>
              </w:rPr>
              <w:t>创业环境优越。海安经济技术开发区已成为沪浙、苏南等企业投资最为理想的首选地，杨浦海安工业园、奉贤海安工业园、常安纺织科技园、锡海工业园等共建园区，成为苏沪战略合作、跨江互动发展的典范。杨浦共建模式得到时任中央政治局委员、上海市委书记俞正声的充分肯定。项目便民服务三级网络全省放样，外来务工人员“三集中”模式全省示范；温家宝总理三次批示，职工安全知识培训经验全国推广。</w:t>
            </w:r>
          </w:p>
          <w:p w:rsidR="00B219B4" w:rsidRDefault="00B219B4" w:rsidP="00B219B4">
            <w:pPr>
              <w:adjustRightInd w:val="0"/>
              <w:snapToGrid w:val="0"/>
              <w:spacing w:line="360" w:lineRule="auto"/>
              <w:ind w:firstLineChars="200" w:firstLine="480"/>
              <w:rPr>
                <w:rFonts w:ascii="宋体" w:hAnsi="宋体"/>
                <w:b/>
                <w:sz w:val="24"/>
              </w:rPr>
            </w:pPr>
            <w:r>
              <w:rPr>
                <w:rFonts w:ascii="宋体" w:hAnsi="宋体" w:hint="eastAsia"/>
                <w:sz w:val="24"/>
              </w:rPr>
              <w:lastRenderedPageBreak/>
              <w:t>产业发展强劲。全区形成了高新技术、装配制造、现代纺织三大产业集群，</w:t>
            </w:r>
            <w:r>
              <w:rPr>
                <w:sz w:val="24"/>
              </w:rPr>
              <w:t>IT</w:t>
            </w:r>
            <w:r>
              <w:rPr>
                <w:rFonts w:ascii="宋体" w:hAnsi="宋体" w:hint="eastAsia"/>
                <w:sz w:val="24"/>
              </w:rPr>
              <w:t>及电子、电力装备（智能电网）、锻压机械、建材设备、电梯部件、丝绸纺织、新材料、新能源、光机电、现代服务等十大特色版块，</w:t>
            </w:r>
            <w:r>
              <w:rPr>
                <w:sz w:val="24"/>
              </w:rPr>
              <w:t>20</w:t>
            </w:r>
            <w:r>
              <w:rPr>
                <w:rFonts w:ascii="宋体" w:hAnsi="宋体" w:hint="eastAsia"/>
                <w:sz w:val="24"/>
              </w:rPr>
              <w:t>多家企业在全球和国内行业中排名前</w:t>
            </w:r>
            <w:r>
              <w:rPr>
                <w:sz w:val="24"/>
              </w:rPr>
              <w:t>20</w:t>
            </w:r>
            <w:r>
              <w:rPr>
                <w:rFonts w:ascii="宋体" w:hAnsi="宋体" w:hint="eastAsia"/>
                <w:sz w:val="24"/>
              </w:rPr>
              <w:t>强。同时配有电梯部件设计与制造、建材机械装备两个国家级特色产业基地、一个省级电力装备制造特殊产业园，</w:t>
            </w:r>
            <w:r>
              <w:rPr>
                <w:sz w:val="24"/>
              </w:rPr>
              <w:t>523</w:t>
            </w:r>
            <w:r>
              <w:rPr>
                <w:rFonts w:ascii="宋体" w:hAnsi="宋体" w:hint="eastAsia"/>
                <w:sz w:val="24"/>
              </w:rPr>
              <w:t>文化产业园是全国第一家美术文化产业园。拥有中国名牌产品</w:t>
            </w:r>
            <w:r>
              <w:rPr>
                <w:sz w:val="24"/>
              </w:rPr>
              <w:t>7</w:t>
            </w:r>
            <w:r>
              <w:rPr>
                <w:rFonts w:ascii="宋体" w:hAnsi="宋体" w:hint="eastAsia"/>
                <w:sz w:val="24"/>
              </w:rPr>
              <w:t>个、中国驰名商标</w:t>
            </w:r>
            <w:r>
              <w:rPr>
                <w:sz w:val="24"/>
              </w:rPr>
              <w:t>3</w:t>
            </w:r>
            <w:r>
              <w:rPr>
                <w:rFonts w:ascii="宋体" w:hAnsi="宋体" w:hint="eastAsia"/>
                <w:sz w:val="24"/>
              </w:rPr>
              <w:t>个、国家出口免检产品</w:t>
            </w:r>
            <w:r>
              <w:rPr>
                <w:sz w:val="24"/>
              </w:rPr>
              <w:t>1</w:t>
            </w:r>
            <w:r>
              <w:rPr>
                <w:rFonts w:ascii="宋体" w:hAnsi="宋体" w:hint="eastAsia"/>
                <w:sz w:val="24"/>
              </w:rPr>
              <w:t>个，“国字号”品牌总数苏中领先</w:t>
            </w:r>
            <w:r>
              <w:rPr>
                <w:rFonts w:ascii="宋体" w:hAnsi="宋体"/>
                <w:sz w:val="24"/>
              </w:rPr>
              <w:t>。</w:t>
            </w:r>
          </w:p>
          <w:p w:rsidR="00B219B4" w:rsidRDefault="00B219B4" w:rsidP="00B219B4">
            <w:pPr>
              <w:adjustRightInd w:val="0"/>
              <w:snapToGrid w:val="0"/>
              <w:spacing w:line="360" w:lineRule="auto"/>
              <w:ind w:firstLine="480"/>
              <w:rPr>
                <w:rFonts w:ascii="宋体" w:hAnsi="宋体"/>
                <w:b/>
                <w:sz w:val="24"/>
              </w:rPr>
            </w:pPr>
            <w:r>
              <w:rPr>
                <w:b/>
                <w:sz w:val="24"/>
              </w:rPr>
              <w:t>6</w:t>
            </w:r>
            <w:r>
              <w:rPr>
                <w:rFonts w:ascii="宋体" w:hAnsi="宋体" w:hint="eastAsia"/>
                <w:b/>
                <w:sz w:val="24"/>
              </w:rPr>
              <w:t>、基础设施情况</w:t>
            </w:r>
            <w:r>
              <w:rPr>
                <w:rFonts w:ascii="宋体" w:hAnsi="宋体"/>
                <w:b/>
                <w:sz w:val="24"/>
              </w:rPr>
              <w:t>:</w:t>
            </w:r>
          </w:p>
          <w:p w:rsidR="00B219B4" w:rsidRDefault="00B219B4" w:rsidP="00B219B4">
            <w:pPr>
              <w:adjustRightInd w:val="0"/>
              <w:snapToGrid w:val="0"/>
              <w:spacing w:line="360" w:lineRule="auto"/>
              <w:ind w:firstLine="480"/>
              <w:rPr>
                <w:rFonts w:ascii="宋体" w:hAnsi="宋体"/>
                <w:sz w:val="24"/>
              </w:rPr>
            </w:pPr>
            <w:r>
              <w:rPr>
                <w:rFonts w:ascii="宋体" w:hAnsi="宋体" w:hint="eastAsia"/>
                <w:sz w:val="24"/>
              </w:rPr>
              <w:t>（</w:t>
            </w:r>
            <w:r>
              <w:rPr>
                <w:sz w:val="24"/>
              </w:rPr>
              <w:t>1</w:t>
            </w:r>
            <w:r>
              <w:rPr>
                <w:rFonts w:ascii="宋体" w:hAnsi="宋体" w:hint="eastAsia"/>
                <w:sz w:val="24"/>
              </w:rPr>
              <w:t>）给水：海安县县域总用水量为</w:t>
            </w:r>
            <w:r>
              <w:rPr>
                <w:sz w:val="24"/>
              </w:rPr>
              <w:t>36</w:t>
            </w:r>
            <w:r>
              <w:rPr>
                <w:rFonts w:ascii="宋体" w:hAnsi="宋体" w:hint="eastAsia"/>
                <w:sz w:val="24"/>
              </w:rPr>
              <w:t>万立方米/日。以如海引江区域供水工程为主，依靠长青沙水厂向海安供应清水。县域内实现区域统一供水，城区主要依靠海岸地面水厂增压站供水，至</w:t>
            </w:r>
            <w:r>
              <w:rPr>
                <w:sz w:val="24"/>
              </w:rPr>
              <w:t>2017</w:t>
            </w:r>
            <w:r>
              <w:rPr>
                <w:rFonts w:ascii="宋体" w:hAnsi="宋体" w:hint="eastAsia"/>
                <w:sz w:val="24"/>
              </w:rPr>
              <w:t>年区域新增供水能力</w:t>
            </w:r>
            <w:r>
              <w:rPr>
                <w:sz w:val="24"/>
              </w:rPr>
              <w:t>1</w:t>
            </w:r>
            <w:r>
              <w:rPr>
                <w:rFonts w:ascii="宋体" w:hAnsi="宋体" w:hint="eastAsia"/>
                <w:sz w:val="24"/>
              </w:rPr>
              <w:t>万立方米/日。</w:t>
            </w:r>
          </w:p>
          <w:p w:rsidR="00B219B4" w:rsidRDefault="00B219B4" w:rsidP="00B219B4">
            <w:pPr>
              <w:adjustRightInd w:val="0"/>
              <w:snapToGrid w:val="0"/>
              <w:spacing w:line="360" w:lineRule="auto"/>
              <w:ind w:firstLine="480"/>
              <w:rPr>
                <w:rFonts w:ascii="宋体" w:hAnsi="宋体"/>
                <w:sz w:val="24"/>
              </w:rPr>
            </w:pPr>
            <w:r>
              <w:rPr>
                <w:rFonts w:ascii="宋体" w:hAnsi="宋体" w:hint="eastAsia"/>
                <w:sz w:val="24"/>
              </w:rPr>
              <w:t>（</w:t>
            </w:r>
            <w:r>
              <w:rPr>
                <w:sz w:val="24"/>
              </w:rPr>
              <w:t>2</w:t>
            </w:r>
            <w:r>
              <w:rPr>
                <w:rFonts w:ascii="宋体" w:hAnsi="宋体" w:hint="eastAsia"/>
                <w:sz w:val="24"/>
              </w:rPr>
              <w:t>）排水：海安经济开发区采用“雨污分流制”，雨水由管道分片收集，汇聚后经明渠排入附近水体。生活污水和工业废水由排污管网收集后，经市政污水管网送至海安县城北凌河污水处理厂处理。</w:t>
            </w:r>
            <w:r>
              <w:rPr>
                <w:rFonts w:ascii="宋体" w:hAnsi="宋体" w:hint="eastAsia"/>
                <w:bCs/>
                <w:snapToGrid w:val="0"/>
                <w:sz w:val="24"/>
              </w:rPr>
              <w:t>一期处理能力为</w:t>
            </w:r>
            <w:r>
              <w:rPr>
                <w:bCs/>
                <w:snapToGrid w:val="0"/>
                <w:sz w:val="24"/>
              </w:rPr>
              <w:t>2.5</w:t>
            </w:r>
            <w:r>
              <w:rPr>
                <w:rFonts w:ascii="宋体" w:hAnsi="宋体" w:hint="eastAsia"/>
                <w:bCs/>
                <w:snapToGrid w:val="0"/>
                <w:sz w:val="24"/>
              </w:rPr>
              <w:t>万</w:t>
            </w:r>
            <w:r>
              <w:rPr>
                <w:bCs/>
                <w:snapToGrid w:val="0"/>
                <w:sz w:val="24"/>
              </w:rPr>
              <w:t>m</w:t>
            </w:r>
            <w:r>
              <w:rPr>
                <w:bCs/>
                <w:snapToGrid w:val="0"/>
                <w:sz w:val="24"/>
                <w:vertAlign w:val="superscript"/>
              </w:rPr>
              <w:t>3</w:t>
            </w:r>
            <w:r>
              <w:rPr>
                <w:bCs/>
                <w:snapToGrid w:val="0"/>
                <w:sz w:val="24"/>
              </w:rPr>
              <w:t>/d</w:t>
            </w:r>
            <w:r>
              <w:rPr>
                <w:rFonts w:ascii="宋体" w:hAnsi="宋体" w:hint="eastAsia"/>
                <w:bCs/>
                <w:snapToGrid w:val="0"/>
                <w:sz w:val="24"/>
              </w:rPr>
              <w:t>，建设时间为</w:t>
            </w:r>
            <w:r>
              <w:rPr>
                <w:bCs/>
                <w:snapToGrid w:val="0"/>
                <w:sz w:val="24"/>
              </w:rPr>
              <w:t>2013</w:t>
            </w:r>
            <w:r>
              <w:rPr>
                <w:rFonts w:ascii="宋体" w:hAnsi="宋体" w:hint="eastAsia"/>
                <w:bCs/>
                <w:snapToGrid w:val="0"/>
                <w:sz w:val="24"/>
              </w:rPr>
              <w:t>年</w:t>
            </w:r>
            <w:r>
              <w:rPr>
                <w:bCs/>
                <w:snapToGrid w:val="0"/>
                <w:sz w:val="24"/>
              </w:rPr>
              <w:t>12</w:t>
            </w:r>
            <w:r>
              <w:rPr>
                <w:rFonts w:ascii="宋体" w:hAnsi="宋体" w:hint="eastAsia"/>
                <w:bCs/>
                <w:snapToGrid w:val="0"/>
                <w:sz w:val="24"/>
              </w:rPr>
              <w:t>月-</w:t>
            </w:r>
            <w:r>
              <w:rPr>
                <w:bCs/>
                <w:snapToGrid w:val="0"/>
                <w:sz w:val="24"/>
              </w:rPr>
              <w:t>2014</w:t>
            </w:r>
            <w:r>
              <w:rPr>
                <w:rFonts w:ascii="宋体" w:hAnsi="宋体" w:hint="eastAsia"/>
                <w:bCs/>
                <w:snapToGrid w:val="0"/>
                <w:sz w:val="24"/>
              </w:rPr>
              <w:t>年</w:t>
            </w:r>
            <w:r>
              <w:rPr>
                <w:bCs/>
                <w:snapToGrid w:val="0"/>
                <w:sz w:val="24"/>
              </w:rPr>
              <w:t>12</w:t>
            </w:r>
            <w:r>
              <w:rPr>
                <w:rFonts w:ascii="宋体" w:hAnsi="宋体" w:hint="eastAsia"/>
                <w:bCs/>
                <w:snapToGrid w:val="0"/>
                <w:sz w:val="24"/>
              </w:rPr>
              <w:t>月；二期处理能力为</w:t>
            </w:r>
            <w:r>
              <w:rPr>
                <w:bCs/>
                <w:snapToGrid w:val="0"/>
                <w:sz w:val="24"/>
              </w:rPr>
              <w:t>2.4m</w:t>
            </w:r>
            <w:r>
              <w:rPr>
                <w:bCs/>
                <w:snapToGrid w:val="0"/>
                <w:sz w:val="24"/>
                <w:vertAlign w:val="superscript"/>
              </w:rPr>
              <w:t>3</w:t>
            </w:r>
            <w:r>
              <w:rPr>
                <w:bCs/>
                <w:snapToGrid w:val="0"/>
                <w:sz w:val="24"/>
              </w:rPr>
              <w:t>/d</w:t>
            </w:r>
            <w:r>
              <w:rPr>
                <w:rFonts w:ascii="宋体" w:hAnsi="宋体" w:hint="eastAsia"/>
                <w:bCs/>
                <w:snapToGrid w:val="0"/>
                <w:sz w:val="24"/>
              </w:rPr>
              <w:t>，建设时间为</w:t>
            </w:r>
            <w:r>
              <w:rPr>
                <w:bCs/>
                <w:snapToGrid w:val="0"/>
                <w:sz w:val="24"/>
              </w:rPr>
              <w:t>2015</w:t>
            </w:r>
            <w:r>
              <w:rPr>
                <w:rFonts w:ascii="宋体" w:hAnsi="宋体" w:hint="eastAsia"/>
                <w:bCs/>
                <w:snapToGrid w:val="0"/>
                <w:sz w:val="24"/>
              </w:rPr>
              <w:t>年</w:t>
            </w:r>
            <w:r>
              <w:rPr>
                <w:bCs/>
                <w:snapToGrid w:val="0"/>
                <w:sz w:val="24"/>
              </w:rPr>
              <w:t>1</w:t>
            </w:r>
            <w:r>
              <w:rPr>
                <w:rFonts w:ascii="宋体" w:hAnsi="宋体" w:hint="eastAsia"/>
                <w:bCs/>
                <w:snapToGrid w:val="0"/>
                <w:sz w:val="24"/>
              </w:rPr>
              <w:t>月-</w:t>
            </w:r>
            <w:r>
              <w:rPr>
                <w:bCs/>
                <w:snapToGrid w:val="0"/>
                <w:sz w:val="24"/>
              </w:rPr>
              <w:t>2016</w:t>
            </w:r>
            <w:r>
              <w:rPr>
                <w:rFonts w:ascii="宋体" w:hAnsi="宋体" w:hint="eastAsia"/>
                <w:bCs/>
                <w:snapToGrid w:val="0"/>
                <w:sz w:val="24"/>
              </w:rPr>
              <w:t>年</w:t>
            </w:r>
            <w:r>
              <w:rPr>
                <w:bCs/>
                <w:snapToGrid w:val="0"/>
                <w:sz w:val="24"/>
              </w:rPr>
              <w:t>6</w:t>
            </w:r>
            <w:r>
              <w:rPr>
                <w:rFonts w:ascii="宋体" w:hAnsi="宋体" w:hint="eastAsia"/>
                <w:bCs/>
                <w:snapToGrid w:val="0"/>
                <w:sz w:val="24"/>
              </w:rPr>
              <w:t>月。一期收集范围为串场河以西部分，二期收集范围为串场河以东部分</w:t>
            </w:r>
            <w:r>
              <w:rPr>
                <w:rFonts w:ascii="宋体" w:hAnsi="宋体" w:hint="eastAsia"/>
                <w:sz w:val="24"/>
              </w:rPr>
              <w:t>。</w:t>
            </w:r>
          </w:p>
          <w:p w:rsidR="00B219B4" w:rsidRDefault="00B219B4" w:rsidP="00B219B4">
            <w:pPr>
              <w:spacing w:line="360" w:lineRule="auto"/>
              <w:ind w:right="108" w:firstLine="480"/>
              <w:rPr>
                <w:rFonts w:ascii="宋体" w:hAnsi="宋体"/>
                <w:sz w:val="24"/>
              </w:rPr>
            </w:pPr>
            <w:r>
              <w:rPr>
                <w:rFonts w:ascii="宋体" w:hAnsi="宋体" w:hint="eastAsia"/>
                <w:sz w:val="24"/>
              </w:rPr>
              <w:t>（</w:t>
            </w:r>
            <w:r>
              <w:rPr>
                <w:sz w:val="24"/>
              </w:rPr>
              <w:t>3</w:t>
            </w:r>
            <w:r>
              <w:rPr>
                <w:rFonts w:ascii="宋体" w:hAnsi="宋体" w:hint="eastAsia"/>
                <w:sz w:val="24"/>
              </w:rPr>
              <w:t>）其他：垃圾无害化处理率达到</w:t>
            </w:r>
            <w:r>
              <w:rPr>
                <w:sz w:val="24"/>
              </w:rPr>
              <w:t>95%</w:t>
            </w:r>
            <w:r>
              <w:rPr>
                <w:rFonts w:ascii="宋体" w:hAnsi="宋体" w:hint="eastAsia"/>
                <w:sz w:val="24"/>
              </w:rPr>
              <w:t>以上，燃气气化率达到</w:t>
            </w:r>
            <w:r>
              <w:rPr>
                <w:sz w:val="24"/>
              </w:rPr>
              <w:t>100%</w:t>
            </w:r>
            <w:r>
              <w:rPr>
                <w:rFonts w:ascii="宋体" w:hAnsi="宋体" w:hint="eastAsia"/>
                <w:sz w:val="24"/>
              </w:rPr>
              <w:t>。</w:t>
            </w:r>
          </w:p>
          <w:p w:rsidR="00B219B4" w:rsidRPr="00A50807" w:rsidRDefault="00B219B4" w:rsidP="00B219B4">
            <w:pPr>
              <w:spacing w:line="360" w:lineRule="auto"/>
              <w:ind w:firstLineChars="250" w:firstLine="602"/>
              <w:rPr>
                <w:rFonts w:ascii="宋体" w:hAnsi="宋体"/>
                <w:b/>
                <w:sz w:val="24"/>
              </w:rPr>
            </w:pPr>
            <w:r w:rsidRPr="00A50807">
              <w:rPr>
                <w:b/>
                <w:sz w:val="24"/>
              </w:rPr>
              <w:t>7</w:t>
            </w:r>
            <w:r w:rsidRPr="00A50807">
              <w:rPr>
                <w:rFonts w:ascii="宋体" w:hAnsi="宋体" w:hint="eastAsia"/>
                <w:b/>
                <w:sz w:val="24"/>
              </w:rPr>
              <w:t>、海安经济技术开发区规划要点</w:t>
            </w:r>
          </w:p>
          <w:p w:rsidR="00B219B4" w:rsidRPr="00A50807" w:rsidRDefault="00B219B4" w:rsidP="00B219B4">
            <w:pPr>
              <w:spacing w:line="360" w:lineRule="auto"/>
              <w:ind w:firstLineChars="250" w:firstLine="600"/>
              <w:rPr>
                <w:rFonts w:ascii="宋体" w:hAnsi="宋体"/>
                <w:sz w:val="24"/>
              </w:rPr>
            </w:pPr>
            <w:r w:rsidRPr="00A50807">
              <w:rPr>
                <w:rFonts w:ascii="宋体" w:hAnsi="宋体" w:hint="eastAsia"/>
                <w:sz w:val="24"/>
              </w:rPr>
              <w:t xml:space="preserve">江苏海安经济技术开发区于 </w:t>
            </w:r>
            <w:r w:rsidRPr="00A50807">
              <w:rPr>
                <w:sz w:val="24"/>
              </w:rPr>
              <w:t>2006</w:t>
            </w:r>
            <w:r w:rsidRPr="00A50807">
              <w:rPr>
                <w:rFonts w:ascii="宋体" w:hAnsi="宋体" w:hint="eastAsia"/>
                <w:sz w:val="24"/>
              </w:rPr>
              <w:t xml:space="preserve"> 年正式成立，是第八批通过国家发改委审核的省级开发区，《江苏海安经济开发区环境影响报告书》于 </w:t>
            </w:r>
            <w:r w:rsidRPr="00A50807">
              <w:rPr>
                <w:sz w:val="24"/>
              </w:rPr>
              <w:t>2008</w:t>
            </w:r>
            <w:r w:rsidRPr="00A50807">
              <w:rPr>
                <w:rFonts w:ascii="宋体" w:hAnsi="宋体" w:hint="eastAsia"/>
                <w:sz w:val="24"/>
              </w:rPr>
              <w:t>年</w:t>
            </w:r>
            <w:r w:rsidRPr="00A50807">
              <w:rPr>
                <w:sz w:val="24"/>
              </w:rPr>
              <w:t>9</w:t>
            </w:r>
            <w:r w:rsidRPr="00A50807">
              <w:rPr>
                <w:rFonts w:ascii="宋体" w:hAnsi="宋体" w:hint="eastAsia"/>
                <w:sz w:val="24"/>
              </w:rPr>
              <w:t>月</w:t>
            </w:r>
            <w:r w:rsidRPr="00A50807">
              <w:rPr>
                <w:sz w:val="24"/>
              </w:rPr>
              <w:t>24</w:t>
            </w:r>
            <w:r w:rsidRPr="00A50807">
              <w:rPr>
                <w:rFonts w:ascii="宋体" w:hAnsi="宋体" w:hint="eastAsia"/>
                <w:sz w:val="24"/>
              </w:rPr>
              <w:t>日通过江苏省环境保护厅审批；由于开发区污水处理公司接纳污水性质、污水排放去向变化、区块位置调整等情况，于</w:t>
            </w:r>
            <w:r w:rsidRPr="00A50807">
              <w:rPr>
                <w:sz w:val="24"/>
              </w:rPr>
              <w:t>201</w:t>
            </w:r>
            <w:r w:rsidRPr="00A50807">
              <w:rPr>
                <w:rFonts w:hint="eastAsia"/>
                <w:sz w:val="24"/>
              </w:rPr>
              <w:t>1</w:t>
            </w:r>
            <w:r w:rsidRPr="00A50807">
              <w:rPr>
                <w:rFonts w:ascii="宋体" w:hAnsi="宋体" w:hint="eastAsia"/>
                <w:sz w:val="24"/>
              </w:rPr>
              <w:t>年对开发区区域环评进行修编及补充说明。</w:t>
            </w:r>
          </w:p>
          <w:p w:rsidR="00B219B4" w:rsidRPr="00A50807" w:rsidRDefault="00B219B4" w:rsidP="00B219B4">
            <w:pPr>
              <w:spacing w:line="360" w:lineRule="auto"/>
              <w:ind w:firstLineChars="250" w:firstLine="600"/>
              <w:rPr>
                <w:rFonts w:ascii="宋体" w:hAnsi="宋体"/>
                <w:sz w:val="24"/>
              </w:rPr>
            </w:pPr>
            <w:r w:rsidRPr="00A50807">
              <w:rPr>
                <w:sz w:val="24"/>
              </w:rPr>
              <w:t>2012</w:t>
            </w:r>
            <w:r w:rsidRPr="00A50807">
              <w:rPr>
                <w:rFonts w:ascii="宋体" w:hAnsi="宋体" w:hint="eastAsia"/>
                <w:sz w:val="24"/>
              </w:rPr>
              <w:t>年</w:t>
            </w:r>
            <w:r w:rsidRPr="00A50807">
              <w:rPr>
                <w:sz w:val="24"/>
              </w:rPr>
              <w:t>7</w:t>
            </w:r>
            <w:r w:rsidRPr="00A50807">
              <w:rPr>
                <w:rFonts w:ascii="宋体" w:hAnsi="宋体" w:hint="eastAsia"/>
                <w:sz w:val="24"/>
              </w:rPr>
              <w:t>月经国务院批准，江苏海安经济开发区升级为国家级经济技术开发区，定名为海安经济技术开发区（国办函</w:t>
            </w:r>
            <w:r w:rsidRPr="00A50807">
              <w:rPr>
                <w:sz w:val="24"/>
              </w:rPr>
              <w:t xml:space="preserve">[2012]118 </w:t>
            </w:r>
            <w:r w:rsidRPr="00A50807">
              <w:rPr>
                <w:rFonts w:ascii="宋体" w:hAnsi="宋体" w:hint="eastAsia"/>
                <w:sz w:val="24"/>
              </w:rPr>
              <w:t>号）。</w:t>
            </w:r>
          </w:p>
          <w:p w:rsidR="00B219B4" w:rsidRPr="00A50807" w:rsidRDefault="00B219B4" w:rsidP="00B219B4">
            <w:pPr>
              <w:spacing w:line="360" w:lineRule="auto"/>
              <w:ind w:firstLineChars="250" w:firstLine="600"/>
              <w:rPr>
                <w:rFonts w:ascii="宋体" w:hAnsi="宋体"/>
                <w:sz w:val="24"/>
              </w:rPr>
            </w:pPr>
            <w:r w:rsidRPr="00A50807">
              <w:rPr>
                <w:sz w:val="24"/>
              </w:rPr>
              <w:t>2013</w:t>
            </w:r>
            <w:r w:rsidRPr="00A50807">
              <w:rPr>
                <w:rFonts w:ascii="宋体" w:hAnsi="宋体" w:hint="eastAsia"/>
                <w:sz w:val="24"/>
              </w:rPr>
              <w:t xml:space="preserve"> 年</w:t>
            </w:r>
            <w:r w:rsidRPr="00A50807">
              <w:rPr>
                <w:sz w:val="24"/>
              </w:rPr>
              <w:t>4</w:t>
            </w:r>
            <w:r w:rsidRPr="00A50807">
              <w:rPr>
                <w:rFonts w:ascii="宋体" w:hAnsi="宋体" w:hint="eastAsia"/>
                <w:sz w:val="24"/>
              </w:rPr>
              <w:t xml:space="preserve"> 月海安经济技术开发区委托</w:t>
            </w:r>
            <w:r w:rsidRPr="00A50807">
              <w:rPr>
                <w:sz w:val="24"/>
              </w:rPr>
              <w:t xml:space="preserve"> M.O.D</w:t>
            </w:r>
            <w:r w:rsidRPr="00A50807">
              <w:rPr>
                <w:rFonts w:ascii="宋体" w:hAnsi="宋体" w:hint="eastAsia"/>
                <w:sz w:val="24"/>
              </w:rPr>
              <w:t>（美国）建筑规划设计事务所编制海安经济技术开发区总体规划（</w:t>
            </w:r>
            <w:r w:rsidRPr="00A50807">
              <w:rPr>
                <w:sz w:val="24"/>
              </w:rPr>
              <w:t>2013-2020</w:t>
            </w:r>
            <w:r w:rsidRPr="00A50807">
              <w:rPr>
                <w:rFonts w:ascii="宋体" w:hAnsi="宋体" w:hint="eastAsia"/>
                <w:sz w:val="24"/>
              </w:rPr>
              <w:t>），同时委托江苏环境科学研究院进行规划环评报告编制，环保部于</w:t>
            </w:r>
            <w:r w:rsidRPr="00A50807">
              <w:rPr>
                <w:sz w:val="24"/>
              </w:rPr>
              <w:t>2015</w:t>
            </w:r>
            <w:r w:rsidRPr="00A50807">
              <w:rPr>
                <w:rFonts w:ascii="宋体" w:hAnsi="宋体" w:hint="eastAsia"/>
                <w:sz w:val="24"/>
              </w:rPr>
              <w:t>年</w:t>
            </w:r>
            <w:r w:rsidRPr="00A50807">
              <w:rPr>
                <w:sz w:val="24"/>
              </w:rPr>
              <w:t>3</w:t>
            </w:r>
            <w:r w:rsidRPr="00A50807">
              <w:rPr>
                <w:rFonts w:ascii="宋体" w:hAnsi="宋体" w:hint="eastAsia"/>
                <w:sz w:val="24"/>
              </w:rPr>
              <w:t>月</w:t>
            </w:r>
            <w:r w:rsidRPr="00A50807">
              <w:rPr>
                <w:sz w:val="24"/>
              </w:rPr>
              <w:t>16</w:t>
            </w:r>
            <w:r w:rsidRPr="00A50807">
              <w:rPr>
                <w:rFonts w:ascii="宋体" w:hAnsi="宋体" w:hint="eastAsia"/>
                <w:sz w:val="24"/>
              </w:rPr>
              <w:t>日出具关于《海安经济技术开发区总体规划环境影响报告书》的审查意见（环审</w:t>
            </w:r>
            <w:r w:rsidRPr="00A50807">
              <w:rPr>
                <w:sz w:val="24"/>
              </w:rPr>
              <w:t xml:space="preserve">[2015]62 </w:t>
            </w:r>
            <w:r w:rsidRPr="00A50807">
              <w:rPr>
                <w:rFonts w:ascii="宋体" w:hAnsi="宋体" w:hint="eastAsia"/>
                <w:sz w:val="24"/>
              </w:rPr>
              <w:t>号）。</w:t>
            </w:r>
          </w:p>
          <w:p w:rsidR="00D0658E" w:rsidRPr="00B219B4" w:rsidRDefault="00B219B4" w:rsidP="00B219B4">
            <w:pPr>
              <w:spacing w:line="360" w:lineRule="auto"/>
              <w:ind w:firstLineChars="250" w:firstLine="600"/>
              <w:rPr>
                <w:rFonts w:ascii="宋体" w:hAnsi="宋体"/>
                <w:color w:val="FF0000"/>
                <w:sz w:val="24"/>
              </w:rPr>
            </w:pPr>
            <w:r>
              <w:rPr>
                <w:rFonts w:ascii="宋体" w:hAnsi="宋体"/>
                <w:sz w:val="24"/>
              </w:rPr>
              <w:t>本项目位于</w:t>
            </w:r>
            <w:r>
              <w:rPr>
                <w:rFonts w:ascii="宋体" w:hAnsi="宋体" w:hint="eastAsia"/>
                <w:sz w:val="24"/>
              </w:rPr>
              <w:t>海安经济技术开发区内</w:t>
            </w:r>
            <w:r>
              <w:rPr>
                <w:rFonts w:ascii="宋体" w:hAnsi="宋体"/>
                <w:sz w:val="24"/>
              </w:rPr>
              <w:t>，项目用地属于工业用地。</w:t>
            </w:r>
          </w:p>
          <w:p w:rsidR="00D0658E" w:rsidRDefault="00D0658E" w:rsidP="00C918CF">
            <w:pPr>
              <w:adjustRightInd w:val="0"/>
              <w:snapToGrid w:val="0"/>
              <w:spacing w:line="360" w:lineRule="auto"/>
              <w:ind w:firstLine="482"/>
              <w:rPr>
                <w:sz w:val="24"/>
              </w:rPr>
            </w:pPr>
          </w:p>
          <w:p w:rsidR="00D0658E" w:rsidRPr="00D54E3F" w:rsidRDefault="00D0658E" w:rsidP="00B219B4">
            <w:pPr>
              <w:adjustRightInd w:val="0"/>
              <w:snapToGrid w:val="0"/>
              <w:spacing w:line="360" w:lineRule="auto"/>
              <w:rPr>
                <w:color w:val="FF0000"/>
                <w:sz w:val="24"/>
              </w:rPr>
            </w:pPr>
          </w:p>
        </w:tc>
      </w:tr>
    </w:tbl>
    <w:p w:rsidR="00BA347B" w:rsidRPr="00D54E3F" w:rsidRDefault="00BA347B">
      <w:pPr>
        <w:rPr>
          <w:b/>
          <w:color w:val="FF0000"/>
          <w:sz w:val="28"/>
          <w:szCs w:val="28"/>
        </w:rPr>
        <w:sectPr w:rsidR="00BA347B" w:rsidRPr="00D54E3F">
          <w:type w:val="nextColumn"/>
          <w:pgSz w:w="11907" w:h="16839"/>
          <w:pgMar w:top="1440" w:right="1800" w:bottom="1440" w:left="1800" w:header="851" w:footer="992" w:gutter="0"/>
          <w:cols w:space="720"/>
          <w:titlePg/>
          <w:docGrid w:linePitch="312"/>
        </w:sectPr>
      </w:pPr>
    </w:p>
    <w:p w:rsidR="00BA347B" w:rsidRPr="00A702A2" w:rsidRDefault="00BA347B" w:rsidP="004B5798">
      <w:pPr>
        <w:spacing w:line="360" w:lineRule="auto"/>
        <w:outlineLvl w:val="0"/>
        <w:rPr>
          <w:b/>
          <w:sz w:val="28"/>
          <w:szCs w:val="28"/>
        </w:rPr>
      </w:pPr>
      <w:r w:rsidRPr="00A702A2">
        <w:rPr>
          <w:b/>
          <w:sz w:val="28"/>
          <w:szCs w:val="28"/>
        </w:rPr>
        <w:lastRenderedPageBreak/>
        <w:t>三、环境质量状况</w:t>
      </w:r>
    </w:p>
    <w:tbl>
      <w:tblPr>
        <w:tblW w:w="10375"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0"/>
      </w:tblGrid>
      <w:tr w:rsidR="00D54E3F" w:rsidRPr="00D54E3F" w:rsidTr="009F3AD5">
        <w:trPr>
          <w:trHeight w:val="2973"/>
          <w:jc w:val="center"/>
        </w:trPr>
        <w:tc>
          <w:tcPr>
            <w:tcW w:w="10375" w:type="dxa"/>
          </w:tcPr>
          <w:p w:rsidR="00BA347B" w:rsidRPr="00A702A2" w:rsidRDefault="00BA347B" w:rsidP="000628D2">
            <w:pPr>
              <w:spacing w:beforeLines="50" w:line="360" w:lineRule="auto"/>
              <w:ind w:firstLineChars="150" w:firstLine="361"/>
              <w:rPr>
                <w:b/>
                <w:sz w:val="24"/>
              </w:rPr>
            </w:pPr>
            <w:r w:rsidRPr="00A702A2">
              <w:rPr>
                <w:b/>
                <w:sz w:val="24"/>
              </w:rPr>
              <w:t>项目所在区域环境质量现状及主要环境问题：（空气环境、地面水、地下水、声环境、辐射环境、生态环境）</w:t>
            </w:r>
          </w:p>
          <w:p w:rsidR="00B219B4" w:rsidRDefault="00B219B4" w:rsidP="00B219B4">
            <w:pPr>
              <w:adjustRightInd w:val="0"/>
              <w:snapToGrid w:val="0"/>
              <w:spacing w:line="360" w:lineRule="auto"/>
              <w:ind w:firstLineChars="200" w:firstLine="482"/>
              <w:rPr>
                <w:b/>
                <w:sz w:val="24"/>
              </w:rPr>
            </w:pPr>
            <w:r>
              <w:rPr>
                <w:b/>
                <w:sz w:val="24"/>
              </w:rPr>
              <w:t>1</w:t>
            </w:r>
            <w:r>
              <w:rPr>
                <w:rFonts w:hint="eastAsia"/>
                <w:b/>
                <w:sz w:val="24"/>
              </w:rPr>
              <w:t>、</w:t>
            </w:r>
            <w:r>
              <w:rPr>
                <w:b/>
                <w:sz w:val="24"/>
              </w:rPr>
              <w:t>环境空气质量</w:t>
            </w:r>
          </w:p>
          <w:p w:rsidR="00B219B4" w:rsidRDefault="00B219B4" w:rsidP="00B219B4">
            <w:pPr>
              <w:adjustRightInd w:val="0"/>
              <w:snapToGrid w:val="0"/>
              <w:spacing w:line="360" w:lineRule="auto"/>
              <w:ind w:firstLineChars="200" w:firstLine="482"/>
              <w:rPr>
                <w:b/>
                <w:sz w:val="24"/>
              </w:rPr>
            </w:pPr>
            <w:r>
              <w:rPr>
                <w:rFonts w:hint="eastAsia"/>
                <w:b/>
                <w:sz w:val="24"/>
              </w:rPr>
              <w:t>（</w:t>
            </w:r>
            <w:r>
              <w:rPr>
                <w:rFonts w:hint="eastAsia"/>
                <w:b/>
                <w:sz w:val="24"/>
              </w:rPr>
              <w:t>1</w:t>
            </w:r>
            <w:r>
              <w:rPr>
                <w:rFonts w:hint="eastAsia"/>
                <w:b/>
                <w:sz w:val="24"/>
              </w:rPr>
              <w:t>）</w:t>
            </w:r>
            <w:r>
              <w:rPr>
                <w:rFonts w:ascii="宋体" w:hAnsi="宋体" w:hint="eastAsia"/>
                <w:b/>
                <w:sz w:val="24"/>
              </w:rPr>
              <w:t>项目所在区域达标情况判断</w:t>
            </w:r>
          </w:p>
          <w:p w:rsidR="00B219B4" w:rsidRDefault="00B219B4" w:rsidP="00B219B4">
            <w:pPr>
              <w:adjustRightInd w:val="0"/>
              <w:snapToGrid w:val="0"/>
              <w:spacing w:line="360" w:lineRule="auto"/>
              <w:ind w:firstLineChars="200" w:firstLine="480"/>
              <w:rPr>
                <w:sz w:val="24"/>
              </w:rPr>
            </w:pPr>
            <w:r>
              <w:rPr>
                <w:rFonts w:ascii="宋体" w:hAnsi="宋体" w:hint="eastAsia"/>
                <w:sz w:val="24"/>
              </w:rPr>
              <w:t>根据《环境影响评价技术导则 大气环境》（</w:t>
            </w:r>
            <w:r>
              <w:rPr>
                <w:sz w:val="24"/>
              </w:rPr>
              <w:t>HJ2.2-2018</w:t>
            </w:r>
            <w:r>
              <w:rPr>
                <w:rFonts w:ascii="宋体" w:hAnsi="宋体" w:hint="eastAsia"/>
                <w:sz w:val="24"/>
              </w:rPr>
              <w:t>），项目所在区域达标情况判定优先采用国家或地方生态环境主管部门公开发布的环境质量公告或环境质量报告中的数据和结论。根据《南通市环境状况公报（</w:t>
            </w:r>
            <w:r>
              <w:rPr>
                <w:sz w:val="24"/>
              </w:rPr>
              <w:t>201</w:t>
            </w:r>
            <w:r>
              <w:rPr>
                <w:rFonts w:hint="eastAsia"/>
                <w:sz w:val="24"/>
              </w:rPr>
              <w:t>8</w:t>
            </w:r>
            <w:r>
              <w:rPr>
                <w:rFonts w:ascii="宋体" w:hAnsi="宋体" w:hint="eastAsia"/>
                <w:sz w:val="24"/>
              </w:rPr>
              <w:t>）》，</w:t>
            </w:r>
            <w:r>
              <w:rPr>
                <w:sz w:val="24"/>
              </w:rPr>
              <w:t>201</w:t>
            </w:r>
            <w:r>
              <w:rPr>
                <w:rFonts w:hint="eastAsia"/>
                <w:sz w:val="24"/>
              </w:rPr>
              <w:t>8</w:t>
            </w:r>
            <w:r>
              <w:rPr>
                <w:rFonts w:ascii="宋体" w:hAnsi="宋体"/>
                <w:sz w:val="24"/>
              </w:rPr>
              <w:t>年海安镇主要空气污染物指标监测结果见表</w:t>
            </w:r>
            <w:r>
              <w:rPr>
                <w:rFonts w:hint="eastAsia"/>
                <w:sz w:val="24"/>
              </w:rPr>
              <w:t>3-</w:t>
            </w:r>
            <w:r>
              <w:rPr>
                <w:sz w:val="24"/>
              </w:rPr>
              <w:t>1</w:t>
            </w:r>
            <w:r>
              <w:rPr>
                <w:rFonts w:hint="eastAsia"/>
                <w:sz w:val="24"/>
              </w:rPr>
              <w:t>：</w:t>
            </w:r>
          </w:p>
          <w:p w:rsidR="00B219B4" w:rsidRDefault="00B219B4" w:rsidP="00B219B4">
            <w:pPr>
              <w:spacing w:line="360" w:lineRule="auto"/>
              <w:ind w:firstLineChars="200" w:firstLine="482"/>
              <w:jc w:val="center"/>
              <w:rPr>
                <w:b/>
                <w:sz w:val="24"/>
              </w:rPr>
            </w:pPr>
            <w:r>
              <w:rPr>
                <w:rFonts w:ascii="宋体" w:hAnsi="宋体" w:hint="eastAsia"/>
                <w:b/>
                <w:sz w:val="24"/>
              </w:rPr>
              <w:t xml:space="preserve">  </w:t>
            </w:r>
            <w:r>
              <w:rPr>
                <w:rFonts w:ascii="宋体" w:hAnsi="宋体"/>
                <w:b/>
                <w:sz w:val="24"/>
              </w:rPr>
              <w:t>表</w:t>
            </w:r>
            <w:r>
              <w:rPr>
                <w:rFonts w:hint="eastAsia"/>
                <w:b/>
                <w:sz w:val="24"/>
              </w:rPr>
              <w:t>3-</w:t>
            </w:r>
            <w:r>
              <w:rPr>
                <w:b/>
                <w:sz w:val="24"/>
              </w:rPr>
              <w:t xml:space="preserve">1 </w:t>
            </w:r>
            <w:r>
              <w:rPr>
                <w:rFonts w:hint="eastAsia"/>
                <w:b/>
                <w:sz w:val="24"/>
              </w:rPr>
              <w:t xml:space="preserve"> 2</w:t>
            </w:r>
            <w:r>
              <w:rPr>
                <w:b/>
                <w:sz w:val="24"/>
              </w:rPr>
              <w:t>01</w:t>
            </w:r>
            <w:r>
              <w:rPr>
                <w:rFonts w:hint="eastAsia"/>
                <w:b/>
                <w:sz w:val="24"/>
              </w:rPr>
              <w:t>8</w:t>
            </w:r>
            <w:r>
              <w:rPr>
                <w:rFonts w:ascii="宋体" w:hAnsi="宋体"/>
                <w:b/>
                <w:sz w:val="24"/>
              </w:rPr>
              <w:t>年海安镇主要空气污染物指标监测结果</w:t>
            </w:r>
          </w:p>
          <w:tbl>
            <w:tblPr>
              <w:tblW w:w="10161" w:type="dxa"/>
              <w:jc w:val="center"/>
              <w:tblBorders>
                <w:top w:val="single" w:sz="12" w:space="0" w:color="auto"/>
                <w:bottom w:val="single" w:sz="12" w:space="0" w:color="auto"/>
                <w:insideH w:val="single" w:sz="4" w:space="0" w:color="auto"/>
                <w:insideV w:val="single" w:sz="4" w:space="0" w:color="auto"/>
              </w:tblBorders>
              <w:tblLook w:val="04A0"/>
            </w:tblPr>
            <w:tblGrid>
              <w:gridCol w:w="1692"/>
              <w:gridCol w:w="1577"/>
              <w:gridCol w:w="2052"/>
              <w:gridCol w:w="1994"/>
              <w:gridCol w:w="1568"/>
              <w:gridCol w:w="1278"/>
            </w:tblGrid>
            <w:tr w:rsidR="00B219B4" w:rsidTr="009F3AD5">
              <w:trPr>
                <w:trHeight w:val="236"/>
                <w:jc w:val="center"/>
              </w:trPr>
              <w:tc>
                <w:tcPr>
                  <w:tcW w:w="1692" w:type="dxa"/>
                  <w:shd w:val="clear" w:color="auto" w:fill="auto"/>
                  <w:vAlign w:val="center"/>
                </w:tcPr>
                <w:p w:rsidR="00B219B4" w:rsidRDefault="00B219B4" w:rsidP="004D539C">
                  <w:pPr>
                    <w:snapToGrid w:val="0"/>
                    <w:spacing w:line="240" w:lineRule="atLeast"/>
                    <w:jc w:val="center"/>
                    <w:rPr>
                      <w:rFonts w:ascii="宋体" w:hAnsi="宋体"/>
                      <w:b/>
                      <w:szCs w:val="21"/>
                    </w:rPr>
                  </w:pPr>
                  <w:r>
                    <w:rPr>
                      <w:rFonts w:ascii="宋体" w:hAnsi="宋体" w:hint="eastAsia"/>
                      <w:b/>
                      <w:szCs w:val="21"/>
                    </w:rPr>
                    <w:t>污染物</w:t>
                  </w:r>
                </w:p>
              </w:tc>
              <w:tc>
                <w:tcPr>
                  <w:tcW w:w="1577" w:type="dxa"/>
                  <w:shd w:val="clear" w:color="auto" w:fill="auto"/>
                  <w:vAlign w:val="center"/>
                </w:tcPr>
                <w:p w:rsidR="00B219B4" w:rsidRDefault="00B219B4" w:rsidP="004D539C">
                  <w:pPr>
                    <w:snapToGrid w:val="0"/>
                    <w:spacing w:line="240" w:lineRule="atLeast"/>
                    <w:jc w:val="center"/>
                    <w:rPr>
                      <w:rFonts w:ascii="宋体" w:hAnsi="宋体"/>
                      <w:b/>
                      <w:szCs w:val="21"/>
                    </w:rPr>
                  </w:pPr>
                  <w:r>
                    <w:rPr>
                      <w:rFonts w:ascii="宋体" w:hAnsi="宋体" w:hint="eastAsia"/>
                      <w:b/>
                      <w:szCs w:val="21"/>
                    </w:rPr>
                    <w:t>年评价指标</w:t>
                  </w:r>
                </w:p>
              </w:tc>
              <w:tc>
                <w:tcPr>
                  <w:tcW w:w="2052" w:type="dxa"/>
                  <w:shd w:val="clear" w:color="auto" w:fill="auto"/>
                  <w:vAlign w:val="center"/>
                </w:tcPr>
                <w:p w:rsidR="00B219B4" w:rsidRDefault="00B219B4" w:rsidP="004D539C">
                  <w:pPr>
                    <w:snapToGrid w:val="0"/>
                    <w:spacing w:line="240" w:lineRule="atLeast"/>
                    <w:jc w:val="center"/>
                    <w:rPr>
                      <w:rFonts w:ascii="宋体" w:hAnsi="宋体"/>
                      <w:b/>
                      <w:szCs w:val="21"/>
                    </w:rPr>
                  </w:pPr>
                  <w:r>
                    <w:rPr>
                      <w:rFonts w:ascii="宋体" w:hAnsi="宋体" w:hint="eastAsia"/>
                      <w:b/>
                      <w:szCs w:val="21"/>
                    </w:rPr>
                    <w:t>现状浓度（</w:t>
                  </w:r>
                  <w:r>
                    <w:rPr>
                      <w:b/>
                      <w:bCs/>
                      <w:szCs w:val="21"/>
                    </w:rPr>
                    <w:t>μg</w:t>
                  </w:r>
                  <w:r>
                    <w:rPr>
                      <w:b/>
                      <w:szCs w:val="21"/>
                    </w:rPr>
                    <w:t xml:space="preserve"> /m</w:t>
                  </w:r>
                  <w:r>
                    <w:rPr>
                      <w:b/>
                      <w:szCs w:val="21"/>
                      <w:vertAlign w:val="superscript"/>
                    </w:rPr>
                    <w:t>3</w:t>
                  </w:r>
                  <w:r>
                    <w:rPr>
                      <w:rFonts w:ascii="宋体" w:hAnsi="宋体" w:hint="eastAsia"/>
                      <w:b/>
                      <w:szCs w:val="21"/>
                    </w:rPr>
                    <w:t>）</w:t>
                  </w:r>
                </w:p>
              </w:tc>
              <w:tc>
                <w:tcPr>
                  <w:tcW w:w="1994" w:type="dxa"/>
                  <w:shd w:val="clear" w:color="auto" w:fill="auto"/>
                  <w:vAlign w:val="center"/>
                </w:tcPr>
                <w:p w:rsidR="00B219B4" w:rsidRDefault="00B219B4" w:rsidP="004D539C">
                  <w:pPr>
                    <w:snapToGrid w:val="0"/>
                    <w:spacing w:line="240" w:lineRule="atLeast"/>
                    <w:jc w:val="center"/>
                    <w:rPr>
                      <w:rFonts w:ascii="宋体" w:hAnsi="宋体"/>
                      <w:b/>
                      <w:szCs w:val="21"/>
                    </w:rPr>
                  </w:pPr>
                  <w:r>
                    <w:rPr>
                      <w:rFonts w:ascii="宋体" w:hAnsi="宋体"/>
                      <w:b/>
                      <w:szCs w:val="21"/>
                    </w:rPr>
                    <w:t>标准值</w:t>
                  </w:r>
                  <w:r>
                    <w:rPr>
                      <w:rFonts w:ascii="宋体" w:hAnsi="宋体" w:hint="eastAsia"/>
                      <w:b/>
                      <w:szCs w:val="21"/>
                    </w:rPr>
                    <w:t>（</w:t>
                  </w:r>
                  <w:r>
                    <w:rPr>
                      <w:b/>
                      <w:bCs/>
                      <w:szCs w:val="21"/>
                    </w:rPr>
                    <w:t>μg</w:t>
                  </w:r>
                  <w:r>
                    <w:rPr>
                      <w:b/>
                      <w:szCs w:val="21"/>
                    </w:rPr>
                    <w:t xml:space="preserve"> /m</w:t>
                  </w:r>
                  <w:r>
                    <w:rPr>
                      <w:b/>
                      <w:szCs w:val="21"/>
                      <w:vertAlign w:val="superscript"/>
                    </w:rPr>
                    <w:t>3</w:t>
                  </w:r>
                  <w:r>
                    <w:rPr>
                      <w:rFonts w:ascii="宋体" w:hAnsi="宋体" w:hint="eastAsia"/>
                      <w:b/>
                      <w:szCs w:val="21"/>
                    </w:rPr>
                    <w:t>）</w:t>
                  </w:r>
                </w:p>
              </w:tc>
              <w:tc>
                <w:tcPr>
                  <w:tcW w:w="1568" w:type="dxa"/>
                  <w:shd w:val="clear" w:color="auto" w:fill="auto"/>
                  <w:vAlign w:val="center"/>
                </w:tcPr>
                <w:p w:rsidR="00B219B4" w:rsidRDefault="00B219B4" w:rsidP="004D539C">
                  <w:pPr>
                    <w:snapToGrid w:val="0"/>
                    <w:spacing w:line="240" w:lineRule="atLeast"/>
                    <w:jc w:val="center"/>
                    <w:rPr>
                      <w:rFonts w:ascii="宋体" w:hAnsi="宋体"/>
                      <w:b/>
                      <w:szCs w:val="21"/>
                    </w:rPr>
                  </w:pPr>
                  <w:r>
                    <w:rPr>
                      <w:rFonts w:ascii="宋体" w:hAnsi="宋体"/>
                      <w:b/>
                      <w:szCs w:val="21"/>
                    </w:rPr>
                    <w:t>占标率</w:t>
                  </w:r>
                  <w:r>
                    <w:rPr>
                      <w:rFonts w:ascii="宋体" w:hAnsi="宋体" w:hint="eastAsia"/>
                      <w:b/>
                      <w:szCs w:val="21"/>
                    </w:rPr>
                    <w:t>（</w:t>
                  </w:r>
                  <w:r>
                    <w:rPr>
                      <w:b/>
                      <w:szCs w:val="21"/>
                    </w:rPr>
                    <w:t>%</w:t>
                  </w:r>
                  <w:r>
                    <w:rPr>
                      <w:rFonts w:ascii="宋体" w:hAnsi="宋体" w:hint="eastAsia"/>
                      <w:b/>
                      <w:szCs w:val="21"/>
                    </w:rPr>
                    <w:t>）</w:t>
                  </w:r>
                </w:p>
              </w:tc>
              <w:tc>
                <w:tcPr>
                  <w:tcW w:w="1278" w:type="dxa"/>
                  <w:shd w:val="clear" w:color="auto" w:fill="auto"/>
                  <w:vAlign w:val="center"/>
                </w:tcPr>
                <w:p w:rsidR="00B219B4" w:rsidRDefault="00B219B4" w:rsidP="004D539C">
                  <w:pPr>
                    <w:snapToGrid w:val="0"/>
                    <w:spacing w:line="240" w:lineRule="atLeast"/>
                    <w:jc w:val="center"/>
                    <w:rPr>
                      <w:rFonts w:ascii="宋体" w:hAnsi="宋体"/>
                      <w:b/>
                      <w:szCs w:val="21"/>
                    </w:rPr>
                  </w:pPr>
                  <w:r>
                    <w:rPr>
                      <w:rFonts w:ascii="宋体" w:hAnsi="宋体"/>
                      <w:b/>
                      <w:szCs w:val="21"/>
                    </w:rPr>
                    <w:t>达标情况</w:t>
                  </w:r>
                </w:p>
              </w:tc>
            </w:tr>
            <w:tr w:rsidR="00B219B4" w:rsidTr="009F3AD5">
              <w:trPr>
                <w:trHeight w:val="236"/>
                <w:jc w:val="center"/>
              </w:trPr>
              <w:tc>
                <w:tcPr>
                  <w:tcW w:w="1692" w:type="dxa"/>
                  <w:shd w:val="clear" w:color="auto" w:fill="auto"/>
                  <w:vAlign w:val="center"/>
                </w:tcPr>
                <w:p w:rsidR="00B219B4" w:rsidRDefault="00B219B4" w:rsidP="004D539C">
                  <w:pPr>
                    <w:autoSpaceDE w:val="0"/>
                    <w:autoSpaceDN w:val="0"/>
                    <w:adjustRightInd w:val="0"/>
                    <w:snapToGrid w:val="0"/>
                    <w:spacing w:line="240" w:lineRule="atLeast"/>
                    <w:jc w:val="center"/>
                    <w:rPr>
                      <w:szCs w:val="21"/>
                    </w:rPr>
                  </w:pPr>
                  <w:r>
                    <w:rPr>
                      <w:szCs w:val="21"/>
                    </w:rPr>
                    <w:t>SO</w:t>
                  </w:r>
                  <w:r>
                    <w:rPr>
                      <w:szCs w:val="21"/>
                      <w:vertAlign w:val="subscript"/>
                    </w:rPr>
                    <w:t>2</w:t>
                  </w:r>
                </w:p>
              </w:tc>
              <w:tc>
                <w:tcPr>
                  <w:tcW w:w="1577" w:type="dxa"/>
                  <w:vMerge w:val="restart"/>
                  <w:shd w:val="clear" w:color="auto" w:fill="auto"/>
                  <w:vAlign w:val="center"/>
                </w:tcPr>
                <w:p w:rsidR="00B219B4" w:rsidRDefault="00B219B4" w:rsidP="004D539C">
                  <w:pPr>
                    <w:snapToGrid w:val="0"/>
                    <w:spacing w:line="240" w:lineRule="atLeast"/>
                    <w:jc w:val="center"/>
                    <w:rPr>
                      <w:rFonts w:ascii="宋体" w:hAnsi="宋体"/>
                      <w:szCs w:val="21"/>
                    </w:rPr>
                  </w:pPr>
                  <w:r>
                    <w:rPr>
                      <w:rFonts w:ascii="宋体" w:hAnsi="宋体" w:hint="eastAsia"/>
                      <w:szCs w:val="21"/>
                    </w:rPr>
                    <w:t>年平均质量</w:t>
                  </w:r>
                </w:p>
                <w:p w:rsidR="00B219B4" w:rsidRDefault="00B219B4" w:rsidP="004D539C">
                  <w:pPr>
                    <w:snapToGrid w:val="0"/>
                    <w:spacing w:line="240" w:lineRule="atLeast"/>
                    <w:jc w:val="center"/>
                    <w:rPr>
                      <w:rFonts w:ascii="宋体" w:hAnsi="宋体"/>
                      <w:szCs w:val="21"/>
                    </w:rPr>
                  </w:pPr>
                  <w:r>
                    <w:rPr>
                      <w:rFonts w:ascii="宋体" w:hAnsi="宋体" w:hint="eastAsia"/>
                      <w:szCs w:val="21"/>
                    </w:rPr>
                    <w:t>浓度</w:t>
                  </w:r>
                </w:p>
              </w:tc>
              <w:tc>
                <w:tcPr>
                  <w:tcW w:w="2052" w:type="dxa"/>
                  <w:shd w:val="clear" w:color="auto" w:fill="auto"/>
                  <w:vAlign w:val="center"/>
                </w:tcPr>
                <w:p w:rsidR="00B219B4" w:rsidRDefault="00B219B4" w:rsidP="004D539C">
                  <w:pPr>
                    <w:snapToGrid w:val="0"/>
                    <w:spacing w:line="240" w:lineRule="atLeast"/>
                    <w:jc w:val="center"/>
                    <w:rPr>
                      <w:szCs w:val="21"/>
                    </w:rPr>
                  </w:pPr>
                  <w:r>
                    <w:rPr>
                      <w:rFonts w:hint="eastAsia"/>
                      <w:szCs w:val="21"/>
                    </w:rPr>
                    <w:t>12</w:t>
                  </w:r>
                </w:p>
              </w:tc>
              <w:tc>
                <w:tcPr>
                  <w:tcW w:w="1994" w:type="dxa"/>
                  <w:shd w:val="clear" w:color="auto" w:fill="auto"/>
                  <w:vAlign w:val="center"/>
                </w:tcPr>
                <w:p w:rsidR="00B219B4" w:rsidRDefault="00B219B4" w:rsidP="004D539C">
                  <w:pPr>
                    <w:snapToGrid w:val="0"/>
                    <w:spacing w:line="240" w:lineRule="atLeast"/>
                    <w:jc w:val="center"/>
                    <w:rPr>
                      <w:szCs w:val="21"/>
                    </w:rPr>
                  </w:pPr>
                  <w:r>
                    <w:rPr>
                      <w:szCs w:val="21"/>
                    </w:rPr>
                    <w:t>60</w:t>
                  </w:r>
                </w:p>
              </w:tc>
              <w:tc>
                <w:tcPr>
                  <w:tcW w:w="1568" w:type="dxa"/>
                  <w:shd w:val="clear" w:color="auto" w:fill="auto"/>
                  <w:vAlign w:val="center"/>
                </w:tcPr>
                <w:p w:rsidR="00B219B4" w:rsidRDefault="00B219B4" w:rsidP="004D539C">
                  <w:pPr>
                    <w:snapToGrid w:val="0"/>
                    <w:spacing w:line="240" w:lineRule="atLeast"/>
                    <w:jc w:val="center"/>
                    <w:rPr>
                      <w:szCs w:val="21"/>
                    </w:rPr>
                  </w:pPr>
                  <w:r>
                    <w:rPr>
                      <w:rFonts w:hint="eastAsia"/>
                      <w:szCs w:val="21"/>
                    </w:rPr>
                    <w:t>20</w:t>
                  </w:r>
                </w:p>
              </w:tc>
              <w:tc>
                <w:tcPr>
                  <w:tcW w:w="1278" w:type="dxa"/>
                  <w:shd w:val="clear" w:color="auto" w:fill="auto"/>
                  <w:vAlign w:val="center"/>
                </w:tcPr>
                <w:p w:rsidR="00B219B4" w:rsidRDefault="00B219B4" w:rsidP="004D539C">
                  <w:pPr>
                    <w:snapToGrid w:val="0"/>
                    <w:spacing w:line="240" w:lineRule="atLeast"/>
                    <w:jc w:val="center"/>
                    <w:rPr>
                      <w:rFonts w:ascii="宋体" w:hAnsi="宋体"/>
                      <w:szCs w:val="21"/>
                    </w:rPr>
                  </w:pPr>
                  <w:r>
                    <w:rPr>
                      <w:rFonts w:ascii="宋体" w:hAnsi="宋体" w:hint="eastAsia"/>
                      <w:szCs w:val="21"/>
                    </w:rPr>
                    <w:t>达标</w:t>
                  </w:r>
                </w:p>
              </w:tc>
            </w:tr>
            <w:tr w:rsidR="00B219B4" w:rsidTr="009F3AD5">
              <w:trPr>
                <w:trHeight w:val="236"/>
                <w:jc w:val="center"/>
              </w:trPr>
              <w:tc>
                <w:tcPr>
                  <w:tcW w:w="1692" w:type="dxa"/>
                  <w:shd w:val="clear" w:color="auto" w:fill="auto"/>
                  <w:vAlign w:val="center"/>
                </w:tcPr>
                <w:p w:rsidR="00B219B4" w:rsidRDefault="00B219B4" w:rsidP="004D539C">
                  <w:pPr>
                    <w:autoSpaceDE w:val="0"/>
                    <w:autoSpaceDN w:val="0"/>
                    <w:adjustRightInd w:val="0"/>
                    <w:snapToGrid w:val="0"/>
                    <w:spacing w:line="240" w:lineRule="atLeast"/>
                    <w:jc w:val="center"/>
                    <w:rPr>
                      <w:szCs w:val="21"/>
                    </w:rPr>
                  </w:pPr>
                  <w:r>
                    <w:rPr>
                      <w:szCs w:val="21"/>
                    </w:rPr>
                    <w:t>NO</w:t>
                  </w:r>
                  <w:r>
                    <w:rPr>
                      <w:szCs w:val="21"/>
                      <w:vertAlign w:val="subscript"/>
                    </w:rPr>
                    <w:t>2</w:t>
                  </w:r>
                </w:p>
              </w:tc>
              <w:tc>
                <w:tcPr>
                  <w:tcW w:w="1577" w:type="dxa"/>
                  <w:vMerge/>
                  <w:shd w:val="clear" w:color="auto" w:fill="auto"/>
                  <w:vAlign w:val="center"/>
                </w:tcPr>
                <w:p w:rsidR="00B219B4" w:rsidRDefault="00B219B4" w:rsidP="004D539C">
                  <w:pPr>
                    <w:snapToGrid w:val="0"/>
                    <w:spacing w:line="240" w:lineRule="atLeast"/>
                    <w:jc w:val="center"/>
                    <w:rPr>
                      <w:rFonts w:ascii="宋体" w:hAnsi="宋体"/>
                      <w:szCs w:val="21"/>
                    </w:rPr>
                  </w:pPr>
                </w:p>
              </w:tc>
              <w:tc>
                <w:tcPr>
                  <w:tcW w:w="2052" w:type="dxa"/>
                  <w:shd w:val="clear" w:color="auto" w:fill="auto"/>
                  <w:vAlign w:val="center"/>
                </w:tcPr>
                <w:p w:rsidR="00B219B4" w:rsidRDefault="00B219B4" w:rsidP="004D539C">
                  <w:pPr>
                    <w:snapToGrid w:val="0"/>
                    <w:spacing w:line="240" w:lineRule="atLeast"/>
                    <w:jc w:val="center"/>
                    <w:rPr>
                      <w:szCs w:val="21"/>
                    </w:rPr>
                  </w:pPr>
                  <w:r>
                    <w:rPr>
                      <w:rFonts w:hint="eastAsia"/>
                      <w:szCs w:val="21"/>
                    </w:rPr>
                    <w:t>31</w:t>
                  </w:r>
                </w:p>
              </w:tc>
              <w:tc>
                <w:tcPr>
                  <w:tcW w:w="1994" w:type="dxa"/>
                  <w:shd w:val="clear" w:color="auto" w:fill="auto"/>
                  <w:vAlign w:val="center"/>
                </w:tcPr>
                <w:p w:rsidR="00B219B4" w:rsidRDefault="00B219B4" w:rsidP="004D539C">
                  <w:pPr>
                    <w:snapToGrid w:val="0"/>
                    <w:spacing w:line="240" w:lineRule="atLeast"/>
                    <w:jc w:val="center"/>
                    <w:rPr>
                      <w:szCs w:val="21"/>
                    </w:rPr>
                  </w:pPr>
                  <w:r>
                    <w:rPr>
                      <w:szCs w:val="21"/>
                    </w:rPr>
                    <w:t>40</w:t>
                  </w:r>
                </w:p>
              </w:tc>
              <w:tc>
                <w:tcPr>
                  <w:tcW w:w="1568" w:type="dxa"/>
                  <w:shd w:val="clear" w:color="auto" w:fill="auto"/>
                  <w:vAlign w:val="center"/>
                </w:tcPr>
                <w:p w:rsidR="00B219B4" w:rsidRDefault="00B219B4" w:rsidP="004D539C">
                  <w:pPr>
                    <w:snapToGrid w:val="0"/>
                    <w:spacing w:line="240" w:lineRule="atLeast"/>
                    <w:jc w:val="center"/>
                    <w:rPr>
                      <w:szCs w:val="21"/>
                    </w:rPr>
                  </w:pPr>
                  <w:r>
                    <w:rPr>
                      <w:rFonts w:hint="eastAsia"/>
                      <w:szCs w:val="21"/>
                    </w:rPr>
                    <w:t>77.5</w:t>
                  </w:r>
                </w:p>
              </w:tc>
              <w:tc>
                <w:tcPr>
                  <w:tcW w:w="1278" w:type="dxa"/>
                  <w:shd w:val="clear" w:color="auto" w:fill="auto"/>
                  <w:vAlign w:val="center"/>
                </w:tcPr>
                <w:p w:rsidR="00B219B4" w:rsidRDefault="00B219B4" w:rsidP="004D539C">
                  <w:pPr>
                    <w:snapToGrid w:val="0"/>
                    <w:spacing w:line="240" w:lineRule="atLeast"/>
                    <w:jc w:val="center"/>
                    <w:rPr>
                      <w:rFonts w:ascii="宋体" w:hAnsi="宋体"/>
                      <w:szCs w:val="21"/>
                    </w:rPr>
                  </w:pPr>
                  <w:r>
                    <w:rPr>
                      <w:rFonts w:ascii="宋体" w:hAnsi="宋体" w:hint="eastAsia"/>
                      <w:szCs w:val="21"/>
                    </w:rPr>
                    <w:t>达标</w:t>
                  </w:r>
                </w:p>
              </w:tc>
            </w:tr>
            <w:tr w:rsidR="00B219B4" w:rsidTr="009F3AD5">
              <w:trPr>
                <w:trHeight w:val="236"/>
                <w:jc w:val="center"/>
              </w:trPr>
              <w:tc>
                <w:tcPr>
                  <w:tcW w:w="1692" w:type="dxa"/>
                  <w:shd w:val="clear" w:color="auto" w:fill="auto"/>
                  <w:vAlign w:val="center"/>
                </w:tcPr>
                <w:p w:rsidR="00B219B4" w:rsidRDefault="00B219B4" w:rsidP="004D539C">
                  <w:pPr>
                    <w:autoSpaceDE w:val="0"/>
                    <w:autoSpaceDN w:val="0"/>
                    <w:adjustRightInd w:val="0"/>
                    <w:snapToGrid w:val="0"/>
                    <w:spacing w:line="240" w:lineRule="atLeast"/>
                    <w:jc w:val="center"/>
                    <w:rPr>
                      <w:szCs w:val="21"/>
                    </w:rPr>
                  </w:pPr>
                  <w:r>
                    <w:rPr>
                      <w:szCs w:val="21"/>
                    </w:rPr>
                    <w:t>PM</w:t>
                  </w:r>
                  <w:r>
                    <w:rPr>
                      <w:szCs w:val="21"/>
                      <w:vertAlign w:val="subscript"/>
                    </w:rPr>
                    <w:t>10</w:t>
                  </w:r>
                </w:p>
              </w:tc>
              <w:tc>
                <w:tcPr>
                  <w:tcW w:w="1577" w:type="dxa"/>
                  <w:vMerge/>
                  <w:shd w:val="clear" w:color="auto" w:fill="auto"/>
                  <w:vAlign w:val="center"/>
                </w:tcPr>
                <w:p w:rsidR="00B219B4" w:rsidRDefault="00B219B4" w:rsidP="004D539C">
                  <w:pPr>
                    <w:snapToGrid w:val="0"/>
                    <w:spacing w:line="240" w:lineRule="atLeast"/>
                    <w:jc w:val="center"/>
                    <w:rPr>
                      <w:rFonts w:ascii="宋体" w:hAnsi="宋体"/>
                      <w:szCs w:val="21"/>
                    </w:rPr>
                  </w:pPr>
                </w:p>
              </w:tc>
              <w:tc>
                <w:tcPr>
                  <w:tcW w:w="2052" w:type="dxa"/>
                  <w:shd w:val="clear" w:color="auto" w:fill="auto"/>
                  <w:vAlign w:val="center"/>
                </w:tcPr>
                <w:p w:rsidR="00B219B4" w:rsidRDefault="00B219B4" w:rsidP="004D539C">
                  <w:pPr>
                    <w:snapToGrid w:val="0"/>
                    <w:spacing w:line="240" w:lineRule="atLeast"/>
                    <w:jc w:val="center"/>
                    <w:rPr>
                      <w:szCs w:val="21"/>
                    </w:rPr>
                  </w:pPr>
                  <w:r>
                    <w:rPr>
                      <w:rFonts w:hint="eastAsia"/>
                      <w:szCs w:val="21"/>
                    </w:rPr>
                    <w:t>70</w:t>
                  </w:r>
                </w:p>
              </w:tc>
              <w:tc>
                <w:tcPr>
                  <w:tcW w:w="1994" w:type="dxa"/>
                  <w:shd w:val="clear" w:color="auto" w:fill="auto"/>
                  <w:vAlign w:val="center"/>
                </w:tcPr>
                <w:p w:rsidR="00B219B4" w:rsidRDefault="00B219B4" w:rsidP="004D539C">
                  <w:pPr>
                    <w:snapToGrid w:val="0"/>
                    <w:spacing w:line="240" w:lineRule="atLeast"/>
                    <w:jc w:val="center"/>
                    <w:rPr>
                      <w:szCs w:val="21"/>
                    </w:rPr>
                  </w:pPr>
                  <w:r>
                    <w:rPr>
                      <w:szCs w:val="21"/>
                    </w:rPr>
                    <w:t>70</w:t>
                  </w:r>
                </w:p>
              </w:tc>
              <w:tc>
                <w:tcPr>
                  <w:tcW w:w="1568" w:type="dxa"/>
                  <w:shd w:val="clear" w:color="auto" w:fill="auto"/>
                  <w:vAlign w:val="center"/>
                </w:tcPr>
                <w:p w:rsidR="00B219B4" w:rsidRDefault="00B219B4" w:rsidP="004D539C">
                  <w:pPr>
                    <w:snapToGrid w:val="0"/>
                    <w:spacing w:line="240" w:lineRule="atLeast"/>
                    <w:jc w:val="center"/>
                    <w:rPr>
                      <w:szCs w:val="21"/>
                    </w:rPr>
                  </w:pPr>
                  <w:r>
                    <w:rPr>
                      <w:rFonts w:hint="eastAsia"/>
                      <w:szCs w:val="21"/>
                    </w:rPr>
                    <w:t>100</w:t>
                  </w:r>
                </w:p>
              </w:tc>
              <w:tc>
                <w:tcPr>
                  <w:tcW w:w="1278" w:type="dxa"/>
                  <w:shd w:val="clear" w:color="auto" w:fill="auto"/>
                  <w:vAlign w:val="center"/>
                </w:tcPr>
                <w:p w:rsidR="00B219B4" w:rsidRDefault="00B219B4" w:rsidP="004D539C">
                  <w:pPr>
                    <w:snapToGrid w:val="0"/>
                    <w:spacing w:line="240" w:lineRule="atLeast"/>
                    <w:jc w:val="center"/>
                    <w:rPr>
                      <w:rFonts w:ascii="宋体" w:hAnsi="宋体"/>
                      <w:szCs w:val="21"/>
                    </w:rPr>
                  </w:pPr>
                  <w:r>
                    <w:rPr>
                      <w:rFonts w:ascii="宋体" w:hAnsi="宋体" w:hint="eastAsia"/>
                      <w:szCs w:val="21"/>
                    </w:rPr>
                    <w:t>不达标</w:t>
                  </w:r>
                </w:p>
              </w:tc>
            </w:tr>
            <w:tr w:rsidR="00B219B4" w:rsidTr="009F3AD5">
              <w:trPr>
                <w:trHeight w:val="236"/>
                <w:jc w:val="center"/>
              </w:trPr>
              <w:tc>
                <w:tcPr>
                  <w:tcW w:w="1692" w:type="dxa"/>
                  <w:shd w:val="clear" w:color="auto" w:fill="auto"/>
                  <w:vAlign w:val="center"/>
                </w:tcPr>
                <w:p w:rsidR="00B219B4" w:rsidRDefault="00B219B4" w:rsidP="004D539C">
                  <w:pPr>
                    <w:snapToGrid w:val="0"/>
                    <w:spacing w:line="240" w:lineRule="atLeast"/>
                    <w:jc w:val="center"/>
                    <w:rPr>
                      <w:b/>
                      <w:szCs w:val="21"/>
                    </w:rPr>
                  </w:pPr>
                  <w:r>
                    <w:rPr>
                      <w:szCs w:val="21"/>
                    </w:rPr>
                    <w:t>PM</w:t>
                  </w:r>
                  <w:r>
                    <w:rPr>
                      <w:szCs w:val="21"/>
                      <w:vertAlign w:val="subscript"/>
                    </w:rPr>
                    <w:t>2.5</w:t>
                  </w:r>
                </w:p>
              </w:tc>
              <w:tc>
                <w:tcPr>
                  <w:tcW w:w="1577" w:type="dxa"/>
                  <w:vMerge/>
                  <w:shd w:val="clear" w:color="auto" w:fill="auto"/>
                  <w:vAlign w:val="center"/>
                </w:tcPr>
                <w:p w:rsidR="00B219B4" w:rsidRDefault="00B219B4" w:rsidP="004D539C">
                  <w:pPr>
                    <w:snapToGrid w:val="0"/>
                    <w:spacing w:line="240" w:lineRule="atLeast"/>
                    <w:jc w:val="center"/>
                    <w:rPr>
                      <w:rFonts w:ascii="宋体" w:hAnsi="宋体"/>
                      <w:szCs w:val="21"/>
                    </w:rPr>
                  </w:pPr>
                </w:p>
              </w:tc>
              <w:tc>
                <w:tcPr>
                  <w:tcW w:w="2052" w:type="dxa"/>
                  <w:shd w:val="clear" w:color="auto" w:fill="auto"/>
                  <w:vAlign w:val="center"/>
                </w:tcPr>
                <w:p w:rsidR="00B219B4" w:rsidRDefault="00B219B4" w:rsidP="004D539C">
                  <w:pPr>
                    <w:snapToGrid w:val="0"/>
                    <w:spacing w:line="240" w:lineRule="atLeast"/>
                    <w:jc w:val="center"/>
                    <w:rPr>
                      <w:szCs w:val="21"/>
                    </w:rPr>
                  </w:pPr>
                  <w:r>
                    <w:rPr>
                      <w:rFonts w:hint="eastAsia"/>
                      <w:szCs w:val="21"/>
                    </w:rPr>
                    <w:t>46</w:t>
                  </w:r>
                </w:p>
              </w:tc>
              <w:tc>
                <w:tcPr>
                  <w:tcW w:w="1994" w:type="dxa"/>
                  <w:shd w:val="clear" w:color="auto" w:fill="auto"/>
                  <w:vAlign w:val="center"/>
                </w:tcPr>
                <w:p w:rsidR="00B219B4" w:rsidRDefault="00B219B4" w:rsidP="004D539C">
                  <w:pPr>
                    <w:snapToGrid w:val="0"/>
                    <w:spacing w:line="240" w:lineRule="atLeast"/>
                    <w:jc w:val="center"/>
                    <w:rPr>
                      <w:szCs w:val="21"/>
                    </w:rPr>
                  </w:pPr>
                  <w:r>
                    <w:rPr>
                      <w:szCs w:val="21"/>
                    </w:rPr>
                    <w:t>35</w:t>
                  </w:r>
                </w:p>
              </w:tc>
              <w:tc>
                <w:tcPr>
                  <w:tcW w:w="1568" w:type="dxa"/>
                  <w:shd w:val="clear" w:color="auto" w:fill="auto"/>
                  <w:vAlign w:val="center"/>
                </w:tcPr>
                <w:p w:rsidR="00B219B4" w:rsidRDefault="00B219B4" w:rsidP="004D539C">
                  <w:pPr>
                    <w:snapToGrid w:val="0"/>
                    <w:spacing w:line="240" w:lineRule="atLeast"/>
                    <w:jc w:val="center"/>
                    <w:rPr>
                      <w:szCs w:val="21"/>
                    </w:rPr>
                  </w:pPr>
                  <w:r>
                    <w:rPr>
                      <w:rFonts w:hint="eastAsia"/>
                      <w:szCs w:val="21"/>
                    </w:rPr>
                    <w:t>131.43</w:t>
                  </w:r>
                </w:p>
              </w:tc>
              <w:tc>
                <w:tcPr>
                  <w:tcW w:w="1278" w:type="dxa"/>
                  <w:shd w:val="clear" w:color="auto" w:fill="auto"/>
                  <w:vAlign w:val="center"/>
                </w:tcPr>
                <w:p w:rsidR="00B219B4" w:rsidRDefault="00B219B4" w:rsidP="004D539C">
                  <w:pPr>
                    <w:snapToGrid w:val="0"/>
                    <w:spacing w:line="240" w:lineRule="atLeast"/>
                    <w:jc w:val="center"/>
                    <w:rPr>
                      <w:rFonts w:ascii="宋体" w:hAnsi="宋体"/>
                      <w:szCs w:val="21"/>
                    </w:rPr>
                  </w:pPr>
                  <w:r>
                    <w:rPr>
                      <w:rFonts w:ascii="宋体" w:hAnsi="宋体" w:hint="eastAsia"/>
                      <w:szCs w:val="21"/>
                    </w:rPr>
                    <w:t>不达标</w:t>
                  </w:r>
                </w:p>
              </w:tc>
            </w:tr>
          </w:tbl>
          <w:p w:rsidR="00B219B4" w:rsidRDefault="00B219B4" w:rsidP="000628D2">
            <w:pPr>
              <w:adjustRightInd w:val="0"/>
              <w:snapToGrid w:val="0"/>
              <w:spacing w:beforeLines="50" w:line="360" w:lineRule="auto"/>
              <w:ind w:firstLine="482"/>
              <w:rPr>
                <w:rFonts w:ascii="宋体" w:hAnsi="宋体"/>
                <w:sz w:val="24"/>
              </w:rPr>
            </w:pPr>
            <w:r>
              <w:rPr>
                <w:rFonts w:ascii="宋体" w:hAnsi="宋体"/>
                <w:sz w:val="24"/>
              </w:rPr>
              <w:t>根据监测结果</w:t>
            </w:r>
            <w:r>
              <w:rPr>
                <w:rFonts w:ascii="宋体" w:hAnsi="宋体" w:hint="eastAsia"/>
                <w:sz w:val="24"/>
              </w:rPr>
              <w:t>，</w:t>
            </w:r>
            <w:r>
              <w:rPr>
                <w:sz w:val="24"/>
              </w:rPr>
              <w:t>201</w:t>
            </w:r>
            <w:r>
              <w:rPr>
                <w:rFonts w:hint="eastAsia"/>
                <w:sz w:val="24"/>
              </w:rPr>
              <w:t>8</w:t>
            </w:r>
            <w:r>
              <w:rPr>
                <w:rFonts w:ascii="宋体" w:hAnsi="宋体"/>
                <w:sz w:val="24"/>
              </w:rPr>
              <w:t>年海安</w:t>
            </w:r>
            <w:r>
              <w:rPr>
                <w:rFonts w:ascii="宋体" w:hAnsi="宋体" w:hint="eastAsia"/>
                <w:sz w:val="24"/>
              </w:rPr>
              <w:t>空气环境质量</w:t>
            </w:r>
            <w:r>
              <w:rPr>
                <w:sz w:val="24"/>
              </w:rPr>
              <w:t>PM</w:t>
            </w:r>
            <w:r>
              <w:rPr>
                <w:sz w:val="24"/>
                <w:vertAlign w:val="subscript"/>
              </w:rPr>
              <w:t>10</w:t>
            </w:r>
            <w:r>
              <w:rPr>
                <w:rFonts w:hAnsi="宋体"/>
                <w:sz w:val="24"/>
              </w:rPr>
              <w:t>、</w:t>
            </w:r>
            <w:r>
              <w:rPr>
                <w:sz w:val="24"/>
              </w:rPr>
              <w:t>PM</w:t>
            </w:r>
            <w:r>
              <w:rPr>
                <w:sz w:val="24"/>
                <w:vertAlign w:val="subscript"/>
              </w:rPr>
              <w:t>2.5</w:t>
            </w:r>
            <w:r>
              <w:rPr>
                <w:rFonts w:ascii="宋体" w:hAnsi="宋体"/>
                <w:sz w:val="24"/>
              </w:rPr>
              <w:t>不能满足《环境空气质量标准》</w:t>
            </w:r>
            <w:r>
              <w:rPr>
                <w:rFonts w:ascii="宋体" w:hAnsi="宋体" w:hint="eastAsia"/>
                <w:sz w:val="24"/>
              </w:rPr>
              <w:t>（</w:t>
            </w:r>
            <w:r>
              <w:rPr>
                <w:sz w:val="24"/>
              </w:rPr>
              <w:t>GB3095-2012</w:t>
            </w:r>
            <w:r>
              <w:rPr>
                <w:rFonts w:ascii="宋体" w:hAnsi="宋体"/>
                <w:sz w:val="24"/>
              </w:rPr>
              <w:t>）二级标准</w:t>
            </w:r>
            <w:r>
              <w:rPr>
                <w:rFonts w:ascii="宋体" w:hAnsi="宋体" w:hint="eastAsia"/>
                <w:sz w:val="24"/>
              </w:rPr>
              <w:t>。</w:t>
            </w:r>
          </w:p>
          <w:p w:rsidR="00B219B4" w:rsidRDefault="00B219B4" w:rsidP="00B219B4">
            <w:pPr>
              <w:pStyle w:val="ac"/>
              <w:adjustRightInd w:val="0"/>
              <w:snapToGrid w:val="0"/>
              <w:spacing w:line="360" w:lineRule="auto"/>
              <w:ind w:firstLine="480"/>
              <w:rPr>
                <w:rFonts w:ascii="宋体" w:hAnsi="宋体"/>
              </w:rPr>
            </w:pPr>
            <w:r>
              <w:rPr>
                <w:rFonts w:ascii="宋体" w:hAnsi="宋体" w:hint="eastAsia"/>
              </w:rPr>
              <w:t>南通市</w:t>
            </w:r>
            <w:r>
              <w:rPr>
                <w:rFonts w:ascii="Times New Roman" w:hAnsi="Times New Roman"/>
              </w:rPr>
              <w:t>2018</w:t>
            </w:r>
            <w:r>
              <w:rPr>
                <w:rFonts w:ascii="宋体" w:hAnsi="宋体" w:hint="eastAsia"/>
              </w:rPr>
              <w:t>年区域空气质量现状基础数据为</w:t>
            </w:r>
            <w:r>
              <w:rPr>
                <w:rFonts w:ascii="Times New Roman" w:hAnsi="Times New Roman"/>
              </w:rPr>
              <w:t>2018</w:t>
            </w:r>
            <w:r>
              <w:rPr>
                <w:rFonts w:ascii="宋体" w:hAnsi="宋体"/>
              </w:rPr>
              <w:t>年南通市全年每天检测数据</w:t>
            </w:r>
            <w:r>
              <w:rPr>
                <w:rFonts w:ascii="宋体" w:hAnsi="宋体" w:hint="eastAsia"/>
              </w:rPr>
              <w:t>，数据来源为</w:t>
            </w:r>
            <w:r>
              <w:rPr>
                <w:rFonts w:ascii="宋体" w:hAnsi="宋体"/>
                <w:shd w:val="clear" w:color="auto" w:fill="FFFFFF"/>
              </w:rPr>
              <w:t>中国空气质量在线监测分析平台</w:t>
            </w:r>
            <w:r>
              <w:rPr>
                <w:rFonts w:ascii="宋体" w:hAnsi="宋体" w:hint="eastAsia"/>
                <w:shd w:val="clear" w:color="auto" w:fill="FFFFFF"/>
              </w:rPr>
              <w:t>，具体</w:t>
            </w:r>
            <w:r>
              <w:rPr>
                <w:rFonts w:ascii="宋体" w:hAnsi="宋体"/>
                <w:szCs w:val="24"/>
              </w:rPr>
              <w:t>监测结果</w:t>
            </w:r>
            <w:r>
              <w:rPr>
                <w:rFonts w:ascii="宋体" w:hAnsi="宋体" w:hint="eastAsia"/>
                <w:szCs w:val="24"/>
              </w:rPr>
              <w:t>及评价结果</w:t>
            </w:r>
            <w:r>
              <w:rPr>
                <w:rFonts w:ascii="宋体" w:hAnsi="宋体"/>
                <w:szCs w:val="24"/>
              </w:rPr>
              <w:t>见表</w:t>
            </w:r>
            <w:r>
              <w:rPr>
                <w:rFonts w:ascii="Times New Roman" w:hAnsi="Times New Roman"/>
                <w:szCs w:val="24"/>
              </w:rPr>
              <w:t>3-2</w:t>
            </w:r>
            <w:r>
              <w:rPr>
                <w:rFonts w:ascii="宋体" w:hAnsi="宋体" w:hint="eastAsia"/>
                <w:szCs w:val="24"/>
              </w:rPr>
              <w:t>：</w:t>
            </w:r>
          </w:p>
          <w:p w:rsidR="00B219B4" w:rsidRDefault="00B219B4" w:rsidP="00B219B4">
            <w:pPr>
              <w:adjustRightInd w:val="0"/>
              <w:snapToGrid w:val="0"/>
              <w:spacing w:line="360" w:lineRule="auto"/>
              <w:ind w:firstLineChars="1200" w:firstLine="2891"/>
              <w:rPr>
                <w:rFonts w:ascii="宋体" w:hAnsi="宋体"/>
                <w:b/>
                <w:sz w:val="24"/>
              </w:rPr>
            </w:pPr>
            <w:r>
              <w:rPr>
                <w:rFonts w:ascii="宋体" w:hAnsi="宋体" w:hint="eastAsia"/>
                <w:b/>
                <w:sz w:val="24"/>
              </w:rPr>
              <w:t>表</w:t>
            </w:r>
            <w:r>
              <w:rPr>
                <w:b/>
                <w:sz w:val="24"/>
              </w:rPr>
              <w:t>3-2</w:t>
            </w:r>
            <w:r>
              <w:rPr>
                <w:rFonts w:ascii="宋体" w:hAnsi="宋体" w:hint="eastAsia"/>
                <w:b/>
                <w:sz w:val="24"/>
              </w:rPr>
              <w:t xml:space="preserve">  </w:t>
            </w:r>
            <w:r>
              <w:rPr>
                <w:rFonts w:ascii="宋体" w:hAnsi="宋体"/>
                <w:b/>
                <w:sz w:val="24"/>
              </w:rPr>
              <w:t xml:space="preserve"> </w:t>
            </w:r>
            <w:r>
              <w:rPr>
                <w:b/>
                <w:sz w:val="24"/>
              </w:rPr>
              <w:t>201</w:t>
            </w:r>
            <w:r>
              <w:rPr>
                <w:rFonts w:hint="eastAsia"/>
                <w:b/>
                <w:sz w:val="24"/>
              </w:rPr>
              <w:t>8</w:t>
            </w:r>
            <w:r>
              <w:rPr>
                <w:rFonts w:ascii="宋体" w:hAnsi="宋体" w:hint="eastAsia"/>
                <w:b/>
                <w:sz w:val="24"/>
              </w:rPr>
              <w:t>年南通市区域空气质量现状评价表</w:t>
            </w:r>
          </w:p>
          <w:tbl>
            <w:tblPr>
              <w:tblW w:w="10163" w:type="dxa"/>
              <w:jc w:val="center"/>
              <w:tblBorders>
                <w:top w:val="single" w:sz="8" w:space="0" w:color="auto"/>
                <w:bottom w:val="single" w:sz="8" w:space="0" w:color="auto"/>
                <w:insideH w:val="single" w:sz="8" w:space="0" w:color="auto"/>
                <w:insideV w:val="single" w:sz="8" w:space="0" w:color="auto"/>
              </w:tblBorders>
              <w:tblLook w:val="04A0"/>
            </w:tblPr>
            <w:tblGrid>
              <w:gridCol w:w="1003"/>
              <w:gridCol w:w="2958"/>
              <w:gridCol w:w="1263"/>
              <w:gridCol w:w="1262"/>
              <w:gridCol w:w="1120"/>
              <w:gridCol w:w="1260"/>
              <w:gridCol w:w="1297"/>
            </w:tblGrid>
            <w:tr w:rsidR="00B219B4" w:rsidTr="009F3AD5">
              <w:trPr>
                <w:trHeight w:val="274"/>
                <w:jc w:val="center"/>
              </w:trPr>
              <w:tc>
                <w:tcPr>
                  <w:tcW w:w="1003" w:type="dxa"/>
                  <w:tcBorders>
                    <w:top w:val="single" w:sz="12" w:space="0" w:color="auto"/>
                  </w:tcBorders>
                  <w:shd w:val="clear" w:color="auto" w:fill="auto"/>
                  <w:vAlign w:val="center"/>
                </w:tcPr>
                <w:p w:rsidR="00B219B4" w:rsidRDefault="00B219B4" w:rsidP="004D539C">
                  <w:pPr>
                    <w:snapToGrid w:val="0"/>
                    <w:jc w:val="center"/>
                    <w:rPr>
                      <w:rFonts w:ascii="宋体" w:hAnsi="宋体"/>
                      <w:b/>
                      <w:szCs w:val="21"/>
                    </w:rPr>
                  </w:pPr>
                  <w:r>
                    <w:rPr>
                      <w:rFonts w:ascii="宋体" w:hAnsi="宋体"/>
                      <w:b/>
                      <w:szCs w:val="21"/>
                    </w:rPr>
                    <w:t>污染物</w:t>
                  </w:r>
                </w:p>
              </w:tc>
              <w:tc>
                <w:tcPr>
                  <w:tcW w:w="2958" w:type="dxa"/>
                  <w:tcBorders>
                    <w:top w:val="single" w:sz="12" w:space="0" w:color="auto"/>
                  </w:tcBorders>
                  <w:shd w:val="clear" w:color="auto" w:fill="auto"/>
                  <w:vAlign w:val="center"/>
                </w:tcPr>
                <w:p w:rsidR="00B219B4" w:rsidRDefault="00B219B4" w:rsidP="004D539C">
                  <w:pPr>
                    <w:snapToGrid w:val="0"/>
                    <w:jc w:val="center"/>
                    <w:rPr>
                      <w:rFonts w:ascii="宋体" w:hAnsi="宋体"/>
                      <w:b/>
                      <w:szCs w:val="21"/>
                    </w:rPr>
                  </w:pPr>
                  <w:r>
                    <w:rPr>
                      <w:rFonts w:ascii="宋体" w:hAnsi="宋体"/>
                      <w:b/>
                      <w:szCs w:val="21"/>
                    </w:rPr>
                    <w:t>年评价指标</w:t>
                  </w:r>
                </w:p>
              </w:tc>
              <w:tc>
                <w:tcPr>
                  <w:tcW w:w="1263" w:type="dxa"/>
                  <w:tcBorders>
                    <w:top w:val="single" w:sz="12" w:space="0" w:color="auto"/>
                  </w:tcBorders>
                  <w:shd w:val="clear" w:color="auto" w:fill="auto"/>
                  <w:vAlign w:val="center"/>
                </w:tcPr>
                <w:p w:rsidR="00B219B4" w:rsidRDefault="00B219B4" w:rsidP="004D539C">
                  <w:pPr>
                    <w:snapToGrid w:val="0"/>
                    <w:jc w:val="center"/>
                    <w:rPr>
                      <w:rFonts w:ascii="宋体" w:hAnsi="宋体"/>
                      <w:b/>
                      <w:szCs w:val="21"/>
                    </w:rPr>
                  </w:pPr>
                  <w:r>
                    <w:rPr>
                      <w:rFonts w:ascii="宋体" w:hAnsi="宋体"/>
                      <w:b/>
                      <w:szCs w:val="21"/>
                    </w:rPr>
                    <w:t>现状浓度（</w:t>
                  </w:r>
                  <w:r>
                    <w:rPr>
                      <w:b/>
                      <w:szCs w:val="21"/>
                    </w:rPr>
                    <w:t>µg/m</w:t>
                  </w:r>
                  <w:r>
                    <w:rPr>
                      <w:b/>
                      <w:szCs w:val="21"/>
                      <w:vertAlign w:val="superscript"/>
                    </w:rPr>
                    <w:t>3</w:t>
                  </w:r>
                  <w:r>
                    <w:rPr>
                      <w:rFonts w:ascii="宋体" w:hAnsi="宋体"/>
                      <w:b/>
                      <w:szCs w:val="21"/>
                    </w:rPr>
                    <w:t>）</w:t>
                  </w:r>
                </w:p>
              </w:tc>
              <w:tc>
                <w:tcPr>
                  <w:tcW w:w="1262" w:type="dxa"/>
                  <w:tcBorders>
                    <w:top w:val="single" w:sz="12" w:space="0" w:color="auto"/>
                  </w:tcBorders>
                  <w:shd w:val="clear" w:color="auto" w:fill="auto"/>
                  <w:vAlign w:val="center"/>
                </w:tcPr>
                <w:p w:rsidR="00B219B4" w:rsidRDefault="00B219B4" w:rsidP="004D539C">
                  <w:pPr>
                    <w:snapToGrid w:val="0"/>
                    <w:jc w:val="center"/>
                    <w:rPr>
                      <w:rFonts w:ascii="宋体" w:hAnsi="宋体"/>
                      <w:b/>
                      <w:szCs w:val="21"/>
                    </w:rPr>
                  </w:pPr>
                  <w:r>
                    <w:rPr>
                      <w:rFonts w:ascii="宋体" w:hAnsi="宋体"/>
                      <w:b/>
                      <w:szCs w:val="21"/>
                    </w:rPr>
                    <w:t>标准值（</w:t>
                  </w:r>
                  <w:r>
                    <w:rPr>
                      <w:b/>
                      <w:szCs w:val="21"/>
                    </w:rPr>
                    <w:t>µg/m</w:t>
                  </w:r>
                  <w:r>
                    <w:rPr>
                      <w:b/>
                      <w:szCs w:val="21"/>
                      <w:vertAlign w:val="superscript"/>
                    </w:rPr>
                    <w:t>3</w:t>
                  </w:r>
                  <w:r>
                    <w:rPr>
                      <w:rFonts w:ascii="宋体" w:hAnsi="宋体"/>
                      <w:b/>
                      <w:szCs w:val="21"/>
                    </w:rPr>
                    <w:t>）</w:t>
                  </w:r>
                </w:p>
              </w:tc>
              <w:tc>
                <w:tcPr>
                  <w:tcW w:w="1120" w:type="dxa"/>
                  <w:tcBorders>
                    <w:top w:val="single" w:sz="12" w:space="0" w:color="auto"/>
                  </w:tcBorders>
                  <w:vAlign w:val="center"/>
                </w:tcPr>
                <w:p w:rsidR="00B219B4" w:rsidRDefault="00B219B4" w:rsidP="004D539C">
                  <w:pPr>
                    <w:snapToGrid w:val="0"/>
                    <w:jc w:val="center"/>
                    <w:rPr>
                      <w:rFonts w:ascii="宋体" w:hAnsi="宋体"/>
                      <w:b/>
                      <w:szCs w:val="21"/>
                    </w:rPr>
                  </w:pPr>
                  <w:r>
                    <w:rPr>
                      <w:rFonts w:ascii="宋体" w:hAnsi="宋体"/>
                      <w:b/>
                      <w:szCs w:val="21"/>
                    </w:rPr>
                    <w:t>占标率</w:t>
                  </w:r>
                </w:p>
                <w:p w:rsidR="00B219B4" w:rsidRDefault="00B219B4" w:rsidP="004D539C">
                  <w:pPr>
                    <w:snapToGrid w:val="0"/>
                    <w:jc w:val="center"/>
                    <w:rPr>
                      <w:b/>
                      <w:szCs w:val="21"/>
                    </w:rPr>
                  </w:pPr>
                  <w:r>
                    <w:rPr>
                      <w:rFonts w:hint="eastAsia"/>
                      <w:b/>
                      <w:szCs w:val="21"/>
                    </w:rPr>
                    <w:t>（</w:t>
                  </w:r>
                  <w:r>
                    <w:rPr>
                      <w:b/>
                      <w:szCs w:val="21"/>
                    </w:rPr>
                    <w:t>%</w:t>
                  </w:r>
                  <w:r>
                    <w:rPr>
                      <w:rFonts w:hint="eastAsia"/>
                      <w:b/>
                      <w:szCs w:val="21"/>
                    </w:rPr>
                    <w:t>）</w:t>
                  </w:r>
                </w:p>
              </w:tc>
              <w:tc>
                <w:tcPr>
                  <w:tcW w:w="1260" w:type="dxa"/>
                  <w:tcBorders>
                    <w:top w:val="single" w:sz="12" w:space="0" w:color="auto"/>
                  </w:tcBorders>
                  <w:shd w:val="clear" w:color="auto" w:fill="auto"/>
                  <w:vAlign w:val="center"/>
                </w:tcPr>
                <w:p w:rsidR="00B219B4" w:rsidRDefault="00B219B4" w:rsidP="004D539C">
                  <w:pPr>
                    <w:snapToGrid w:val="0"/>
                    <w:jc w:val="center"/>
                    <w:rPr>
                      <w:rFonts w:ascii="宋体" w:hAnsi="宋体"/>
                      <w:b/>
                      <w:szCs w:val="21"/>
                    </w:rPr>
                  </w:pPr>
                  <w:r>
                    <w:rPr>
                      <w:rFonts w:ascii="宋体" w:hAnsi="宋体"/>
                      <w:b/>
                      <w:szCs w:val="21"/>
                    </w:rPr>
                    <w:t>超标频率</w:t>
                  </w:r>
                </w:p>
                <w:p w:rsidR="00B219B4" w:rsidRDefault="00B219B4" w:rsidP="004D539C">
                  <w:pPr>
                    <w:snapToGrid w:val="0"/>
                    <w:jc w:val="center"/>
                    <w:rPr>
                      <w:b/>
                      <w:szCs w:val="21"/>
                    </w:rPr>
                  </w:pPr>
                  <w:r>
                    <w:rPr>
                      <w:rFonts w:hint="eastAsia"/>
                      <w:b/>
                      <w:szCs w:val="21"/>
                    </w:rPr>
                    <w:t>（</w:t>
                  </w:r>
                  <w:r>
                    <w:rPr>
                      <w:b/>
                      <w:szCs w:val="21"/>
                    </w:rPr>
                    <w:t>%</w:t>
                  </w:r>
                  <w:r>
                    <w:rPr>
                      <w:rFonts w:hint="eastAsia"/>
                      <w:b/>
                      <w:szCs w:val="21"/>
                    </w:rPr>
                    <w:t>）</w:t>
                  </w:r>
                </w:p>
              </w:tc>
              <w:tc>
                <w:tcPr>
                  <w:tcW w:w="1297" w:type="dxa"/>
                  <w:tcBorders>
                    <w:top w:val="single" w:sz="12" w:space="0" w:color="auto"/>
                  </w:tcBorders>
                  <w:shd w:val="clear" w:color="auto" w:fill="auto"/>
                  <w:vAlign w:val="center"/>
                </w:tcPr>
                <w:p w:rsidR="00B219B4" w:rsidRDefault="00B219B4" w:rsidP="004D539C">
                  <w:pPr>
                    <w:snapToGrid w:val="0"/>
                    <w:jc w:val="center"/>
                    <w:rPr>
                      <w:rFonts w:ascii="宋体" w:hAnsi="宋体"/>
                      <w:b/>
                      <w:szCs w:val="21"/>
                    </w:rPr>
                  </w:pPr>
                  <w:r>
                    <w:rPr>
                      <w:rFonts w:ascii="宋体" w:hAnsi="宋体"/>
                      <w:b/>
                      <w:szCs w:val="21"/>
                    </w:rPr>
                    <w:t>达标情况</w:t>
                  </w:r>
                </w:p>
              </w:tc>
            </w:tr>
            <w:tr w:rsidR="00B219B4" w:rsidTr="009F3AD5">
              <w:trPr>
                <w:trHeight w:val="48"/>
                <w:jc w:val="center"/>
              </w:trPr>
              <w:tc>
                <w:tcPr>
                  <w:tcW w:w="1003" w:type="dxa"/>
                  <w:vMerge w:val="restart"/>
                  <w:shd w:val="clear" w:color="auto" w:fill="auto"/>
                  <w:vAlign w:val="center"/>
                </w:tcPr>
                <w:p w:rsidR="00B219B4" w:rsidRDefault="00B219B4" w:rsidP="004D539C">
                  <w:pPr>
                    <w:jc w:val="center"/>
                    <w:rPr>
                      <w:szCs w:val="21"/>
                    </w:rPr>
                  </w:pPr>
                  <w:r>
                    <w:rPr>
                      <w:szCs w:val="21"/>
                    </w:rPr>
                    <w:t>SO</w:t>
                  </w:r>
                  <w:r>
                    <w:rPr>
                      <w:szCs w:val="21"/>
                      <w:vertAlign w:val="subscript"/>
                    </w:rPr>
                    <w:t>2</w:t>
                  </w:r>
                  <w:r>
                    <w:rPr>
                      <w:rFonts w:hAnsi="宋体"/>
                      <w:szCs w:val="21"/>
                    </w:rPr>
                    <w:t xml:space="preserve">　</w:t>
                  </w:r>
                </w:p>
              </w:tc>
              <w:tc>
                <w:tcPr>
                  <w:tcW w:w="2958" w:type="dxa"/>
                  <w:shd w:val="clear" w:color="auto" w:fill="auto"/>
                  <w:vAlign w:val="center"/>
                </w:tcPr>
                <w:p w:rsidR="00B219B4" w:rsidRDefault="00B219B4" w:rsidP="004D539C">
                  <w:pPr>
                    <w:snapToGrid w:val="0"/>
                    <w:jc w:val="center"/>
                    <w:rPr>
                      <w:rFonts w:ascii="宋体" w:hAnsi="宋体"/>
                      <w:szCs w:val="21"/>
                    </w:rPr>
                  </w:pPr>
                  <w:r>
                    <w:rPr>
                      <w:rFonts w:ascii="宋体" w:hAnsi="宋体"/>
                      <w:szCs w:val="21"/>
                    </w:rPr>
                    <w:t>年平均质量浓度</w:t>
                  </w:r>
                </w:p>
              </w:tc>
              <w:tc>
                <w:tcPr>
                  <w:tcW w:w="1263" w:type="dxa"/>
                  <w:shd w:val="clear" w:color="auto" w:fill="auto"/>
                  <w:vAlign w:val="center"/>
                </w:tcPr>
                <w:p w:rsidR="00B219B4" w:rsidRDefault="00B219B4" w:rsidP="004D539C">
                  <w:pPr>
                    <w:jc w:val="center"/>
                    <w:rPr>
                      <w:szCs w:val="21"/>
                    </w:rPr>
                  </w:pPr>
                  <w:r>
                    <w:rPr>
                      <w:rFonts w:hint="eastAsia"/>
                      <w:szCs w:val="21"/>
                    </w:rPr>
                    <w:t>16</w:t>
                  </w:r>
                </w:p>
              </w:tc>
              <w:tc>
                <w:tcPr>
                  <w:tcW w:w="1262" w:type="dxa"/>
                  <w:shd w:val="clear" w:color="auto" w:fill="auto"/>
                  <w:vAlign w:val="center"/>
                </w:tcPr>
                <w:p w:rsidR="00B219B4" w:rsidRDefault="00B219B4" w:rsidP="004D539C">
                  <w:pPr>
                    <w:jc w:val="center"/>
                    <w:rPr>
                      <w:szCs w:val="21"/>
                    </w:rPr>
                  </w:pPr>
                  <w:r>
                    <w:rPr>
                      <w:szCs w:val="21"/>
                    </w:rPr>
                    <w:t>60</w:t>
                  </w:r>
                </w:p>
              </w:tc>
              <w:tc>
                <w:tcPr>
                  <w:tcW w:w="1120" w:type="dxa"/>
                  <w:vAlign w:val="center"/>
                </w:tcPr>
                <w:p w:rsidR="00B219B4" w:rsidRDefault="00B219B4" w:rsidP="004D539C">
                  <w:pPr>
                    <w:jc w:val="center"/>
                    <w:rPr>
                      <w:szCs w:val="21"/>
                    </w:rPr>
                  </w:pPr>
                  <w:r>
                    <w:rPr>
                      <w:rFonts w:hint="eastAsia"/>
                      <w:szCs w:val="21"/>
                    </w:rPr>
                    <w:t>26.67</w:t>
                  </w:r>
                </w:p>
              </w:tc>
              <w:tc>
                <w:tcPr>
                  <w:tcW w:w="1260" w:type="dxa"/>
                  <w:shd w:val="clear" w:color="auto" w:fill="auto"/>
                  <w:vAlign w:val="center"/>
                </w:tcPr>
                <w:p w:rsidR="00B219B4" w:rsidRDefault="00B219B4" w:rsidP="004D539C">
                  <w:pPr>
                    <w:jc w:val="center"/>
                    <w:rPr>
                      <w:szCs w:val="21"/>
                    </w:rPr>
                  </w:pPr>
                  <w:r>
                    <w:rPr>
                      <w:szCs w:val="21"/>
                    </w:rPr>
                    <w:t>0</w:t>
                  </w:r>
                  <w:r>
                    <w:rPr>
                      <w:rFonts w:hAnsi="宋体"/>
                      <w:szCs w:val="21"/>
                    </w:rPr>
                    <w:t xml:space="preserve">　</w:t>
                  </w:r>
                </w:p>
              </w:tc>
              <w:tc>
                <w:tcPr>
                  <w:tcW w:w="1297" w:type="dxa"/>
                  <w:shd w:val="clear" w:color="auto" w:fill="auto"/>
                  <w:vAlign w:val="center"/>
                </w:tcPr>
                <w:p w:rsidR="00B219B4" w:rsidRDefault="00B219B4" w:rsidP="004D539C">
                  <w:pPr>
                    <w:jc w:val="center"/>
                    <w:rPr>
                      <w:rFonts w:ascii="宋体" w:hAnsi="宋体"/>
                      <w:szCs w:val="21"/>
                    </w:rPr>
                  </w:pPr>
                  <w:r>
                    <w:rPr>
                      <w:rFonts w:ascii="宋体" w:hAnsi="宋体" w:hint="eastAsia"/>
                      <w:szCs w:val="21"/>
                    </w:rPr>
                    <w:t>达标</w:t>
                  </w:r>
                  <w:r>
                    <w:rPr>
                      <w:rFonts w:ascii="宋体" w:hAnsi="宋体"/>
                      <w:szCs w:val="21"/>
                    </w:rPr>
                    <w:t xml:space="preserve">　</w:t>
                  </w:r>
                </w:p>
              </w:tc>
            </w:tr>
            <w:tr w:rsidR="00B219B4" w:rsidTr="009F3AD5">
              <w:trPr>
                <w:trHeight w:val="79"/>
                <w:jc w:val="center"/>
              </w:trPr>
              <w:tc>
                <w:tcPr>
                  <w:tcW w:w="1003" w:type="dxa"/>
                  <w:vMerge/>
                  <w:vAlign w:val="center"/>
                </w:tcPr>
                <w:p w:rsidR="00B219B4" w:rsidRDefault="00B219B4" w:rsidP="004D539C">
                  <w:pPr>
                    <w:jc w:val="center"/>
                    <w:rPr>
                      <w:szCs w:val="21"/>
                    </w:rPr>
                  </w:pPr>
                </w:p>
              </w:tc>
              <w:tc>
                <w:tcPr>
                  <w:tcW w:w="2958" w:type="dxa"/>
                  <w:shd w:val="clear" w:color="auto" w:fill="auto"/>
                  <w:vAlign w:val="center"/>
                </w:tcPr>
                <w:p w:rsidR="00B219B4" w:rsidRDefault="00B219B4" w:rsidP="004D539C">
                  <w:pPr>
                    <w:snapToGrid w:val="0"/>
                    <w:jc w:val="center"/>
                    <w:rPr>
                      <w:rFonts w:ascii="宋体" w:hAnsi="宋体"/>
                      <w:szCs w:val="21"/>
                    </w:rPr>
                  </w:pPr>
                  <w:r>
                    <w:rPr>
                      <w:szCs w:val="21"/>
                    </w:rPr>
                    <w:t>24</w:t>
                  </w:r>
                  <w:r>
                    <w:rPr>
                      <w:rFonts w:ascii="宋体" w:hAnsi="宋体"/>
                      <w:szCs w:val="21"/>
                    </w:rPr>
                    <w:t>小时平均第</w:t>
                  </w:r>
                  <w:r>
                    <w:rPr>
                      <w:szCs w:val="21"/>
                    </w:rPr>
                    <w:t>98</w:t>
                  </w:r>
                  <w:r>
                    <w:rPr>
                      <w:rFonts w:ascii="宋体" w:hAnsi="宋体"/>
                      <w:szCs w:val="21"/>
                    </w:rPr>
                    <w:t>百分位数</w:t>
                  </w:r>
                </w:p>
              </w:tc>
              <w:tc>
                <w:tcPr>
                  <w:tcW w:w="1263" w:type="dxa"/>
                  <w:shd w:val="clear" w:color="auto" w:fill="auto"/>
                  <w:vAlign w:val="center"/>
                </w:tcPr>
                <w:p w:rsidR="00B219B4" w:rsidRDefault="00B219B4" w:rsidP="004D539C">
                  <w:pPr>
                    <w:jc w:val="center"/>
                    <w:rPr>
                      <w:szCs w:val="21"/>
                    </w:rPr>
                  </w:pPr>
                  <w:r>
                    <w:rPr>
                      <w:rFonts w:hint="eastAsia"/>
                      <w:szCs w:val="21"/>
                    </w:rPr>
                    <w:t>29</w:t>
                  </w:r>
                </w:p>
              </w:tc>
              <w:tc>
                <w:tcPr>
                  <w:tcW w:w="1262" w:type="dxa"/>
                  <w:shd w:val="clear" w:color="auto" w:fill="auto"/>
                  <w:vAlign w:val="center"/>
                </w:tcPr>
                <w:p w:rsidR="00B219B4" w:rsidRDefault="00B219B4" w:rsidP="004D539C">
                  <w:pPr>
                    <w:jc w:val="center"/>
                    <w:rPr>
                      <w:szCs w:val="21"/>
                    </w:rPr>
                  </w:pPr>
                  <w:r>
                    <w:rPr>
                      <w:szCs w:val="21"/>
                    </w:rPr>
                    <w:t>150</w:t>
                  </w:r>
                </w:p>
              </w:tc>
              <w:tc>
                <w:tcPr>
                  <w:tcW w:w="1120" w:type="dxa"/>
                  <w:vAlign w:val="center"/>
                </w:tcPr>
                <w:p w:rsidR="00B219B4" w:rsidRDefault="00B219B4" w:rsidP="004D539C">
                  <w:pPr>
                    <w:jc w:val="center"/>
                    <w:rPr>
                      <w:szCs w:val="21"/>
                    </w:rPr>
                  </w:pPr>
                  <w:r>
                    <w:rPr>
                      <w:rFonts w:hint="eastAsia"/>
                      <w:szCs w:val="21"/>
                    </w:rPr>
                    <w:t>19.37</w:t>
                  </w:r>
                </w:p>
              </w:tc>
              <w:tc>
                <w:tcPr>
                  <w:tcW w:w="1260" w:type="dxa"/>
                  <w:shd w:val="clear" w:color="auto" w:fill="auto"/>
                  <w:vAlign w:val="center"/>
                </w:tcPr>
                <w:p w:rsidR="00B219B4" w:rsidRDefault="00B219B4" w:rsidP="004D539C">
                  <w:pPr>
                    <w:jc w:val="center"/>
                    <w:rPr>
                      <w:szCs w:val="21"/>
                    </w:rPr>
                  </w:pPr>
                  <w:r>
                    <w:rPr>
                      <w:szCs w:val="21"/>
                    </w:rPr>
                    <w:t>0</w:t>
                  </w:r>
                  <w:r>
                    <w:rPr>
                      <w:rFonts w:hAnsi="宋体"/>
                      <w:szCs w:val="21"/>
                    </w:rPr>
                    <w:t xml:space="preserve">　</w:t>
                  </w:r>
                </w:p>
              </w:tc>
              <w:tc>
                <w:tcPr>
                  <w:tcW w:w="1297" w:type="dxa"/>
                  <w:shd w:val="clear" w:color="auto" w:fill="auto"/>
                  <w:vAlign w:val="center"/>
                </w:tcPr>
                <w:p w:rsidR="00B219B4" w:rsidRDefault="00B219B4" w:rsidP="004D539C">
                  <w:pPr>
                    <w:jc w:val="center"/>
                    <w:rPr>
                      <w:rFonts w:ascii="宋体" w:hAnsi="宋体"/>
                      <w:szCs w:val="21"/>
                    </w:rPr>
                  </w:pPr>
                  <w:r>
                    <w:rPr>
                      <w:rFonts w:ascii="宋体" w:hAnsi="宋体" w:hint="eastAsia"/>
                      <w:szCs w:val="21"/>
                    </w:rPr>
                    <w:t>达标</w:t>
                  </w:r>
                </w:p>
              </w:tc>
            </w:tr>
            <w:tr w:rsidR="00B219B4" w:rsidTr="009F3AD5">
              <w:trPr>
                <w:trHeight w:val="48"/>
                <w:jc w:val="center"/>
              </w:trPr>
              <w:tc>
                <w:tcPr>
                  <w:tcW w:w="1003" w:type="dxa"/>
                  <w:vMerge w:val="restart"/>
                  <w:vAlign w:val="center"/>
                </w:tcPr>
                <w:p w:rsidR="00B219B4" w:rsidRDefault="00B219B4" w:rsidP="004D539C">
                  <w:pPr>
                    <w:jc w:val="center"/>
                    <w:rPr>
                      <w:szCs w:val="21"/>
                    </w:rPr>
                  </w:pPr>
                  <w:r>
                    <w:rPr>
                      <w:szCs w:val="21"/>
                    </w:rPr>
                    <w:t>NO</w:t>
                  </w:r>
                  <w:r>
                    <w:rPr>
                      <w:szCs w:val="21"/>
                      <w:vertAlign w:val="subscript"/>
                    </w:rPr>
                    <w:t>2</w:t>
                  </w:r>
                </w:p>
              </w:tc>
              <w:tc>
                <w:tcPr>
                  <w:tcW w:w="2958" w:type="dxa"/>
                  <w:shd w:val="clear" w:color="auto" w:fill="auto"/>
                  <w:vAlign w:val="center"/>
                </w:tcPr>
                <w:p w:rsidR="00B219B4" w:rsidRDefault="00B219B4" w:rsidP="004D539C">
                  <w:pPr>
                    <w:snapToGrid w:val="0"/>
                    <w:jc w:val="center"/>
                    <w:rPr>
                      <w:rFonts w:ascii="宋体" w:hAnsi="宋体"/>
                      <w:szCs w:val="21"/>
                    </w:rPr>
                  </w:pPr>
                  <w:r>
                    <w:rPr>
                      <w:rFonts w:ascii="宋体" w:hAnsi="宋体"/>
                      <w:szCs w:val="21"/>
                    </w:rPr>
                    <w:t>年平均质量浓度</w:t>
                  </w:r>
                </w:p>
              </w:tc>
              <w:tc>
                <w:tcPr>
                  <w:tcW w:w="1263" w:type="dxa"/>
                  <w:shd w:val="clear" w:color="auto" w:fill="auto"/>
                  <w:vAlign w:val="center"/>
                </w:tcPr>
                <w:p w:rsidR="00B219B4" w:rsidRDefault="00B219B4" w:rsidP="004D539C">
                  <w:pPr>
                    <w:jc w:val="center"/>
                    <w:rPr>
                      <w:szCs w:val="21"/>
                    </w:rPr>
                  </w:pPr>
                  <w:r>
                    <w:rPr>
                      <w:rFonts w:hint="eastAsia"/>
                      <w:szCs w:val="21"/>
                    </w:rPr>
                    <w:t>35</w:t>
                  </w:r>
                </w:p>
              </w:tc>
              <w:tc>
                <w:tcPr>
                  <w:tcW w:w="1262" w:type="dxa"/>
                  <w:shd w:val="clear" w:color="auto" w:fill="auto"/>
                  <w:vAlign w:val="center"/>
                </w:tcPr>
                <w:p w:rsidR="00B219B4" w:rsidRDefault="00B219B4" w:rsidP="004D539C">
                  <w:pPr>
                    <w:jc w:val="center"/>
                    <w:rPr>
                      <w:szCs w:val="21"/>
                    </w:rPr>
                  </w:pPr>
                  <w:r>
                    <w:rPr>
                      <w:szCs w:val="21"/>
                    </w:rPr>
                    <w:t>40</w:t>
                  </w:r>
                </w:p>
              </w:tc>
              <w:tc>
                <w:tcPr>
                  <w:tcW w:w="1120" w:type="dxa"/>
                  <w:vAlign w:val="center"/>
                </w:tcPr>
                <w:p w:rsidR="00B219B4" w:rsidRDefault="00B219B4" w:rsidP="004D539C">
                  <w:pPr>
                    <w:jc w:val="center"/>
                    <w:rPr>
                      <w:szCs w:val="21"/>
                    </w:rPr>
                  </w:pPr>
                  <w:r>
                    <w:rPr>
                      <w:rFonts w:hint="eastAsia"/>
                      <w:szCs w:val="21"/>
                    </w:rPr>
                    <w:t>87.5</w:t>
                  </w:r>
                </w:p>
              </w:tc>
              <w:tc>
                <w:tcPr>
                  <w:tcW w:w="1260" w:type="dxa"/>
                  <w:shd w:val="clear" w:color="auto" w:fill="auto"/>
                  <w:vAlign w:val="center"/>
                </w:tcPr>
                <w:p w:rsidR="00B219B4" w:rsidRDefault="00B219B4" w:rsidP="004D539C">
                  <w:pPr>
                    <w:jc w:val="center"/>
                    <w:rPr>
                      <w:szCs w:val="21"/>
                    </w:rPr>
                  </w:pPr>
                  <w:r>
                    <w:rPr>
                      <w:szCs w:val="21"/>
                    </w:rPr>
                    <w:t>0</w:t>
                  </w:r>
                </w:p>
              </w:tc>
              <w:tc>
                <w:tcPr>
                  <w:tcW w:w="1297" w:type="dxa"/>
                  <w:vAlign w:val="center"/>
                </w:tcPr>
                <w:p w:rsidR="00B219B4" w:rsidRDefault="00B219B4" w:rsidP="004D539C">
                  <w:pPr>
                    <w:jc w:val="center"/>
                    <w:rPr>
                      <w:rFonts w:ascii="宋体" w:hAnsi="宋体"/>
                      <w:szCs w:val="21"/>
                    </w:rPr>
                  </w:pPr>
                  <w:r>
                    <w:rPr>
                      <w:rFonts w:ascii="宋体" w:hAnsi="宋体" w:hint="eastAsia"/>
                      <w:szCs w:val="21"/>
                    </w:rPr>
                    <w:t>达标</w:t>
                  </w:r>
                </w:p>
              </w:tc>
            </w:tr>
            <w:tr w:rsidR="00B219B4" w:rsidTr="009F3AD5">
              <w:trPr>
                <w:trHeight w:val="265"/>
                <w:jc w:val="center"/>
              </w:trPr>
              <w:tc>
                <w:tcPr>
                  <w:tcW w:w="1003" w:type="dxa"/>
                  <w:vMerge/>
                  <w:vAlign w:val="center"/>
                </w:tcPr>
                <w:p w:rsidR="00B219B4" w:rsidRDefault="00B219B4" w:rsidP="004D539C">
                  <w:pPr>
                    <w:jc w:val="center"/>
                    <w:rPr>
                      <w:szCs w:val="21"/>
                    </w:rPr>
                  </w:pPr>
                </w:p>
              </w:tc>
              <w:tc>
                <w:tcPr>
                  <w:tcW w:w="2958" w:type="dxa"/>
                  <w:shd w:val="clear" w:color="auto" w:fill="auto"/>
                  <w:vAlign w:val="center"/>
                </w:tcPr>
                <w:p w:rsidR="00B219B4" w:rsidRDefault="00B219B4" w:rsidP="004D539C">
                  <w:pPr>
                    <w:snapToGrid w:val="0"/>
                    <w:jc w:val="center"/>
                    <w:rPr>
                      <w:rFonts w:ascii="宋体" w:hAnsi="宋体"/>
                      <w:szCs w:val="21"/>
                    </w:rPr>
                  </w:pPr>
                  <w:r>
                    <w:rPr>
                      <w:szCs w:val="21"/>
                    </w:rPr>
                    <w:t>24</w:t>
                  </w:r>
                  <w:r>
                    <w:rPr>
                      <w:rFonts w:ascii="宋体" w:hAnsi="宋体"/>
                      <w:szCs w:val="21"/>
                    </w:rPr>
                    <w:t>小时平均第</w:t>
                  </w:r>
                  <w:r>
                    <w:rPr>
                      <w:szCs w:val="21"/>
                    </w:rPr>
                    <w:t>98</w:t>
                  </w:r>
                  <w:r>
                    <w:rPr>
                      <w:rFonts w:ascii="宋体" w:hAnsi="宋体"/>
                      <w:szCs w:val="21"/>
                    </w:rPr>
                    <w:t>百分位数</w:t>
                  </w:r>
                </w:p>
              </w:tc>
              <w:tc>
                <w:tcPr>
                  <w:tcW w:w="1263" w:type="dxa"/>
                  <w:shd w:val="clear" w:color="auto" w:fill="auto"/>
                  <w:vAlign w:val="center"/>
                </w:tcPr>
                <w:p w:rsidR="00B219B4" w:rsidRDefault="00B219B4" w:rsidP="004D539C">
                  <w:pPr>
                    <w:jc w:val="center"/>
                    <w:rPr>
                      <w:szCs w:val="21"/>
                    </w:rPr>
                  </w:pPr>
                  <w:r>
                    <w:rPr>
                      <w:rFonts w:hint="eastAsia"/>
                      <w:szCs w:val="21"/>
                    </w:rPr>
                    <w:t>87</w:t>
                  </w:r>
                </w:p>
              </w:tc>
              <w:tc>
                <w:tcPr>
                  <w:tcW w:w="1262" w:type="dxa"/>
                  <w:shd w:val="clear" w:color="auto" w:fill="auto"/>
                  <w:vAlign w:val="center"/>
                </w:tcPr>
                <w:p w:rsidR="00B219B4" w:rsidRDefault="00B219B4" w:rsidP="004D539C">
                  <w:pPr>
                    <w:jc w:val="center"/>
                    <w:rPr>
                      <w:szCs w:val="21"/>
                    </w:rPr>
                  </w:pPr>
                  <w:r>
                    <w:rPr>
                      <w:szCs w:val="21"/>
                    </w:rPr>
                    <w:t>80</w:t>
                  </w:r>
                </w:p>
              </w:tc>
              <w:tc>
                <w:tcPr>
                  <w:tcW w:w="1120" w:type="dxa"/>
                  <w:vAlign w:val="center"/>
                </w:tcPr>
                <w:p w:rsidR="00B219B4" w:rsidRDefault="00B219B4" w:rsidP="004D539C">
                  <w:pPr>
                    <w:jc w:val="center"/>
                    <w:rPr>
                      <w:szCs w:val="21"/>
                    </w:rPr>
                  </w:pPr>
                  <w:r>
                    <w:rPr>
                      <w:szCs w:val="21"/>
                    </w:rPr>
                    <w:t>108.</w:t>
                  </w:r>
                  <w:r>
                    <w:rPr>
                      <w:rFonts w:hint="eastAsia"/>
                      <w:szCs w:val="21"/>
                    </w:rPr>
                    <w:t>75</w:t>
                  </w:r>
                </w:p>
              </w:tc>
              <w:tc>
                <w:tcPr>
                  <w:tcW w:w="1260" w:type="dxa"/>
                  <w:shd w:val="clear" w:color="auto" w:fill="auto"/>
                  <w:vAlign w:val="center"/>
                </w:tcPr>
                <w:p w:rsidR="00B219B4" w:rsidRDefault="00B219B4" w:rsidP="004D539C">
                  <w:pPr>
                    <w:jc w:val="center"/>
                    <w:rPr>
                      <w:szCs w:val="21"/>
                    </w:rPr>
                  </w:pPr>
                  <w:r>
                    <w:rPr>
                      <w:rFonts w:hint="eastAsia"/>
                      <w:szCs w:val="21"/>
                    </w:rPr>
                    <w:t>4.11</w:t>
                  </w:r>
                </w:p>
              </w:tc>
              <w:tc>
                <w:tcPr>
                  <w:tcW w:w="1297" w:type="dxa"/>
                  <w:vAlign w:val="center"/>
                </w:tcPr>
                <w:p w:rsidR="00B219B4" w:rsidRDefault="00B219B4" w:rsidP="004D539C">
                  <w:pPr>
                    <w:jc w:val="center"/>
                    <w:rPr>
                      <w:rFonts w:ascii="宋体" w:hAnsi="宋体"/>
                      <w:szCs w:val="21"/>
                    </w:rPr>
                  </w:pPr>
                  <w:r>
                    <w:rPr>
                      <w:rFonts w:ascii="宋体" w:hAnsi="宋体"/>
                      <w:szCs w:val="21"/>
                    </w:rPr>
                    <w:t>不达标</w:t>
                  </w:r>
                </w:p>
              </w:tc>
            </w:tr>
            <w:tr w:rsidR="00B219B4" w:rsidTr="009F3AD5">
              <w:trPr>
                <w:trHeight w:val="215"/>
                <w:jc w:val="center"/>
              </w:trPr>
              <w:tc>
                <w:tcPr>
                  <w:tcW w:w="1003" w:type="dxa"/>
                  <w:vMerge w:val="restart"/>
                  <w:vAlign w:val="center"/>
                </w:tcPr>
                <w:p w:rsidR="00B219B4" w:rsidRDefault="00B219B4" w:rsidP="004D539C">
                  <w:pPr>
                    <w:jc w:val="center"/>
                    <w:rPr>
                      <w:szCs w:val="21"/>
                    </w:rPr>
                  </w:pPr>
                  <w:r>
                    <w:rPr>
                      <w:szCs w:val="21"/>
                    </w:rPr>
                    <w:t>PM</w:t>
                  </w:r>
                  <w:r>
                    <w:rPr>
                      <w:szCs w:val="21"/>
                      <w:vertAlign w:val="subscript"/>
                    </w:rPr>
                    <w:t>10</w:t>
                  </w:r>
                </w:p>
              </w:tc>
              <w:tc>
                <w:tcPr>
                  <w:tcW w:w="2958" w:type="dxa"/>
                  <w:shd w:val="clear" w:color="auto" w:fill="auto"/>
                  <w:vAlign w:val="center"/>
                </w:tcPr>
                <w:p w:rsidR="00B219B4" w:rsidRDefault="00B219B4" w:rsidP="004D539C">
                  <w:pPr>
                    <w:snapToGrid w:val="0"/>
                    <w:jc w:val="center"/>
                    <w:rPr>
                      <w:rFonts w:ascii="宋体" w:hAnsi="宋体"/>
                      <w:szCs w:val="21"/>
                    </w:rPr>
                  </w:pPr>
                  <w:r>
                    <w:rPr>
                      <w:rFonts w:ascii="宋体" w:hAnsi="宋体"/>
                      <w:szCs w:val="21"/>
                    </w:rPr>
                    <w:t>年平均质量浓度</w:t>
                  </w:r>
                </w:p>
              </w:tc>
              <w:tc>
                <w:tcPr>
                  <w:tcW w:w="1263" w:type="dxa"/>
                  <w:shd w:val="clear" w:color="auto" w:fill="auto"/>
                  <w:vAlign w:val="center"/>
                </w:tcPr>
                <w:p w:rsidR="00B219B4" w:rsidRDefault="00B219B4" w:rsidP="004D539C">
                  <w:pPr>
                    <w:jc w:val="center"/>
                    <w:rPr>
                      <w:szCs w:val="21"/>
                    </w:rPr>
                  </w:pPr>
                  <w:r>
                    <w:rPr>
                      <w:rFonts w:hint="eastAsia"/>
                      <w:szCs w:val="21"/>
                    </w:rPr>
                    <w:t>61</w:t>
                  </w:r>
                </w:p>
              </w:tc>
              <w:tc>
                <w:tcPr>
                  <w:tcW w:w="1262" w:type="dxa"/>
                  <w:shd w:val="clear" w:color="auto" w:fill="auto"/>
                  <w:vAlign w:val="center"/>
                </w:tcPr>
                <w:p w:rsidR="00B219B4" w:rsidRDefault="00B219B4" w:rsidP="004D539C">
                  <w:pPr>
                    <w:jc w:val="center"/>
                    <w:rPr>
                      <w:szCs w:val="21"/>
                    </w:rPr>
                  </w:pPr>
                  <w:r>
                    <w:rPr>
                      <w:szCs w:val="21"/>
                    </w:rPr>
                    <w:t>70</w:t>
                  </w:r>
                </w:p>
              </w:tc>
              <w:tc>
                <w:tcPr>
                  <w:tcW w:w="1120" w:type="dxa"/>
                  <w:vAlign w:val="center"/>
                </w:tcPr>
                <w:p w:rsidR="00B219B4" w:rsidRDefault="00B219B4" w:rsidP="004D539C">
                  <w:pPr>
                    <w:jc w:val="center"/>
                    <w:rPr>
                      <w:szCs w:val="21"/>
                    </w:rPr>
                  </w:pPr>
                  <w:r>
                    <w:rPr>
                      <w:rFonts w:hint="eastAsia"/>
                      <w:szCs w:val="21"/>
                    </w:rPr>
                    <w:t>81.75</w:t>
                  </w:r>
                </w:p>
              </w:tc>
              <w:tc>
                <w:tcPr>
                  <w:tcW w:w="1260" w:type="dxa"/>
                  <w:shd w:val="clear" w:color="auto" w:fill="auto"/>
                  <w:vAlign w:val="center"/>
                </w:tcPr>
                <w:p w:rsidR="00B219B4" w:rsidRDefault="00B219B4" w:rsidP="004D539C">
                  <w:pPr>
                    <w:jc w:val="center"/>
                    <w:rPr>
                      <w:szCs w:val="21"/>
                    </w:rPr>
                  </w:pPr>
                  <w:r>
                    <w:rPr>
                      <w:szCs w:val="21"/>
                    </w:rPr>
                    <w:t>0</w:t>
                  </w:r>
                </w:p>
              </w:tc>
              <w:tc>
                <w:tcPr>
                  <w:tcW w:w="1297" w:type="dxa"/>
                  <w:vAlign w:val="center"/>
                </w:tcPr>
                <w:p w:rsidR="00B219B4" w:rsidRDefault="00B219B4" w:rsidP="004D539C">
                  <w:pPr>
                    <w:jc w:val="center"/>
                    <w:rPr>
                      <w:rFonts w:ascii="宋体" w:hAnsi="宋体"/>
                      <w:szCs w:val="21"/>
                    </w:rPr>
                  </w:pPr>
                  <w:r>
                    <w:rPr>
                      <w:rFonts w:ascii="宋体" w:hAnsi="宋体" w:hint="eastAsia"/>
                      <w:szCs w:val="21"/>
                    </w:rPr>
                    <w:t>达标</w:t>
                  </w:r>
                </w:p>
              </w:tc>
            </w:tr>
            <w:tr w:rsidR="00B219B4" w:rsidTr="009F3AD5">
              <w:trPr>
                <w:trHeight w:val="165"/>
                <w:jc w:val="center"/>
              </w:trPr>
              <w:tc>
                <w:tcPr>
                  <w:tcW w:w="1003" w:type="dxa"/>
                  <w:vMerge/>
                  <w:vAlign w:val="center"/>
                </w:tcPr>
                <w:p w:rsidR="00B219B4" w:rsidRDefault="00B219B4" w:rsidP="004D539C">
                  <w:pPr>
                    <w:jc w:val="center"/>
                    <w:rPr>
                      <w:szCs w:val="21"/>
                    </w:rPr>
                  </w:pPr>
                </w:p>
              </w:tc>
              <w:tc>
                <w:tcPr>
                  <w:tcW w:w="2958" w:type="dxa"/>
                  <w:shd w:val="clear" w:color="auto" w:fill="auto"/>
                  <w:vAlign w:val="center"/>
                </w:tcPr>
                <w:p w:rsidR="00B219B4" w:rsidRDefault="00B219B4" w:rsidP="004D539C">
                  <w:pPr>
                    <w:snapToGrid w:val="0"/>
                    <w:jc w:val="center"/>
                    <w:rPr>
                      <w:rFonts w:ascii="宋体" w:hAnsi="宋体"/>
                      <w:szCs w:val="21"/>
                    </w:rPr>
                  </w:pPr>
                  <w:r>
                    <w:rPr>
                      <w:szCs w:val="21"/>
                    </w:rPr>
                    <w:t>24</w:t>
                  </w:r>
                  <w:r>
                    <w:rPr>
                      <w:rFonts w:ascii="宋体" w:hAnsi="宋体"/>
                      <w:szCs w:val="21"/>
                    </w:rPr>
                    <w:t>小时平均第</w:t>
                  </w:r>
                  <w:r>
                    <w:rPr>
                      <w:szCs w:val="21"/>
                    </w:rPr>
                    <w:t>95</w:t>
                  </w:r>
                  <w:r>
                    <w:rPr>
                      <w:rFonts w:ascii="宋体" w:hAnsi="宋体"/>
                      <w:szCs w:val="21"/>
                    </w:rPr>
                    <w:t>百分位数</w:t>
                  </w:r>
                </w:p>
              </w:tc>
              <w:tc>
                <w:tcPr>
                  <w:tcW w:w="1263" w:type="dxa"/>
                  <w:shd w:val="clear" w:color="auto" w:fill="auto"/>
                  <w:vAlign w:val="center"/>
                </w:tcPr>
                <w:p w:rsidR="00B219B4" w:rsidRDefault="00B219B4" w:rsidP="004D539C">
                  <w:pPr>
                    <w:jc w:val="center"/>
                    <w:rPr>
                      <w:szCs w:val="21"/>
                    </w:rPr>
                  </w:pPr>
                  <w:r>
                    <w:rPr>
                      <w:rFonts w:hint="eastAsia"/>
                      <w:szCs w:val="21"/>
                    </w:rPr>
                    <w:t>134</w:t>
                  </w:r>
                </w:p>
              </w:tc>
              <w:tc>
                <w:tcPr>
                  <w:tcW w:w="1262" w:type="dxa"/>
                  <w:shd w:val="clear" w:color="auto" w:fill="auto"/>
                  <w:vAlign w:val="center"/>
                </w:tcPr>
                <w:p w:rsidR="00B219B4" w:rsidRDefault="00B219B4" w:rsidP="004D539C">
                  <w:pPr>
                    <w:jc w:val="center"/>
                    <w:rPr>
                      <w:szCs w:val="21"/>
                    </w:rPr>
                  </w:pPr>
                  <w:r>
                    <w:rPr>
                      <w:szCs w:val="21"/>
                    </w:rPr>
                    <w:t>150</w:t>
                  </w:r>
                </w:p>
              </w:tc>
              <w:tc>
                <w:tcPr>
                  <w:tcW w:w="1120" w:type="dxa"/>
                  <w:vAlign w:val="center"/>
                </w:tcPr>
                <w:p w:rsidR="00B219B4" w:rsidRDefault="00B219B4" w:rsidP="004D539C">
                  <w:pPr>
                    <w:jc w:val="center"/>
                    <w:rPr>
                      <w:szCs w:val="21"/>
                    </w:rPr>
                  </w:pPr>
                  <w:r>
                    <w:rPr>
                      <w:rFonts w:hint="eastAsia"/>
                      <w:szCs w:val="21"/>
                    </w:rPr>
                    <w:t>89.34</w:t>
                  </w:r>
                </w:p>
              </w:tc>
              <w:tc>
                <w:tcPr>
                  <w:tcW w:w="1260" w:type="dxa"/>
                  <w:shd w:val="clear" w:color="auto" w:fill="auto"/>
                  <w:vAlign w:val="center"/>
                </w:tcPr>
                <w:p w:rsidR="00B219B4" w:rsidRDefault="00B219B4" w:rsidP="004D539C">
                  <w:pPr>
                    <w:jc w:val="center"/>
                    <w:rPr>
                      <w:szCs w:val="21"/>
                    </w:rPr>
                  </w:pPr>
                  <w:r>
                    <w:rPr>
                      <w:szCs w:val="21"/>
                    </w:rPr>
                    <w:t>0</w:t>
                  </w:r>
                </w:p>
              </w:tc>
              <w:tc>
                <w:tcPr>
                  <w:tcW w:w="1297" w:type="dxa"/>
                  <w:vAlign w:val="center"/>
                </w:tcPr>
                <w:p w:rsidR="00B219B4" w:rsidRDefault="00B219B4" w:rsidP="004D539C">
                  <w:pPr>
                    <w:jc w:val="center"/>
                    <w:rPr>
                      <w:rFonts w:ascii="宋体" w:hAnsi="宋体"/>
                      <w:szCs w:val="21"/>
                    </w:rPr>
                  </w:pPr>
                  <w:r>
                    <w:rPr>
                      <w:rFonts w:ascii="宋体" w:hAnsi="宋体" w:hint="eastAsia"/>
                      <w:szCs w:val="21"/>
                    </w:rPr>
                    <w:t>达标</w:t>
                  </w:r>
                </w:p>
              </w:tc>
            </w:tr>
            <w:tr w:rsidR="00B219B4" w:rsidTr="009F3AD5">
              <w:trPr>
                <w:trHeight w:val="129"/>
                <w:jc w:val="center"/>
              </w:trPr>
              <w:tc>
                <w:tcPr>
                  <w:tcW w:w="1003" w:type="dxa"/>
                  <w:vMerge w:val="restart"/>
                  <w:vAlign w:val="center"/>
                </w:tcPr>
                <w:p w:rsidR="00B219B4" w:rsidRDefault="00B219B4" w:rsidP="004D539C">
                  <w:pPr>
                    <w:jc w:val="center"/>
                    <w:rPr>
                      <w:szCs w:val="21"/>
                    </w:rPr>
                  </w:pPr>
                  <w:r>
                    <w:rPr>
                      <w:szCs w:val="21"/>
                    </w:rPr>
                    <w:t>PM</w:t>
                  </w:r>
                  <w:r>
                    <w:rPr>
                      <w:szCs w:val="21"/>
                      <w:vertAlign w:val="subscript"/>
                    </w:rPr>
                    <w:t>2.5</w:t>
                  </w:r>
                </w:p>
              </w:tc>
              <w:tc>
                <w:tcPr>
                  <w:tcW w:w="2958" w:type="dxa"/>
                  <w:shd w:val="clear" w:color="auto" w:fill="auto"/>
                  <w:vAlign w:val="center"/>
                </w:tcPr>
                <w:p w:rsidR="00B219B4" w:rsidRDefault="00B219B4" w:rsidP="004D539C">
                  <w:pPr>
                    <w:snapToGrid w:val="0"/>
                    <w:jc w:val="center"/>
                    <w:rPr>
                      <w:rFonts w:ascii="宋体" w:hAnsi="宋体"/>
                      <w:szCs w:val="21"/>
                    </w:rPr>
                  </w:pPr>
                  <w:r>
                    <w:rPr>
                      <w:rFonts w:ascii="宋体" w:hAnsi="宋体"/>
                      <w:szCs w:val="21"/>
                    </w:rPr>
                    <w:t>年平均质量浓度</w:t>
                  </w:r>
                </w:p>
              </w:tc>
              <w:tc>
                <w:tcPr>
                  <w:tcW w:w="1263" w:type="dxa"/>
                  <w:shd w:val="clear" w:color="auto" w:fill="auto"/>
                  <w:vAlign w:val="center"/>
                </w:tcPr>
                <w:p w:rsidR="00B219B4" w:rsidRDefault="00B219B4" w:rsidP="004D539C">
                  <w:pPr>
                    <w:jc w:val="center"/>
                    <w:rPr>
                      <w:szCs w:val="21"/>
                    </w:rPr>
                  </w:pPr>
                  <w:r>
                    <w:rPr>
                      <w:rFonts w:hint="eastAsia"/>
                      <w:szCs w:val="21"/>
                    </w:rPr>
                    <w:t>40</w:t>
                  </w:r>
                </w:p>
              </w:tc>
              <w:tc>
                <w:tcPr>
                  <w:tcW w:w="1262" w:type="dxa"/>
                  <w:shd w:val="clear" w:color="auto" w:fill="auto"/>
                  <w:vAlign w:val="center"/>
                </w:tcPr>
                <w:p w:rsidR="00B219B4" w:rsidRDefault="00B219B4" w:rsidP="004D539C">
                  <w:pPr>
                    <w:jc w:val="center"/>
                    <w:rPr>
                      <w:szCs w:val="21"/>
                    </w:rPr>
                  </w:pPr>
                  <w:r>
                    <w:rPr>
                      <w:szCs w:val="21"/>
                    </w:rPr>
                    <w:t>35</w:t>
                  </w:r>
                </w:p>
              </w:tc>
              <w:tc>
                <w:tcPr>
                  <w:tcW w:w="1120" w:type="dxa"/>
                  <w:vAlign w:val="center"/>
                </w:tcPr>
                <w:p w:rsidR="00B219B4" w:rsidRDefault="00B219B4" w:rsidP="004D539C">
                  <w:pPr>
                    <w:jc w:val="center"/>
                    <w:rPr>
                      <w:szCs w:val="21"/>
                    </w:rPr>
                  </w:pPr>
                  <w:r>
                    <w:rPr>
                      <w:rFonts w:hint="eastAsia"/>
                      <w:szCs w:val="21"/>
                    </w:rPr>
                    <w:t>114.29</w:t>
                  </w:r>
                </w:p>
              </w:tc>
              <w:tc>
                <w:tcPr>
                  <w:tcW w:w="1260" w:type="dxa"/>
                  <w:shd w:val="clear" w:color="auto" w:fill="auto"/>
                  <w:vAlign w:val="center"/>
                </w:tcPr>
                <w:p w:rsidR="00B219B4" w:rsidRDefault="00B219B4" w:rsidP="004D539C">
                  <w:pPr>
                    <w:jc w:val="center"/>
                    <w:rPr>
                      <w:szCs w:val="21"/>
                    </w:rPr>
                  </w:pPr>
                  <w:r>
                    <w:rPr>
                      <w:szCs w:val="21"/>
                    </w:rPr>
                    <w:t>/</w:t>
                  </w:r>
                </w:p>
              </w:tc>
              <w:tc>
                <w:tcPr>
                  <w:tcW w:w="1297" w:type="dxa"/>
                  <w:vAlign w:val="center"/>
                </w:tcPr>
                <w:p w:rsidR="00B219B4" w:rsidRDefault="00B219B4" w:rsidP="004D539C">
                  <w:pPr>
                    <w:jc w:val="center"/>
                    <w:rPr>
                      <w:rFonts w:ascii="宋体" w:hAnsi="宋体"/>
                      <w:szCs w:val="21"/>
                    </w:rPr>
                  </w:pPr>
                  <w:r>
                    <w:rPr>
                      <w:rFonts w:ascii="宋体" w:hAnsi="宋体"/>
                      <w:szCs w:val="21"/>
                    </w:rPr>
                    <w:t>不达标</w:t>
                  </w:r>
                </w:p>
              </w:tc>
            </w:tr>
            <w:tr w:rsidR="00B219B4" w:rsidTr="009F3AD5">
              <w:trPr>
                <w:trHeight w:val="216"/>
                <w:jc w:val="center"/>
              </w:trPr>
              <w:tc>
                <w:tcPr>
                  <w:tcW w:w="1003" w:type="dxa"/>
                  <w:vMerge/>
                  <w:vAlign w:val="center"/>
                </w:tcPr>
                <w:p w:rsidR="00B219B4" w:rsidRDefault="00B219B4" w:rsidP="004D539C">
                  <w:pPr>
                    <w:jc w:val="center"/>
                    <w:rPr>
                      <w:szCs w:val="21"/>
                    </w:rPr>
                  </w:pPr>
                </w:p>
              </w:tc>
              <w:tc>
                <w:tcPr>
                  <w:tcW w:w="2958" w:type="dxa"/>
                  <w:shd w:val="clear" w:color="auto" w:fill="auto"/>
                  <w:vAlign w:val="center"/>
                </w:tcPr>
                <w:p w:rsidR="00B219B4" w:rsidRDefault="00B219B4" w:rsidP="004D539C">
                  <w:pPr>
                    <w:snapToGrid w:val="0"/>
                    <w:jc w:val="center"/>
                    <w:rPr>
                      <w:rFonts w:ascii="宋体" w:hAnsi="宋体"/>
                      <w:szCs w:val="21"/>
                    </w:rPr>
                  </w:pPr>
                  <w:r>
                    <w:rPr>
                      <w:szCs w:val="21"/>
                    </w:rPr>
                    <w:t>24</w:t>
                  </w:r>
                  <w:r>
                    <w:rPr>
                      <w:rFonts w:ascii="宋体" w:hAnsi="宋体"/>
                      <w:szCs w:val="21"/>
                    </w:rPr>
                    <w:t>小时平均第</w:t>
                  </w:r>
                  <w:r>
                    <w:rPr>
                      <w:szCs w:val="21"/>
                    </w:rPr>
                    <w:t>95</w:t>
                  </w:r>
                  <w:r>
                    <w:rPr>
                      <w:rFonts w:ascii="宋体" w:hAnsi="宋体"/>
                      <w:szCs w:val="21"/>
                    </w:rPr>
                    <w:t>百分位数</w:t>
                  </w:r>
                </w:p>
              </w:tc>
              <w:tc>
                <w:tcPr>
                  <w:tcW w:w="1263" w:type="dxa"/>
                  <w:shd w:val="clear" w:color="auto" w:fill="auto"/>
                  <w:vAlign w:val="center"/>
                </w:tcPr>
                <w:p w:rsidR="00B219B4" w:rsidRDefault="00B219B4" w:rsidP="004D539C">
                  <w:pPr>
                    <w:jc w:val="center"/>
                    <w:rPr>
                      <w:szCs w:val="21"/>
                    </w:rPr>
                  </w:pPr>
                  <w:r>
                    <w:rPr>
                      <w:rFonts w:hint="eastAsia"/>
                      <w:szCs w:val="21"/>
                    </w:rPr>
                    <w:t>99</w:t>
                  </w:r>
                </w:p>
              </w:tc>
              <w:tc>
                <w:tcPr>
                  <w:tcW w:w="1262" w:type="dxa"/>
                  <w:shd w:val="clear" w:color="auto" w:fill="auto"/>
                  <w:vAlign w:val="center"/>
                </w:tcPr>
                <w:p w:rsidR="00B219B4" w:rsidRDefault="00B219B4" w:rsidP="004D539C">
                  <w:pPr>
                    <w:jc w:val="center"/>
                    <w:rPr>
                      <w:szCs w:val="21"/>
                    </w:rPr>
                  </w:pPr>
                  <w:r>
                    <w:rPr>
                      <w:szCs w:val="21"/>
                    </w:rPr>
                    <w:t>75</w:t>
                  </w:r>
                </w:p>
              </w:tc>
              <w:tc>
                <w:tcPr>
                  <w:tcW w:w="1120" w:type="dxa"/>
                  <w:vAlign w:val="center"/>
                </w:tcPr>
                <w:p w:rsidR="00B219B4" w:rsidRDefault="00B219B4" w:rsidP="004D539C">
                  <w:pPr>
                    <w:jc w:val="center"/>
                    <w:rPr>
                      <w:szCs w:val="21"/>
                    </w:rPr>
                  </w:pPr>
                  <w:r>
                    <w:rPr>
                      <w:rFonts w:hint="eastAsia"/>
                      <w:szCs w:val="21"/>
                    </w:rPr>
                    <w:t>132</w:t>
                  </w:r>
                </w:p>
              </w:tc>
              <w:tc>
                <w:tcPr>
                  <w:tcW w:w="1260" w:type="dxa"/>
                  <w:shd w:val="clear" w:color="auto" w:fill="auto"/>
                  <w:vAlign w:val="center"/>
                </w:tcPr>
                <w:p w:rsidR="00B219B4" w:rsidRDefault="00B219B4" w:rsidP="004D539C">
                  <w:pPr>
                    <w:jc w:val="center"/>
                    <w:rPr>
                      <w:szCs w:val="21"/>
                    </w:rPr>
                  </w:pPr>
                  <w:r>
                    <w:rPr>
                      <w:rFonts w:hint="eastAsia"/>
                      <w:szCs w:val="21"/>
                    </w:rPr>
                    <w:t>8.77</w:t>
                  </w:r>
                </w:p>
              </w:tc>
              <w:tc>
                <w:tcPr>
                  <w:tcW w:w="1297" w:type="dxa"/>
                  <w:vAlign w:val="center"/>
                </w:tcPr>
                <w:p w:rsidR="00B219B4" w:rsidRDefault="00B219B4" w:rsidP="004D539C">
                  <w:pPr>
                    <w:jc w:val="center"/>
                    <w:rPr>
                      <w:rFonts w:ascii="宋体" w:hAnsi="宋体"/>
                      <w:szCs w:val="21"/>
                    </w:rPr>
                  </w:pPr>
                  <w:r>
                    <w:rPr>
                      <w:rFonts w:ascii="宋体" w:hAnsi="宋体"/>
                      <w:szCs w:val="21"/>
                    </w:rPr>
                    <w:t>不达标</w:t>
                  </w:r>
                </w:p>
              </w:tc>
            </w:tr>
            <w:tr w:rsidR="00B219B4" w:rsidTr="009F3AD5">
              <w:trPr>
                <w:trHeight w:val="165"/>
                <w:jc w:val="center"/>
              </w:trPr>
              <w:tc>
                <w:tcPr>
                  <w:tcW w:w="1003" w:type="dxa"/>
                  <w:vMerge w:val="restart"/>
                  <w:vAlign w:val="center"/>
                </w:tcPr>
                <w:p w:rsidR="00B219B4" w:rsidRDefault="00B219B4" w:rsidP="004D539C">
                  <w:pPr>
                    <w:jc w:val="center"/>
                    <w:rPr>
                      <w:szCs w:val="21"/>
                    </w:rPr>
                  </w:pPr>
                  <w:r>
                    <w:rPr>
                      <w:szCs w:val="21"/>
                    </w:rPr>
                    <w:t>CO</w:t>
                  </w:r>
                </w:p>
              </w:tc>
              <w:tc>
                <w:tcPr>
                  <w:tcW w:w="2958" w:type="dxa"/>
                  <w:shd w:val="clear" w:color="auto" w:fill="auto"/>
                  <w:vAlign w:val="center"/>
                </w:tcPr>
                <w:p w:rsidR="00B219B4" w:rsidRDefault="00B219B4" w:rsidP="004D539C">
                  <w:pPr>
                    <w:snapToGrid w:val="0"/>
                    <w:jc w:val="center"/>
                    <w:rPr>
                      <w:rFonts w:ascii="宋体" w:hAnsi="宋体"/>
                      <w:szCs w:val="21"/>
                    </w:rPr>
                  </w:pPr>
                  <w:r>
                    <w:rPr>
                      <w:rFonts w:ascii="宋体" w:hAnsi="宋体"/>
                      <w:szCs w:val="21"/>
                    </w:rPr>
                    <w:t>年平均质量浓度</w:t>
                  </w:r>
                </w:p>
              </w:tc>
              <w:tc>
                <w:tcPr>
                  <w:tcW w:w="1263" w:type="dxa"/>
                  <w:shd w:val="clear" w:color="auto" w:fill="auto"/>
                  <w:vAlign w:val="center"/>
                </w:tcPr>
                <w:p w:rsidR="00B219B4" w:rsidRDefault="00B219B4" w:rsidP="004D539C">
                  <w:pPr>
                    <w:jc w:val="center"/>
                    <w:rPr>
                      <w:szCs w:val="21"/>
                    </w:rPr>
                  </w:pPr>
                  <w:r>
                    <w:rPr>
                      <w:rFonts w:hint="eastAsia"/>
                      <w:szCs w:val="21"/>
                    </w:rPr>
                    <w:t>0.7</w:t>
                  </w:r>
                </w:p>
              </w:tc>
              <w:tc>
                <w:tcPr>
                  <w:tcW w:w="1262" w:type="dxa"/>
                  <w:shd w:val="clear" w:color="auto" w:fill="auto"/>
                  <w:vAlign w:val="center"/>
                </w:tcPr>
                <w:p w:rsidR="00B219B4" w:rsidRDefault="00B219B4" w:rsidP="004D539C">
                  <w:pPr>
                    <w:jc w:val="center"/>
                    <w:rPr>
                      <w:szCs w:val="21"/>
                    </w:rPr>
                  </w:pPr>
                  <w:r>
                    <w:rPr>
                      <w:szCs w:val="21"/>
                    </w:rPr>
                    <w:t>--</w:t>
                  </w:r>
                </w:p>
              </w:tc>
              <w:tc>
                <w:tcPr>
                  <w:tcW w:w="1120" w:type="dxa"/>
                  <w:vAlign w:val="center"/>
                </w:tcPr>
                <w:p w:rsidR="00B219B4" w:rsidRDefault="00B219B4" w:rsidP="004D539C">
                  <w:pPr>
                    <w:jc w:val="center"/>
                    <w:rPr>
                      <w:szCs w:val="21"/>
                    </w:rPr>
                  </w:pPr>
                  <w:r>
                    <w:rPr>
                      <w:szCs w:val="21"/>
                    </w:rPr>
                    <w:t>--</w:t>
                  </w:r>
                </w:p>
              </w:tc>
              <w:tc>
                <w:tcPr>
                  <w:tcW w:w="1260" w:type="dxa"/>
                  <w:shd w:val="clear" w:color="auto" w:fill="auto"/>
                  <w:vAlign w:val="center"/>
                </w:tcPr>
                <w:p w:rsidR="00B219B4" w:rsidRDefault="00B219B4" w:rsidP="004D539C">
                  <w:pPr>
                    <w:jc w:val="center"/>
                    <w:rPr>
                      <w:szCs w:val="21"/>
                    </w:rPr>
                  </w:pPr>
                  <w:r>
                    <w:rPr>
                      <w:szCs w:val="21"/>
                    </w:rPr>
                    <w:t>/</w:t>
                  </w:r>
                </w:p>
              </w:tc>
              <w:tc>
                <w:tcPr>
                  <w:tcW w:w="1297" w:type="dxa"/>
                  <w:vAlign w:val="center"/>
                </w:tcPr>
                <w:p w:rsidR="00B219B4" w:rsidRDefault="00B219B4" w:rsidP="004D539C">
                  <w:pPr>
                    <w:jc w:val="center"/>
                    <w:rPr>
                      <w:rFonts w:ascii="宋体" w:hAnsi="宋体"/>
                      <w:szCs w:val="21"/>
                    </w:rPr>
                  </w:pPr>
                  <w:r>
                    <w:rPr>
                      <w:rFonts w:ascii="宋体" w:hAnsi="宋体" w:hint="eastAsia"/>
                      <w:szCs w:val="21"/>
                    </w:rPr>
                    <w:t>/</w:t>
                  </w:r>
                </w:p>
              </w:tc>
            </w:tr>
            <w:tr w:rsidR="00B219B4" w:rsidTr="009F3AD5">
              <w:trPr>
                <w:trHeight w:val="251"/>
                <w:jc w:val="center"/>
              </w:trPr>
              <w:tc>
                <w:tcPr>
                  <w:tcW w:w="1003" w:type="dxa"/>
                  <w:vMerge/>
                  <w:vAlign w:val="center"/>
                </w:tcPr>
                <w:p w:rsidR="00B219B4" w:rsidRDefault="00B219B4" w:rsidP="004D539C">
                  <w:pPr>
                    <w:jc w:val="center"/>
                    <w:rPr>
                      <w:szCs w:val="21"/>
                    </w:rPr>
                  </w:pPr>
                </w:p>
              </w:tc>
              <w:tc>
                <w:tcPr>
                  <w:tcW w:w="2958" w:type="dxa"/>
                  <w:shd w:val="clear" w:color="auto" w:fill="auto"/>
                  <w:vAlign w:val="center"/>
                </w:tcPr>
                <w:p w:rsidR="00B219B4" w:rsidRDefault="00B219B4" w:rsidP="004D539C">
                  <w:pPr>
                    <w:snapToGrid w:val="0"/>
                    <w:jc w:val="center"/>
                    <w:rPr>
                      <w:rFonts w:ascii="宋体" w:hAnsi="宋体"/>
                      <w:szCs w:val="21"/>
                    </w:rPr>
                  </w:pPr>
                  <w:r>
                    <w:rPr>
                      <w:szCs w:val="21"/>
                    </w:rPr>
                    <w:t>24</w:t>
                  </w:r>
                  <w:r>
                    <w:rPr>
                      <w:rFonts w:ascii="宋体" w:hAnsi="宋体"/>
                      <w:szCs w:val="21"/>
                    </w:rPr>
                    <w:t>小时平均第</w:t>
                  </w:r>
                  <w:r>
                    <w:rPr>
                      <w:szCs w:val="21"/>
                    </w:rPr>
                    <w:t>95</w:t>
                  </w:r>
                  <w:r>
                    <w:rPr>
                      <w:rFonts w:ascii="宋体" w:hAnsi="宋体"/>
                      <w:szCs w:val="21"/>
                    </w:rPr>
                    <w:t>百分位数</w:t>
                  </w:r>
                </w:p>
              </w:tc>
              <w:tc>
                <w:tcPr>
                  <w:tcW w:w="1263" w:type="dxa"/>
                  <w:shd w:val="clear" w:color="auto" w:fill="auto"/>
                  <w:vAlign w:val="center"/>
                </w:tcPr>
                <w:p w:rsidR="00B219B4" w:rsidRDefault="00B219B4" w:rsidP="004D539C">
                  <w:pPr>
                    <w:jc w:val="center"/>
                    <w:rPr>
                      <w:szCs w:val="21"/>
                    </w:rPr>
                  </w:pPr>
                  <w:r>
                    <w:rPr>
                      <w:szCs w:val="21"/>
                    </w:rPr>
                    <w:t>1.</w:t>
                  </w:r>
                  <w:r>
                    <w:rPr>
                      <w:rFonts w:hint="eastAsia"/>
                      <w:szCs w:val="21"/>
                    </w:rPr>
                    <w:t>2</w:t>
                  </w:r>
                </w:p>
              </w:tc>
              <w:tc>
                <w:tcPr>
                  <w:tcW w:w="1262" w:type="dxa"/>
                  <w:shd w:val="clear" w:color="auto" w:fill="auto"/>
                  <w:vAlign w:val="center"/>
                </w:tcPr>
                <w:p w:rsidR="00B219B4" w:rsidRDefault="00B219B4" w:rsidP="004D539C">
                  <w:pPr>
                    <w:jc w:val="center"/>
                    <w:rPr>
                      <w:szCs w:val="21"/>
                    </w:rPr>
                  </w:pPr>
                  <w:r>
                    <w:rPr>
                      <w:szCs w:val="21"/>
                    </w:rPr>
                    <w:t>4mg/m</w:t>
                  </w:r>
                  <w:r>
                    <w:rPr>
                      <w:szCs w:val="21"/>
                      <w:vertAlign w:val="superscript"/>
                    </w:rPr>
                    <w:t>3</w:t>
                  </w:r>
                </w:p>
              </w:tc>
              <w:tc>
                <w:tcPr>
                  <w:tcW w:w="1120" w:type="dxa"/>
                  <w:vAlign w:val="center"/>
                </w:tcPr>
                <w:p w:rsidR="00B219B4" w:rsidRDefault="00B219B4" w:rsidP="004D539C">
                  <w:pPr>
                    <w:jc w:val="center"/>
                    <w:rPr>
                      <w:szCs w:val="21"/>
                    </w:rPr>
                  </w:pPr>
                  <w:r>
                    <w:rPr>
                      <w:szCs w:val="21"/>
                    </w:rPr>
                    <w:t>0.03</w:t>
                  </w:r>
                </w:p>
              </w:tc>
              <w:tc>
                <w:tcPr>
                  <w:tcW w:w="1260" w:type="dxa"/>
                  <w:shd w:val="clear" w:color="auto" w:fill="auto"/>
                  <w:vAlign w:val="center"/>
                </w:tcPr>
                <w:p w:rsidR="00B219B4" w:rsidRDefault="00B219B4" w:rsidP="004D539C">
                  <w:pPr>
                    <w:jc w:val="center"/>
                    <w:rPr>
                      <w:szCs w:val="21"/>
                    </w:rPr>
                  </w:pPr>
                  <w:r>
                    <w:rPr>
                      <w:szCs w:val="21"/>
                    </w:rPr>
                    <w:t>0</w:t>
                  </w:r>
                </w:p>
              </w:tc>
              <w:tc>
                <w:tcPr>
                  <w:tcW w:w="1297" w:type="dxa"/>
                  <w:vAlign w:val="center"/>
                </w:tcPr>
                <w:p w:rsidR="00B219B4" w:rsidRDefault="00B219B4" w:rsidP="004D539C">
                  <w:pPr>
                    <w:jc w:val="center"/>
                    <w:rPr>
                      <w:rFonts w:ascii="宋体" w:hAnsi="宋体"/>
                      <w:szCs w:val="21"/>
                    </w:rPr>
                  </w:pPr>
                  <w:r>
                    <w:rPr>
                      <w:rFonts w:ascii="宋体" w:hAnsi="宋体" w:hint="eastAsia"/>
                      <w:szCs w:val="21"/>
                    </w:rPr>
                    <w:t>达标</w:t>
                  </w:r>
                </w:p>
              </w:tc>
            </w:tr>
            <w:tr w:rsidR="00B219B4" w:rsidTr="009F3AD5">
              <w:trPr>
                <w:trHeight w:val="215"/>
                <w:jc w:val="center"/>
              </w:trPr>
              <w:tc>
                <w:tcPr>
                  <w:tcW w:w="1003" w:type="dxa"/>
                  <w:vMerge w:val="restart"/>
                  <w:vAlign w:val="center"/>
                </w:tcPr>
                <w:p w:rsidR="00B219B4" w:rsidRDefault="00B219B4" w:rsidP="004D539C">
                  <w:pPr>
                    <w:jc w:val="center"/>
                    <w:rPr>
                      <w:szCs w:val="21"/>
                    </w:rPr>
                  </w:pPr>
                  <w:r>
                    <w:rPr>
                      <w:szCs w:val="21"/>
                    </w:rPr>
                    <w:t>O</w:t>
                  </w:r>
                  <w:r>
                    <w:rPr>
                      <w:szCs w:val="21"/>
                      <w:vertAlign w:val="subscript"/>
                    </w:rPr>
                    <w:t>3</w:t>
                  </w:r>
                </w:p>
              </w:tc>
              <w:tc>
                <w:tcPr>
                  <w:tcW w:w="2958" w:type="dxa"/>
                  <w:shd w:val="clear" w:color="auto" w:fill="auto"/>
                  <w:vAlign w:val="center"/>
                </w:tcPr>
                <w:p w:rsidR="00B219B4" w:rsidRDefault="00B219B4" w:rsidP="004D539C">
                  <w:pPr>
                    <w:snapToGrid w:val="0"/>
                    <w:jc w:val="center"/>
                    <w:rPr>
                      <w:rFonts w:ascii="宋体" w:hAnsi="宋体"/>
                      <w:szCs w:val="21"/>
                    </w:rPr>
                  </w:pPr>
                  <w:r>
                    <w:rPr>
                      <w:rFonts w:ascii="宋体" w:hAnsi="宋体"/>
                      <w:szCs w:val="21"/>
                    </w:rPr>
                    <w:t>年平均质量浓度</w:t>
                  </w:r>
                </w:p>
              </w:tc>
              <w:tc>
                <w:tcPr>
                  <w:tcW w:w="1263" w:type="dxa"/>
                  <w:shd w:val="clear" w:color="auto" w:fill="auto"/>
                  <w:vAlign w:val="center"/>
                </w:tcPr>
                <w:p w:rsidR="00B219B4" w:rsidRDefault="00B219B4" w:rsidP="004D539C">
                  <w:pPr>
                    <w:jc w:val="center"/>
                    <w:rPr>
                      <w:szCs w:val="21"/>
                    </w:rPr>
                  </w:pPr>
                  <w:r>
                    <w:rPr>
                      <w:rFonts w:hint="eastAsia"/>
                      <w:szCs w:val="21"/>
                    </w:rPr>
                    <w:t>102</w:t>
                  </w:r>
                </w:p>
              </w:tc>
              <w:tc>
                <w:tcPr>
                  <w:tcW w:w="1262" w:type="dxa"/>
                  <w:shd w:val="clear" w:color="auto" w:fill="auto"/>
                  <w:vAlign w:val="center"/>
                </w:tcPr>
                <w:p w:rsidR="00B219B4" w:rsidRDefault="00B219B4" w:rsidP="004D539C">
                  <w:pPr>
                    <w:jc w:val="center"/>
                    <w:rPr>
                      <w:szCs w:val="21"/>
                    </w:rPr>
                  </w:pPr>
                  <w:r>
                    <w:rPr>
                      <w:szCs w:val="21"/>
                    </w:rPr>
                    <w:t>--</w:t>
                  </w:r>
                </w:p>
              </w:tc>
              <w:tc>
                <w:tcPr>
                  <w:tcW w:w="1120" w:type="dxa"/>
                  <w:vAlign w:val="center"/>
                </w:tcPr>
                <w:p w:rsidR="00B219B4" w:rsidRDefault="00B219B4" w:rsidP="004D539C">
                  <w:pPr>
                    <w:jc w:val="center"/>
                    <w:rPr>
                      <w:szCs w:val="21"/>
                    </w:rPr>
                  </w:pPr>
                  <w:r>
                    <w:rPr>
                      <w:szCs w:val="21"/>
                    </w:rPr>
                    <w:t>--</w:t>
                  </w:r>
                </w:p>
              </w:tc>
              <w:tc>
                <w:tcPr>
                  <w:tcW w:w="1260" w:type="dxa"/>
                  <w:shd w:val="clear" w:color="auto" w:fill="auto"/>
                  <w:vAlign w:val="center"/>
                </w:tcPr>
                <w:p w:rsidR="00B219B4" w:rsidRDefault="00B219B4" w:rsidP="004D539C">
                  <w:pPr>
                    <w:jc w:val="center"/>
                    <w:rPr>
                      <w:szCs w:val="21"/>
                    </w:rPr>
                  </w:pPr>
                  <w:r>
                    <w:rPr>
                      <w:szCs w:val="21"/>
                    </w:rPr>
                    <w:t>/</w:t>
                  </w:r>
                </w:p>
              </w:tc>
              <w:tc>
                <w:tcPr>
                  <w:tcW w:w="1297" w:type="dxa"/>
                </w:tcPr>
                <w:p w:rsidR="00B219B4" w:rsidRDefault="00B219B4" w:rsidP="004D539C">
                  <w:pPr>
                    <w:ind w:firstLine="420"/>
                    <w:rPr>
                      <w:rFonts w:ascii="宋体" w:hAnsi="宋体"/>
                      <w:szCs w:val="21"/>
                    </w:rPr>
                  </w:pPr>
                  <w:r>
                    <w:rPr>
                      <w:rFonts w:ascii="宋体" w:hAnsi="宋体" w:hint="eastAsia"/>
                      <w:szCs w:val="21"/>
                    </w:rPr>
                    <w:t>/</w:t>
                  </w:r>
                </w:p>
              </w:tc>
            </w:tr>
            <w:tr w:rsidR="00B219B4" w:rsidTr="009F3AD5">
              <w:trPr>
                <w:trHeight w:val="302"/>
                <w:jc w:val="center"/>
              </w:trPr>
              <w:tc>
                <w:tcPr>
                  <w:tcW w:w="1003" w:type="dxa"/>
                  <w:vMerge/>
                  <w:tcBorders>
                    <w:bottom w:val="single" w:sz="12" w:space="0" w:color="auto"/>
                  </w:tcBorders>
                  <w:vAlign w:val="center"/>
                </w:tcPr>
                <w:p w:rsidR="00B219B4" w:rsidRDefault="00B219B4" w:rsidP="004D539C">
                  <w:pPr>
                    <w:jc w:val="center"/>
                    <w:rPr>
                      <w:rFonts w:ascii="宋体" w:hAnsi="宋体"/>
                      <w:szCs w:val="21"/>
                    </w:rPr>
                  </w:pPr>
                </w:p>
              </w:tc>
              <w:tc>
                <w:tcPr>
                  <w:tcW w:w="2958" w:type="dxa"/>
                  <w:tcBorders>
                    <w:bottom w:val="single" w:sz="12" w:space="0" w:color="auto"/>
                  </w:tcBorders>
                  <w:shd w:val="clear" w:color="auto" w:fill="auto"/>
                  <w:vAlign w:val="center"/>
                </w:tcPr>
                <w:p w:rsidR="00B219B4" w:rsidRDefault="00B219B4" w:rsidP="004D539C">
                  <w:pPr>
                    <w:snapToGrid w:val="0"/>
                    <w:jc w:val="center"/>
                    <w:rPr>
                      <w:rFonts w:ascii="宋体" w:hAnsi="宋体"/>
                      <w:szCs w:val="21"/>
                    </w:rPr>
                  </w:pPr>
                  <w:r>
                    <w:rPr>
                      <w:szCs w:val="21"/>
                    </w:rPr>
                    <w:t>8</w:t>
                  </w:r>
                  <w:r>
                    <w:rPr>
                      <w:rFonts w:ascii="宋体" w:hAnsi="宋体"/>
                      <w:szCs w:val="21"/>
                    </w:rPr>
                    <w:t>小时平均第</w:t>
                  </w:r>
                  <w:r>
                    <w:rPr>
                      <w:szCs w:val="21"/>
                    </w:rPr>
                    <w:t>90</w:t>
                  </w:r>
                  <w:r>
                    <w:rPr>
                      <w:rFonts w:ascii="宋体" w:hAnsi="宋体"/>
                      <w:szCs w:val="21"/>
                    </w:rPr>
                    <w:t>百分位数</w:t>
                  </w:r>
                </w:p>
              </w:tc>
              <w:tc>
                <w:tcPr>
                  <w:tcW w:w="1263" w:type="dxa"/>
                  <w:tcBorders>
                    <w:bottom w:val="single" w:sz="12" w:space="0" w:color="auto"/>
                  </w:tcBorders>
                  <w:shd w:val="clear" w:color="auto" w:fill="auto"/>
                  <w:vAlign w:val="center"/>
                </w:tcPr>
                <w:p w:rsidR="00B219B4" w:rsidRDefault="00B219B4" w:rsidP="004D539C">
                  <w:pPr>
                    <w:jc w:val="center"/>
                    <w:rPr>
                      <w:szCs w:val="21"/>
                    </w:rPr>
                  </w:pPr>
                  <w:r>
                    <w:rPr>
                      <w:rFonts w:hint="eastAsia"/>
                      <w:szCs w:val="21"/>
                    </w:rPr>
                    <w:t>155</w:t>
                  </w:r>
                </w:p>
              </w:tc>
              <w:tc>
                <w:tcPr>
                  <w:tcW w:w="1262" w:type="dxa"/>
                  <w:tcBorders>
                    <w:bottom w:val="single" w:sz="12" w:space="0" w:color="auto"/>
                  </w:tcBorders>
                  <w:shd w:val="clear" w:color="auto" w:fill="auto"/>
                  <w:vAlign w:val="center"/>
                </w:tcPr>
                <w:p w:rsidR="00B219B4" w:rsidRDefault="00B219B4" w:rsidP="004D539C">
                  <w:pPr>
                    <w:jc w:val="center"/>
                    <w:rPr>
                      <w:szCs w:val="21"/>
                    </w:rPr>
                  </w:pPr>
                  <w:r>
                    <w:rPr>
                      <w:szCs w:val="21"/>
                    </w:rPr>
                    <w:t>160</w:t>
                  </w:r>
                </w:p>
              </w:tc>
              <w:tc>
                <w:tcPr>
                  <w:tcW w:w="1120" w:type="dxa"/>
                  <w:tcBorders>
                    <w:bottom w:val="single" w:sz="12" w:space="0" w:color="auto"/>
                  </w:tcBorders>
                  <w:vAlign w:val="center"/>
                </w:tcPr>
                <w:p w:rsidR="00B219B4" w:rsidRDefault="00B219B4" w:rsidP="004D539C">
                  <w:pPr>
                    <w:jc w:val="center"/>
                    <w:rPr>
                      <w:szCs w:val="21"/>
                    </w:rPr>
                  </w:pPr>
                  <w:r>
                    <w:rPr>
                      <w:rFonts w:hint="eastAsia"/>
                      <w:szCs w:val="21"/>
                    </w:rPr>
                    <w:t>96.88</w:t>
                  </w:r>
                </w:p>
              </w:tc>
              <w:tc>
                <w:tcPr>
                  <w:tcW w:w="1260" w:type="dxa"/>
                  <w:tcBorders>
                    <w:bottom w:val="single" w:sz="12" w:space="0" w:color="auto"/>
                  </w:tcBorders>
                  <w:shd w:val="clear" w:color="auto" w:fill="auto"/>
                  <w:vAlign w:val="center"/>
                </w:tcPr>
                <w:p w:rsidR="00B219B4" w:rsidRDefault="00B219B4" w:rsidP="004D539C">
                  <w:pPr>
                    <w:jc w:val="center"/>
                    <w:rPr>
                      <w:szCs w:val="21"/>
                    </w:rPr>
                  </w:pPr>
                  <w:r>
                    <w:rPr>
                      <w:rFonts w:hint="eastAsia"/>
                      <w:szCs w:val="21"/>
                    </w:rPr>
                    <w:t>0</w:t>
                  </w:r>
                </w:p>
              </w:tc>
              <w:tc>
                <w:tcPr>
                  <w:tcW w:w="1297" w:type="dxa"/>
                  <w:tcBorders>
                    <w:bottom w:val="single" w:sz="12" w:space="0" w:color="auto"/>
                  </w:tcBorders>
                  <w:vAlign w:val="center"/>
                </w:tcPr>
                <w:p w:rsidR="00B219B4" w:rsidRDefault="00B219B4" w:rsidP="004D539C">
                  <w:pPr>
                    <w:jc w:val="center"/>
                    <w:rPr>
                      <w:rFonts w:ascii="宋体" w:hAnsi="宋体"/>
                      <w:szCs w:val="21"/>
                    </w:rPr>
                  </w:pPr>
                  <w:r>
                    <w:rPr>
                      <w:rFonts w:ascii="宋体" w:hAnsi="宋体"/>
                      <w:szCs w:val="21"/>
                    </w:rPr>
                    <w:t>达标</w:t>
                  </w:r>
                </w:p>
              </w:tc>
            </w:tr>
          </w:tbl>
          <w:p w:rsidR="00B219B4" w:rsidRDefault="00B219B4" w:rsidP="000628D2">
            <w:pPr>
              <w:pStyle w:val="ac"/>
              <w:adjustRightInd w:val="0"/>
              <w:snapToGrid w:val="0"/>
              <w:spacing w:beforeLines="50" w:line="360" w:lineRule="auto"/>
              <w:ind w:firstLine="480"/>
            </w:pPr>
            <w:r>
              <w:rPr>
                <w:rFonts w:ascii="Times new man" w:hAnsi="Times new man" w:hint="eastAsia"/>
              </w:rPr>
              <w:t>根据检测结果及评价结果，南通市</w:t>
            </w:r>
            <w:r>
              <w:rPr>
                <w:rFonts w:ascii="Times new man" w:hAnsi="Times new man" w:hint="eastAsia"/>
              </w:rPr>
              <w:t>2018</w:t>
            </w:r>
            <w:r>
              <w:rPr>
                <w:rFonts w:ascii="Times new man" w:hAnsi="Times new man" w:hint="eastAsia"/>
              </w:rPr>
              <w:t>年空气环境质量中</w:t>
            </w:r>
            <w:r>
              <w:rPr>
                <w:rFonts w:ascii="Times new man" w:hAnsi="Times new man"/>
              </w:rPr>
              <w:t>SO</w:t>
            </w:r>
            <w:r>
              <w:rPr>
                <w:rFonts w:ascii="Times new man" w:hAnsi="Times new man"/>
                <w:vertAlign w:val="subscript"/>
              </w:rPr>
              <w:t>2</w:t>
            </w:r>
            <w:r>
              <w:rPr>
                <w:rFonts w:ascii="Times new man" w:hAnsi="Times new man"/>
              </w:rPr>
              <w:t>、</w:t>
            </w:r>
            <w:r>
              <w:rPr>
                <w:rFonts w:ascii="Times new man" w:hAnsi="Times new man"/>
              </w:rPr>
              <w:t>PM</w:t>
            </w:r>
            <w:r>
              <w:rPr>
                <w:rFonts w:ascii="Times new man" w:hAnsi="Times new man"/>
                <w:vertAlign w:val="subscript"/>
              </w:rPr>
              <w:t>10</w:t>
            </w:r>
            <w:r>
              <w:rPr>
                <w:rFonts w:ascii="Times new man" w:hAnsi="Times new man"/>
              </w:rPr>
              <w:t>、</w:t>
            </w:r>
            <w:r>
              <w:rPr>
                <w:rFonts w:ascii="Times new man" w:hAnsi="Times new man" w:hint="eastAsia"/>
              </w:rPr>
              <w:t>CO</w:t>
            </w:r>
            <w:r>
              <w:rPr>
                <w:rFonts w:ascii="Times new man" w:hAnsi="Times new man"/>
              </w:rPr>
              <w:t>、</w:t>
            </w:r>
            <w:r>
              <w:rPr>
                <w:rFonts w:ascii="Times new man" w:hAnsi="Times new man" w:hint="eastAsia"/>
              </w:rPr>
              <w:t>O</w:t>
            </w:r>
            <w:r>
              <w:rPr>
                <w:rFonts w:ascii="Times new man" w:hAnsi="Times new man" w:hint="eastAsia"/>
                <w:vertAlign w:val="subscript"/>
              </w:rPr>
              <w:t>3</w:t>
            </w:r>
            <w:r>
              <w:rPr>
                <w:rFonts w:ascii="Times new man" w:hAnsi="Times new man"/>
              </w:rPr>
              <w:t>相关指标</w:t>
            </w:r>
            <w:r>
              <w:rPr>
                <w:rFonts w:ascii="Times new man" w:hAnsi="Times new man" w:hint="eastAsia"/>
              </w:rPr>
              <w:t>均</w:t>
            </w:r>
            <w:r>
              <w:rPr>
                <w:rFonts w:ascii="Times new man" w:hAnsi="Times new man"/>
              </w:rPr>
              <w:t>符合《环境空气质量标准》（</w:t>
            </w:r>
            <w:r>
              <w:rPr>
                <w:rFonts w:ascii="Times new man" w:hAnsi="Times new man"/>
              </w:rPr>
              <w:t>GB3095-2012</w:t>
            </w:r>
            <w:r>
              <w:rPr>
                <w:rFonts w:ascii="Times new man" w:hAnsi="Times new man"/>
              </w:rPr>
              <w:t>）二级标准，</w:t>
            </w:r>
            <w:r>
              <w:rPr>
                <w:rFonts w:ascii="Times new man" w:hAnsi="Times new man"/>
              </w:rPr>
              <w:t>NO</w:t>
            </w:r>
            <w:r>
              <w:rPr>
                <w:rFonts w:ascii="Times new man" w:hAnsi="Times new man"/>
                <w:vertAlign w:val="subscript"/>
              </w:rPr>
              <w:t>2</w:t>
            </w:r>
            <w:r>
              <w:rPr>
                <w:rFonts w:ascii="Times new man" w:hAnsi="Times new man"/>
              </w:rPr>
              <w:t>日均值第</w:t>
            </w:r>
            <w:r>
              <w:rPr>
                <w:rFonts w:ascii="Times new man" w:hAnsi="Times new man"/>
              </w:rPr>
              <w:t>98</w:t>
            </w:r>
            <w:r>
              <w:rPr>
                <w:rFonts w:ascii="Times new man" w:hAnsi="Times new man"/>
              </w:rPr>
              <w:t>百分位数浓度、</w:t>
            </w:r>
            <w:r>
              <w:rPr>
                <w:rFonts w:ascii="Times new man" w:hAnsi="Times new man"/>
              </w:rPr>
              <w:t>PM</w:t>
            </w:r>
            <w:r>
              <w:rPr>
                <w:rFonts w:ascii="Times new man" w:hAnsi="Times new man"/>
                <w:vertAlign w:val="subscript"/>
              </w:rPr>
              <w:t>2.5</w:t>
            </w:r>
            <w:r>
              <w:rPr>
                <w:rFonts w:ascii="Times new man" w:hAnsi="Times new man"/>
              </w:rPr>
              <w:lastRenderedPageBreak/>
              <w:t>的年均浓度和日均值第</w:t>
            </w:r>
            <w:r>
              <w:rPr>
                <w:rFonts w:ascii="Times new man" w:hAnsi="Times new man"/>
              </w:rPr>
              <w:t>9</w:t>
            </w:r>
            <w:r>
              <w:rPr>
                <w:rFonts w:ascii="Times new man" w:hAnsi="Times new man" w:hint="eastAsia"/>
              </w:rPr>
              <w:t>5</w:t>
            </w:r>
            <w:r>
              <w:rPr>
                <w:rFonts w:ascii="Times new man" w:hAnsi="Times new man"/>
              </w:rPr>
              <w:t>百分位数浓度超过《环境空气质量标准》（</w:t>
            </w:r>
            <w:r>
              <w:rPr>
                <w:rFonts w:ascii="Times new man" w:hAnsi="Times new man"/>
              </w:rPr>
              <w:t>GB3095-2012</w:t>
            </w:r>
            <w:r>
              <w:rPr>
                <w:rFonts w:ascii="Times new man" w:hAnsi="Times new man"/>
              </w:rPr>
              <w:t>）二级标准浓度限值。</w:t>
            </w:r>
            <w:r>
              <w:rPr>
                <w:rFonts w:ascii="Times new man" w:hAnsi="Times new man" w:hint="eastAsia"/>
              </w:rPr>
              <w:t>因此判定项目所在区域属于不达标区，具体大气污染物目标分解计划根据《</w:t>
            </w:r>
            <w:r>
              <w:rPr>
                <w:rFonts w:ascii="Times new man" w:hAnsi="Times new man"/>
              </w:rPr>
              <w:t>南通市</w:t>
            </w:r>
            <w:r>
              <w:rPr>
                <w:rFonts w:ascii="Times new man" w:hAnsi="Times new man"/>
              </w:rPr>
              <w:t>2018</w:t>
            </w:r>
            <w:r>
              <w:rPr>
                <w:rFonts w:ascii="Times new man" w:hAnsi="Times new man"/>
              </w:rPr>
              <w:t>年大气污染防治工作计划</w:t>
            </w:r>
            <w:r>
              <w:rPr>
                <w:rFonts w:ascii="Times new man" w:hAnsi="Times new man" w:hint="eastAsia"/>
              </w:rPr>
              <w:t>》执行。</w:t>
            </w:r>
          </w:p>
          <w:p w:rsidR="00B219B4" w:rsidRDefault="00B219B4" w:rsidP="00B219B4">
            <w:pPr>
              <w:pStyle w:val="ac"/>
              <w:adjustRightInd w:val="0"/>
              <w:snapToGrid w:val="0"/>
              <w:spacing w:line="360" w:lineRule="auto"/>
              <w:ind w:firstLine="480"/>
            </w:pPr>
            <w:r>
              <w:t>该地区产业结构做出如下调整：</w:t>
            </w:r>
          </w:p>
          <w:p w:rsidR="00B219B4" w:rsidRDefault="00B219B4" w:rsidP="00B219B4">
            <w:pPr>
              <w:pStyle w:val="ac"/>
              <w:adjustRightInd w:val="0"/>
              <w:snapToGrid w:val="0"/>
              <w:spacing w:line="360" w:lineRule="auto"/>
              <w:ind w:firstLine="480"/>
            </w:pPr>
            <w:r>
              <w:t>①</w:t>
            </w:r>
            <w:r>
              <w:t>制定非电行业淘汰落后产能实施方案和年度计划，完成省下达的化解产能任务；</w:t>
            </w:r>
          </w:p>
          <w:p w:rsidR="00B219B4" w:rsidRDefault="00B219B4" w:rsidP="00B219B4">
            <w:pPr>
              <w:pStyle w:val="ac"/>
              <w:adjustRightInd w:val="0"/>
              <w:snapToGrid w:val="0"/>
              <w:spacing w:line="360" w:lineRule="auto"/>
              <w:ind w:firstLine="480"/>
            </w:pPr>
            <w:r>
              <w:t>②</w:t>
            </w:r>
            <w:r>
              <w:t>推进城市主导风向上风向的大气重污染企业搬迁、改造；</w:t>
            </w:r>
          </w:p>
          <w:p w:rsidR="00B219B4" w:rsidRDefault="00B219B4" w:rsidP="00B219B4">
            <w:pPr>
              <w:pStyle w:val="ac"/>
              <w:adjustRightInd w:val="0"/>
              <w:snapToGrid w:val="0"/>
              <w:spacing w:line="360" w:lineRule="auto"/>
              <w:ind w:firstLine="480"/>
            </w:pPr>
            <w:r>
              <w:t>③</w:t>
            </w:r>
            <w:r>
              <w:rPr>
                <w:rFonts w:ascii="Times New Roman" w:hAnsi="Times New Roman"/>
              </w:rPr>
              <w:t>2018</w:t>
            </w:r>
            <w:r>
              <w:t>年全市煤炭消费总量比</w:t>
            </w:r>
            <w:r>
              <w:rPr>
                <w:rFonts w:ascii="Times New Roman" w:hAnsi="Times New Roman"/>
              </w:rPr>
              <w:t>2016</w:t>
            </w:r>
            <w:r>
              <w:t>年减少</w:t>
            </w:r>
            <w:r>
              <w:rPr>
                <w:rFonts w:ascii="Times New Roman" w:hAnsi="Times New Roman"/>
              </w:rPr>
              <w:t xml:space="preserve">155 </w:t>
            </w:r>
            <w:r>
              <w:t>万吨；</w:t>
            </w:r>
          </w:p>
          <w:p w:rsidR="00B219B4" w:rsidRDefault="00B219B4" w:rsidP="00B219B4">
            <w:pPr>
              <w:pStyle w:val="ac"/>
              <w:adjustRightInd w:val="0"/>
              <w:snapToGrid w:val="0"/>
              <w:spacing w:line="360" w:lineRule="auto"/>
              <w:ind w:firstLine="480"/>
            </w:pPr>
            <w:r>
              <w:t>④</w:t>
            </w:r>
            <w:r>
              <w:t>加快推进重点行业清洁生产审核和改造，提高企业清洁生产审核中、高费方案实施率，推进节能减排工作。</w:t>
            </w:r>
          </w:p>
          <w:p w:rsidR="00BA347B" w:rsidRPr="00C941AE" w:rsidRDefault="00BA347B" w:rsidP="00872A56">
            <w:pPr>
              <w:spacing w:line="360" w:lineRule="auto"/>
              <w:ind w:firstLineChars="200" w:firstLine="482"/>
              <w:rPr>
                <w:b/>
                <w:sz w:val="24"/>
              </w:rPr>
            </w:pPr>
            <w:r w:rsidRPr="00C941AE">
              <w:rPr>
                <w:b/>
                <w:sz w:val="24"/>
              </w:rPr>
              <w:t>2</w:t>
            </w:r>
            <w:r w:rsidR="00C941AE" w:rsidRPr="00C941AE">
              <w:rPr>
                <w:rFonts w:hint="eastAsia"/>
                <w:b/>
                <w:sz w:val="24"/>
              </w:rPr>
              <w:t>、</w:t>
            </w:r>
            <w:r w:rsidRPr="00C941AE">
              <w:rPr>
                <w:b/>
                <w:sz w:val="24"/>
              </w:rPr>
              <w:t>地表水环境质量</w:t>
            </w:r>
          </w:p>
          <w:p w:rsidR="004D539C" w:rsidRDefault="004D539C" w:rsidP="004D539C">
            <w:pPr>
              <w:adjustRightInd w:val="0"/>
              <w:snapToGrid w:val="0"/>
              <w:spacing w:line="360" w:lineRule="auto"/>
              <w:ind w:firstLineChars="200" w:firstLine="480"/>
              <w:rPr>
                <w:rFonts w:ascii="宋体" w:hAnsi="宋体"/>
                <w:sz w:val="24"/>
              </w:rPr>
            </w:pPr>
            <w:r>
              <w:rPr>
                <w:rFonts w:ascii="宋体" w:hAnsi="宋体" w:hint="eastAsia"/>
                <w:sz w:val="24"/>
              </w:rPr>
              <w:t>（</w:t>
            </w:r>
            <w:r>
              <w:rPr>
                <w:sz w:val="24"/>
              </w:rPr>
              <w:t>1</w:t>
            </w:r>
            <w:r>
              <w:rPr>
                <w:rFonts w:ascii="宋体" w:hAnsi="宋体" w:hint="eastAsia"/>
                <w:sz w:val="24"/>
              </w:rPr>
              <w:t>）监测断面及监测因子</w:t>
            </w:r>
          </w:p>
          <w:p w:rsidR="004D539C" w:rsidRDefault="004D539C" w:rsidP="004D539C">
            <w:pPr>
              <w:adjustRightInd w:val="0"/>
              <w:snapToGrid w:val="0"/>
              <w:spacing w:line="360" w:lineRule="auto"/>
              <w:ind w:firstLineChars="200" w:firstLine="480"/>
              <w:rPr>
                <w:rFonts w:ascii="宋体" w:hAnsi="宋体"/>
                <w:sz w:val="24"/>
              </w:rPr>
            </w:pPr>
            <w:r>
              <w:rPr>
                <w:rFonts w:ascii="宋体" w:hAnsi="宋体"/>
                <w:sz w:val="24"/>
              </w:rPr>
              <w:t>本项目</w:t>
            </w:r>
            <w:r>
              <w:rPr>
                <w:rFonts w:ascii="宋体" w:hAnsi="宋体" w:hint="eastAsia"/>
                <w:bCs/>
                <w:sz w:val="24"/>
              </w:rPr>
              <w:t>生活污水经厂内化粪池预处理后经市政污水管网排入海安县城北凌河污水处理厂集中处理，最终达标尾水排入洋蛮河。水环境质量现状</w:t>
            </w:r>
            <w:r>
              <w:rPr>
                <w:rFonts w:ascii="宋体" w:hAnsi="宋体"/>
                <w:sz w:val="24"/>
              </w:rPr>
              <w:t>引用</w:t>
            </w:r>
            <w:r>
              <w:rPr>
                <w:sz w:val="24"/>
              </w:rPr>
              <w:t>《</w:t>
            </w:r>
            <w:r>
              <w:rPr>
                <w:rFonts w:hint="eastAsia"/>
                <w:sz w:val="24"/>
              </w:rPr>
              <w:t>上海永环摩擦材料海安有限公司环保型电梯曳引机制动片及清洁型汽车刹车片生产</w:t>
            </w:r>
            <w:r>
              <w:rPr>
                <w:sz w:val="24"/>
              </w:rPr>
              <w:t>项目环境影响报告书》</w:t>
            </w:r>
            <w:r>
              <w:rPr>
                <w:rFonts w:ascii="宋体" w:hAnsi="宋体"/>
                <w:sz w:val="24"/>
              </w:rPr>
              <w:t>中</w:t>
            </w:r>
            <w:r>
              <w:rPr>
                <w:rFonts w:ascii="宋体" w:hAnsi="宋体" w:hint="eastAsia"/>
                <w:sz w:val="24"/>
              </w:rPr>
              <w:t>地表水</w:t>
            </w:r>
            <w:r>
              <w:rPr>
                <w:rFonts w:ascii="宋体" w:hAnsi="宋体"/>
                <w:sz w:val="24"/>
              </w:rPr>
              <w:t>监测数据</w:t>
            </w:r>
            <w:r>
              <w:rPr>
                <w:rFonts w:ascii="宋体" w:hAnsi="宋体" w:hint="eastAsia"/>
                <w:sz w:val="24"/>
              </w:rPr>
              <w:t>，</w:t>
            </w:r>
            <w:r>
              <w:rPr>
                <w:rFonts w:ascii="宋体" w:hAnsi="宋体" w:cs="宋体" w:hint="eastAsia"/>
                <w:sz w:val="24"/>
              </w:rPr>
              <w:t>该监测数据</w:t>
            </w:r>
            <w:r>
              <w:rPr>
                <w:rFonts w:ascii="宋体" w:hAnsi="宋体" w:hint="eastAsia"/>
                <w:sz w:val="24"/>
              </w:rPr>
              <w:t>监测时间在三年内，监测期后区域污染源变化不大，在评价范围内，数据有效，可引用。</w:t>
            </w:r>
            <w:r>
              <w:rPr>
                <w:rFonts w:ascii="宋体" w:hAnsi="宋体"/>
                <w:sz w:val="24"/>
              </w:rPr>
              <w:t>具体布置情况见表</w:t>
            </w:r>
            <w:r>
              <w:rPr>
                <w:sz w:val="24"/>
              </w:rPr>
              <w:t>3-</w:t>
            </w:r>
            <w:r w:rsidR="00E929DE">
              <w:rPr>
                <w:rFonts w:hint="eastAsia"/>
                <w:sz w:val="24"/>
              </w:rPr>
              <w:t>3</w:t>
            </w:r>
            <w:r>
              <w:rPr>
                <w:rFonts w:ascii="宋体" w:hAnsi="宋体" w:hint="eastAsia"/>
                <w:sz w:val="24"/>
              </w:rPr>
              <w:t>：</w:t>
            </w:r>
          </w:p>
          <w:p w:rsidR="004D539C" w:rsidRPr="00994EA1" w:rsidRDefault="004D539C" w:rsidP="004D539C">
            <w:pPr>
              <w:pStyle w:val="26"/>
              <w:spacing w:after="0" w:line="360" w:lineRule="auto"/>
              <w:rPr>
                <w:rFonts w:ascii="宋体" w:hAnsi="宋体"/>
                <w:b/>
                <w:sz w:val="24"/>
              </w:rPr>
            </w:pPr>
            <w:r>
              <w:rPr>
                <w:rFonts w:ascii="宋体" w:hAnsi="宋体" w:hint="eastAsia"/>
                <w:b/>
              </w:rPr>
              <w:t xml:space="preserve">                             </w:t>
            </w:r>
            <w:r w:rsidR="00994EA1">
              <w:rPr>
                <w:rFonts w:ascii="宋体" w:hAnsi="宋体" w:hint="eastAsia"/>
                <w:b/>
              </w:rPr>
              <w:t xml:space="preserve">   </w:t>
            </w:r>
            <w:r>
              <w:rPr>
                <w:rFonts w:ascii="宋体" w:hAnsi="宋体" w:hint="eastAsia"/>
                <w:b/>
              </w:rPr>
              <w:t xml:space="preserve"> </w:t>
            </w:r>
            <w:r w:rsidRPr="00994EA1">
              <w:rPr>
                <w:rFonts w:ascii="宋体" w:hAnsi="宋体"/>
                <w:b/>
                <w:sz w:val="24"/>
              </w:rPr>
              <w:t>表</w:t>
            </w:r>
            <w:r w:rsidRPr="00994EA1">
              <w:rPr>
                <w:b/>
                <w:sz w:val="24"/>
              </w:rPr>
              <w:t>3-</w:t>
            </w:r>
            <w:r w:rsidR="00E929DE">
              <w:rPr>
                <w:rFonts w:hint="eastAsia"/>
                <w:b/>
                <w:sz w:val="24"/>
              </w:rPr>
              <w:t>3</w:t>
            </w:r>
            <w:r w:rsidRPr="00994EA1">
              <w:rPr>
                <w:rFonts w:ascii="宋体" w:hAnsi="宋体"/>
                <w:b/>
                <w:sz w:val="24"/>
              </w:rPr>
              <w:t xml:space="preserve"> </w:t>
            </w:r>
            <w:r w:rsidRPr="00994EA1">
              <w:rPr>
                <w:rFonts w:ascii="宋体" w:hAnsi="宋体" w:hint="eastAsia"/>
                <w:b/>
                <w:sz w:val="24"/>
              </w:rPr>
              <w:t xml:space="preserve"> </w:t>
            </w:r>
            <w:r w:rsidRPr="00994EA1">
              <w:rPr>
                <w:rFonts w:ascii="宋体" w:hAnsi="宋体"/>
                <w:b/>
                <w:sz w:val="24"/>
              </w:rPr>
              <w:t>地表水环境监测断面布设</w:t>
            </w:r>
          </w:p>
          <w:tbl>
            <w:tblPr>
              <w:tblW w:w="10163" w:type="dxa"/>
              <w:tblBorders>
                <w:top w:val="single" w:sz="12" w:space="0" w:color="auto"/>
                <w:bottom w:val="single" w:sz="12" w:space="0" w:color="auto"/>
                <w:insideH w:val="single" w:sz="4" w:space="0" w:color="auto"/>
                <w:insideV w:val="single" w:sz="4" w:space="0" w:color="auto"/>
              </w:tblBorders>
              <w:tblLook w:val="04A0"/>
            </w:tblPr>
            <w:tblGrid>
              <w:gridCol w:w="1355"/>
              <w:gridCol w:w="1559"/>
              <w:gridCol w:w="3827"/>
              <w:gridCol w:w="3422"/>
            </w:tblGrid>
            <w:tr w:rsidR="004D539C" w:rsidTr="00E929DE">
              <w:trPr>
                <w:trHeight w:val="289"/>
              </w:trPr>
              <w:tc>
                <w:tcPr>
                  <w:tcW w:w="1355" w:type="dxa"/>
                  <w:vAlign w:val="center"/>
                </w:tcPr>
                <w:p w:rsidR="004D539C" w:rsidRDefault="004D539C" w:rsidP="00E929DE">
                  <w:pPr>
                    <w:pStyle w:val="26"/>
                    <w:spacing w:after="0" w:line="240" w:lineRule="auto"/>
                    <w:jc w:val="center"/>
                    <w:rPr>
                      <w:rFonts w:ascii="宋体" w:hAnsi="宋体"/>
                      <w:b/>
                      <w:szCs w:val="21"/>
                    </w:rPr>
                  </w:pPr>
                  <w:r>
                    <w:rPr>
                      <w:rFonts w:ascii="宋体" w:hAnsi="宋体"/>
                      <w:b/>
                      <w:szCs w:val="21"/>
                    </w:rPr>
                    <w:t>断面编号</w:t>
                  </w:r>
                </w:p>
              </w:tc>
              <w:tc>
                <w:tcPr>
                  <w:tcW w:w="1559" w:type="dxa"/>
                  <w:vAlign w:val="center"/>
                </w:tcPr>
                <w:p w:rsidR="004D539C" w:rsidRDefault="004D539C" w:rsidP="004D539C">
                  <w:pPr>
                    <w:pStyle w:val="26"/>
                    <w:spacing w:after="0" w:line="240" w:lineRule="auto"/>
                    <w:jc w:val="center"/>
                    <w:rPr>
                      <w:rFonts w:ascii="宋体" w:hAnsi="宋体"/>
                      <w:b/>
                      <w:szCs w:val="21"/>
                    </w:rPr>
                  </w:pPr>
                  <w:r>
                    <w:rPr>
                      <w:rFonts w:ascii="宋体" w:hAnsi="宋体"/>
                      <w:b/>
                      <w:szCs w:val="21"/>
                    </w:rPr>
                    <w:t>河流名称</w:t>
                  </w:r>
                </w:p>
              </w:tc>
              <w:tc>
                <w:tcPr>
                  <w:tcW w:w="3827" w:type="dxa"/>
                  <w:vAlign w:val="center"/>
                </w:tcPr>
                <w:p w:rsidR="004D539C" w:rsidRDefault="004D539C" w:rsidP="004D539C">
                  <w:pPr>
                    <w:pStyle w:val="26"/>
                    <w:spacing w:after="0" w:line="240" w:lineRule="auto"/>
                    <w:jc w:val="center"/>
                    <w:rPr>
                      <w:rFonts w:ascii="宋体" w:hAnsi="宋体"/>
                      <w:b/>
                      <w:szCs w:val="21"/>
                    </w:rPr>
                  </w:pPr>
                  <w:r>
                    <w:rPr>
                      <w:rFonts w:ascii="宋体" w:hAnsi="宋体"/>
                      <w:b/>
                      <w:szCs w:val="21"/>
                    </w:rPr>
                    <w:t>断面名称</w:t>
                  </w:r>
                </w:p>
              </w:tc>
              <w:tc>
                <w:tcPr>
                  <w:tcW w:w="3422" w:type="dxa"/>
                  <w:vAlign w:val="center"/>
                </w:tcPr>
                <w:p w:rsidR="004D539C" w:rsidRDefault="004D539C" w:rsidP="004D539C">
                  <w:pPr>
                    <w:pStyle w:val="26"/>
                    <w:spacing w:after="0" w:line="240" w:lineRule="auto"/>
                    <w:jc w:val="center"/>
                    <w:rPr>
                      <w:rFonts w:ascii="宋体" w:hAnsi="宋体"/>
                      <w:b/>
                      <w:szCs w:val="21"/>
                    </w:rPr>
                  </w:pPr>
                  <w:r>
                    <w:rPr>
                      <w:rFonts w:ascii="宋体" w:hAnsi="宋体"/>
                      <w:b/>
                      <w:szCs w:val="21"/>
                    </w:rPr>
                    <w:t>监测项目</w:t>
                  </w:r>
                </w:p>
              </w:tc>
            </w:tr>
            <w:tr w:rsidR="004D539C" w:rsidTr="00E929DE">
              <w:trPr>
                <w:trHeight w:val="306"/>
              </w:trPr>
              <w:tc>
                <w:tcPr>
                  <w:tcW w:w="1355" w:type="dxa"/>
                  <w:vAlign w:val="center"/>
                </w:tcPr>
                <w:p w:rsidR="004D539C" w:rsidRDefault="004D539C" w:rsidP="004D539C">
                  <w:pPr>
                    <w:pStyle w:val="26"/>
                    <w:spacing w:after="0" w:line="240" w:lineRule="auto"/>
                    <w:jc w:val="center"/>
                    <w:rPr>
                      <w:szCs w:val="21"/>
                    </w:rPr>
                  </w:pPr>
                  <w:r>
                    <w:rPr>
                      <w:szCs w:val="21"/>
                    </w:rPr>
                    <w:t>W1</w:t>
                  </w:r>
                </w:p>
              </w:tc>
              <w:tc>
                <w:tcPr>
                  <w:tcW w:w="1559" w:type="dxa"/>
                  <w:vMerge w:val="restart"/>
                  <w:vAlign w:val="center"/>
                </w:tcPr>
                <w:p w:rsidR="004D539C" w:rsidRDefault="004D539C" w:rsidP="004D539C">
                  <w:pPr>
                    <w:pStyle w:val="26"/>
                    <w:spacing w:after="0" w:line="240" w:lineRule="auto"/>
                    <w:jc w:val="center"/>
                    <w:rPr>
                      <w:rFonts w:ascii="宋体" w:hAnsi="宋体"/>
                      <w:szCs w:val="21"/>
                    </w:rPr>
                  </w:pPr>
                  <w:r>
                    <w:rPr>
                      <w:rFonts w:ascii="宋体" w:hAnsi="宋体" w:hint="eastAsia"/>
                      <w:szCs w:val="21"/>
                    </w:rPr>
                    <w:t>洋蛮河</w:t>
                  </w:r>
                </w:p>
              </w:tc>
              <w:tc>
                <w:tcPr>
                  <w:tcW w:w="3827" w:type="dxa"/>
                  <w:vAlign w:val="center"/>
                </w:tcPr>
                <w:p w:rsidR="004D539C" w:rsidRDefault="004D539C" w:rsidP="004D539C">
                  <w:pPr>
                    <w:pStyle w:val="26"/>
                    <w:spacing w:after="0" w:line="240" w:lineRule="auto"/>
                    <w:jc w:val="center"/>
                    <w:rPr>
                      <w:rFonts w:ascii="宋体" w:hAnsi="宋体"/>
                      <w:szCs w:val="21"/>
                    </w:rPr>
                  </w:pPr>
                  <w:r>
                    <w:rPr>
                      <w:rFonts w:ascii="宋体" w:hAnsi="宋体" w:hint="eastAsia"/>
                      <w:szCs w:val="21"/>
                    </w:rPr>
                    <w:t>海安县城北凌河污水处理厂排放口所在四级河汇入洋蛮河处</w:t>
                  </w:r>
                  <w:r>
                    <w:rPr>
                      <w:rFonts w:ascii="宋体" w:hAnsi="宋体"/>
                      <w:szCs w:val="21"/>
                    </w:rPr>
                    <w:t>上游</w:t>
                  </w:r>
                  <w:r>
                    <w:rPr>
                      <w:szCs w:val="21"/>
                    </w:rPr>
                    <w:t>500m</w:t>
                  </w:r>
                </w:p>
              </w:tc>
              <w:tc>
                <w:tcPr>
                  <w:tcW w:w="3422" w:type="dxa"/>
                  <w:vMerge w:val="restart"/>
                  <w:vAlign w:val="center"/>
                </w:tcPr>
                <w:p w:rsidR="004D539C" w:rsidRDefault="004D539C" w:rsidP="00E929DE">
                  <w:pPr>
                    <w:pStyle w:val="26"/>
                    <w:spacing w:after="0" w:line="240" w:lineRule="auto"/>
                    <w:jc w:val="center"/>
                    <w:rPr>
                      <w:rFonts w:ascii="宋体" w:hAnsi="宋体"/>
                      <w:szCs w:val="21"/>
                    </w:rPr>
                  </w:pPr>
                  <w:r>
                    <w:rPr>
                      <w:szCs w:val="21"/>
                    </w:rPr>
                    <w:t>pH</w:t>
                  </w:r>
                  <w:r>
                    <w:rPr>
                      <w:rFonts w:hAnsi="宋体"/>
                      <w:szCs w:val="21"/>
                    </w:rPr>
                    <w:t>、</w:t>
                  </w:r>
                  <w:r>
                    <w:rPr>
                      <w:szCs w:val="21"/>
                    </w:rPr>
                    <w:t>COD</w:t>
                  </w:r>
                  <w:r>
                    <w:rPr>
                      <w:rFonts w:hAnsi="宋体"/>
                      <w:szCs w:val="21"/>
                    </w:rPr>
                    <w:t>、</w:t>
                  </w:r>
                  <w:r>
                    <w:rPr>
                      <w:szCs w:val="21"/>
                    </w:rPr>
                    <w:t>SS</w:t>
                  </w:r>
                  <w:r>
                    <w:rPr>
                      <w:rFonts w:ascii="宋体" w:hAnsi="宋体"/>
                      <w:szCs w:val="21"/>
                    </w:rPr>
                    <w:t>、氨氮、</w:t>
                  </w:r>
                  <w:r>
                    <w:rPr>
                      <w:rFonts w:ascii="宋体" w:hAnsi="宋体" w:hint="eastAsia"/>
                      <w:szCs w:val="21"/>
                    </w:rPr>
                    <w:t>总氮、</w:t>
                  </w:r>
                  <w:r w:rsidR="00E929DE">
                    <w:rPr>
                      <w:rFonts w:ascii="宋体" w:hAnsi="宋体"/>
                      <w:szCs w:val="21"/>
                    </w:rPr>
                    <w:t>总磷</w:t>
                  </w:r>
                  <w:r>
                    <w:rPr>
                      <w:rFonts w:ascii="宋体" w:hAnsi="宋体"/>
                      <w:szCs w:val="21"/>
                    </w:rPr>
                    <w:t>石油类及其他有关水文要素</w:t>
                  </w:r>
                </w:p>
              </w:tc>
            </w:tr>
            <w:tr w:rsidR="004D539C" w:rsidTr="00E929DE">
              <w:trPr>
                <w:trHeight w:val="306"/>
              </w:trPr>
              <w:tc>
                <w:tcPr>
                  <w:tcW w:w="1355" w:type="dxa"/>
                  <w:vAlign w:val="center"/>
                </w:tcPr>
                <w:p w:rsidR="004D539C" w:rsidRDefault="004D539C" w:rsidP="004D539C">
                  <w:pPr>
                    <w:pStyle w:val="26"/>
                    <w:spacing w:after="0" w:line="240" w:lineRule="auto"/>
                    <w:jc w:val="center"/>
                    <w:rPr>
                      <w:szCs w:val="21"/>
                    </w:rPr>
                  </w:pPr>
                  <w:r>
                    <w:rPr>
                      <w:szCs w:val="21"/>
                    </w:rPr>
                    <w:t>W2</w:t>
                  </w:r>
                </w:p>
              </w:tc>
              <w:tc>
                <w:tcPr>
                  <w:tcW w:w="1559" w:type="dxa"/>
                  <w:vMerge/>
                  <w:vAlign w:val="center"/>
                </w:tcPr>
                <w:p w:rsidR="004D539C" w:rsidRDefault="004D539C" w:rsidP="004D539C">
                  <w:pPr>
                    <w:pStyle w:val="26"/>
                    <w:spacing w:after="0" w:line="240" w:lineRule="auto"/>
                    <w:jc w:val="center"/>
                    <w:rPr>
                      <w:rFonts w:ascii="宋体" w:hAnsi="宋体"/>
                      <w:szCs w:val="21"/>
                    </w:rPr>
                  </w:pPr>
                </w:p>
              </w:tc>
              <w:tc>
                <w:tcPr>
                  <w:tcW w:w="3827" w:type="dxa"/>
                  <w:vAlign w:val="center"/>
                </w:tcPr>
                <w:p w:rsidR="004D539C" w:rsidRDefault="004D539C" w:rsidP="004D539C">
                  <w:pPr>
                    <w:pStyle w:val="26"/>
                    <w:spacing w:after="0" w:line="240" w:lineRule="auto"/>
                    <w:jc w:val="center"/>
                    <w:rPr>
                      <w:rFonts w:ascii="宋体" w:hAnsi="宋体"/>
                      <w:szCs w:val="21"/>
                    </w:rPr>
                  </w:pPr>
                  <w:r>
                    <w:rPr>
                      <w:rFonts w:ascii="宋体" w:hAnsi="宋体" w:hint="eastAsia"/>
                      <w:szCs w:val="21"/>
                    </w:rPr>
                    <w:t>海安县城北凌河污水处理厂排放口所在四级河汇入洋蛮河处下</w:t>
                  </w:r>
                  <w:r>
                    <w:rPr>
                      <w:rFonts w:ascii="宋体" w:hAnsi="宋体"/>
                      <w:szCs w:val="21"/>
                    </w:rPr>
                    <w:t>游</w:t>
                  </w:r>
                  <w:r>
                    <w:rPr>
                      <w:rFonts w:hint="eastAsia"/>
                      <w:szCs w:val="21"/>
                    </w:rPr>
                    <w:t>10</w:t>
                  </w:r>
                  <w:r>
                    <w:rPr>
                      <w:szCs w:val="21"/>
                    </w:rPr>
                    <w:t>00m</w:t>
                  </w:r>
                </w:p>
              </w:tc>
              <w:tc>
                <w:tcPr>
                  <w:tcW w:w="3422" w:type="dxa"/>
                  <w:vMerge/>
                  <w:vAlign w:val="center"/>
                </w:tcPr>
                <w:p w:rsidR="004D539C" w:rsidRDefault="004D539C" w:rsidP="004D539C">
                  <w:pPr>
                    <w:pStyle w:val="26"/>
                    <w:spacing w:after="0" w:line="360" w:lineRule="auto"/>
                    <w:jc w:val="center"/>
                    <w:rPr>
                      <w:rFonts w:ascii="宋体" w:hAnsi="宋体"/>
                      <w:szCs w:val="21"/>
                    </w:rPr>
                  </w:pPr>
                </w:p>
              </w:tc>
            </w:tr>
          </w:tbl>
          <w:p w:rsidR="004D539C" w:rsidRDefault="004D539C" w:rsidP="000628D2">
            <w:pPr>
              <w:adjustRightInd w:val="0"/>
              <w:snapToGrid w:val="0"/>
              <w:spacing w:beforeLines="50" w:line="360" w:lineRule="auto"/>
              <w:ind w:firstLineChars="200" w:firstLine="480"/>
              <w:rPr>
                <w:rFonts w:ascii="宋体" w:hAnsi="宋体"/>
                <w:sz w:val="24"/>
              </w:rPr>
            </w:pPr>
            <w:r>
              <w:rPr>
                <w:rFonts w:ascii="宋体" w:hAnsi="宋体" w:hint="eastAsia"/>
                <w:sz w:val="24"/>
              </w:rPr>
              <w:t>（</w:t>
            </w:r>
            <w:r>
              <w:rPr>
                <w:sz w:val="24"/>
              </w:rPr>
              <w:t>2</w:t>
            </w:r>
            <w:r>
              <w:rPr>
                <w:rFonts w:ascii="宋体" w:hAnsi="宋体" w:hint="eastAsia"/>
                <w:sz w:val="24"/>
              </w:rPr>
              <w:t>）</w:t>
            </w:r>
            <w:r>
              <w:rPr>
                <w:rFonts w:ascii="宋体" w:hAnsi="宋体"/>
                <w:sz w:val="24"/>
              </w:rPr>
              <w:t>监测时段及采样频次</w:t>
            </w:r>
          </w:p>
          <w:p w:rsidR="004D539C" w:rsidRDefault="004D539C" w:rsidP="004D539C">
            <w:pPr>
              <w:adjustRightInd w:val="0"/>
              <w:snapToGrid w:val="0"/>
              <w:spacing w:line="360" w:lineRule="auto"/>
              <w:ind w:firstLineChars="200" w:firstLine="480"/>
              <w:rPr>
                <w:rFonts w:ascii="宋体" w:hAnsi="宋体"/>
                <w:sz w:val="24"/>
              </w:rPr>
            </w:pPr>
            <w:r>
              <w:rPr>
                <w:rFonts w:ascii="宋体" w:hAnsi="宋体"/>
                <w:sz w:val="24"/>
              </w:rPr>
              <w:t>监测时间：</w:t>
            </w:r>
            <w:r>
              <w:rPr>
                <w:rFonts w:ascii="宋体" w:hAnsi="宋体" w:hint="eastAsia"/>
                <w:sz w:val="24"/>
              </w:rPr>
              <w:t>南京泰宇环境检测有限</w:t>
            </w:r>
            <w:r>
              <w:rPr>
                <w:rFonts w:ascii="宋体" w:hAnsi="宋体"/>
                <w:sz w:val="24"/>
              </w:rPr>
              <w:t>公司于</w:t>
            </w:r>
            <w:r>
              <w:rPr>
                <w:sz w:val="24"/>
              </w:rPr>
              <w:t>201</w:t>
            </w:r>
            <w:r>
              <w:rPr>
                <w:rFonts w:hint="eastAsia"/>
                <w:sz w:val="24"/>
              </w:rPr>
              <w:t>9</w:t>
            </w:r>
            <w:r>
              <w:rPr>
                <w:rFonts w:ascii="宋体" w:hAnsi="宋体"/>
                <w:sz w:val="24"/>
              </w:rPr>
              <w:t>年</w:t>
            </w:r>
            <w:r>
              <w:rPr>
                <w:rFonts w:hint="eastAsia"/>
                <w:sz w:val="24"/>
              </w:rPr>
              <w:t>4</w:t>
            </w:r>
            <w:r>
              <w:rPr>
                <w:rFonts w:ascii="宋体" w:hAnsi="宋体"/>
                <w:sz w:val="24"/>
              </w:rPr>
              <w:t>月</w:t>
            </w:r>
            <w:r>
              <w:rPr>
                <w:rFonts w:hint="eastAsia"/>
                <w:sz w:val="24"/>
              </w:rPr>
              <w:t>22</w:t>
            </w:r>
            <w:r>
              <w:rPr>
                <w:rFonts w:ascii="宋体" w:hAnsi="宋体"/>
                <w:sz w:val="24"/>
              </w:rPr>
              <w:t>日-</w:t>
            </w:r>
            <w:r>
              <w:rPr>
                <w:rFonts w:hint="eastAsia"/>
                <w:sz w:val="24"/>
              </w:rPr>
              <w:t>4</w:t>
            </w:r>
            <w:r>
              <w:rPr>
                <w:rFonts w:ascii="宋体" w:hAnsi="宋体"/>
                <w:sz w:val="24"/>
              </w:rPr>
              <w:t>月</w:t>
            </w:r>
            <w:r>
              <w:rPr>
                <w:rFonts w:hint="eastAsia"/>
                <w:sz w:val="24"/>
              </w:rPr>
              <w:t>24</w:t>
            </w:r>
            <w:r>
              <w:rPr>
                <w:rFonts w:ascii="宋体" w:hAnsi="宋体"/>
                <w:sz w:val="24"/>
              </w:rPr>
              <w:t>日进行了地表水环境监测</w:t>
            </w:r>
            <w:r>
              <w:rPr>
                <w:rFonts w:ascii="宋体" w:hAnsi="宋体" w:hint="eastAsia"/>
                <w:sz w:val="24"/>
              </w:rPr>
              <w:t>，连续检测</w:t>
            </w:r>
            <w:r>
              <w:rPr>
                <w:sz w:val="24"/>
              </w:rPr>
              <w:t>3</w:t>
            </w:r>
            <w:r>
              <w:rPr>
                <w:rFonts w:ascii="宋体" w:hAnsi="宋体" w:hint="eastAsia"/>
                <w:sz w:val="24"/>
              </w:rPr>
              <w:t>天，每天检测两次，上下午各一次。</w:t>
            </w:r>
          </w:p>
          <w:p w:rsidR="004D539C" w:rsidRDefault="004D539C" w:rsidP="00E929DE">
            <w:pPr>
              <w:adjustRightInd w:val="0"/>
              <w:snapToGrid w:val="0"/>
              <w:spacing w:line="360" w:lineRule="auto"/>
              <w:ind w:firstLineChars="200" w:firstLine="480"/>
              <w:rPr>
                <w:rFonts w:ascii="宋体" w:hAnsi="宋体"/>
                <w:sz w:val="24"/>
              </w:rPr>
            </w:pPr>
            <w:r>
              <w:rPr>
                <w:rFonts w:ascii="宋体" w:hAnsi="宋体" w:hint="eastAsia"/>
                <w:sz w:val="24"/>
              </w:rPr>
              <w:t>（</w:t>
            </w:r>
            <w:r>
              <w:rPr>
                <w:sz w:val="24"/>
              </w:rPr>
              <w:t>3</w:t>
            </w:r>
            <w:r>
              <w:rPr>
                <w:rFonts w:ascii="宋体" w:hAnsi="宋体" w:hint="eastAsia"/>
                <w:sz w:val="24"/>
              </w:rPr>
              <w:t>）</w:t>
            </w:r>
            <w:r>
              <w:rPr>
                <w:rFonts w:ascii="宋体" w:hAnsi="宋体"/>
                <w:sz w:val="24"/>
              </w:rPr>
              <w:t>监测结果</w:t>
            </w:r>
          </w:p>
          <w:p w:rsidR="004D539C" w:rsidRDefault="004D539C" w:rsidP="004D539C">
            <w:pPr>
              <w:spacing w:line="360" w:lineRule="auto"/>
              <w:ind w:firstLineChars="147" w:firstLine="354"/>
              <w:jc w:val="center"/>
              <w:rPr>
                <w:rFonts w:ascii="宋体" w:hAnsi="宋体"/>
                <w:b/>
                <w:sz w:val="24"/>
              </w:rPr>
            </w:pPr>
            <w:r>
              <w:rPr>
                <w:rFonts w:ascii="宋体" w:hAnsi="宋体" w:hint="eastAsia"/>
                <w:b/>
                <w:sz w:val="24"/>
              </w:rPr>
              <w:t xml:space="preserve">   </w:t>
            </w:r>
            <w:r>
              <w:rPr>
                <w:rFonts w:ascii="宋体" w:hAnsi="宋体"/>
                <w:b/>
                <w:sz w:val="24"/>
              </w:rPr>
              <w:t>表</w:t>
            </w:r>
            <w:r>
              <w:rPr>
                <w:b/>
                <w:sz w:val="24"/>
              </w:rPr>
              <w:t>3-</w:t>
            </w:r>
            <w:r w:rsidR="00E929DE">
              <w:rPr>
                <w:rFonts w:hint="eastAsia"/>
                <w:b/>
                <w:sz w:val="24"/>
              </w:rPr>
              <w:t>4</w:t>
            </w:r>
            <w:r>
              <w:rPr>
                <w:rFonts w:ascii="宋体" w:hAnsi="宋体"/>
                <w:b/>
                <w:sz w:val="24"/>
              </w:rPr>
              <w:t xml:space="preserve"> </w:t>
            </w:r>
            <w:r>
              <w:rPr>
                <w:rFonts w:ascii="宋体" w:hAnsi="宋体" w:hint="eastAsia"/>
                <w:b/>
                <w:sz w:val="24"/>
              </w:rPr>
              <w:t>地表水环境质量检测结果表</w:t>
            </w:r>
          </w:p>
          <w:tbl>
            <w:tblPr>
              <w:tblW w:w="10164"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1043"/>
              <w:gridCol w:w="1754"/>
              <w:gridCol w:w="1059"/>
              <w:gridCol w:w="1088"/>
              <w:gridCol w:w="1037"/>
              <w:gridCol w:w="1033"/>
              <w:gridCol w:w="1033"/>
              <w:gridCol w:w="1033"/>
              <w:gridCol w:w="1084"/>
            </w:tblGrid>
            <w:tr w:rsidR="004D539C" w:rsidTr="009F3AD5">
              <w:trPr>
                <w:trHeight w:val="345"/>
              </w:trPr>
              <w:tc>
                <w:tcPr>
                  <w:tcW w:w="1043" w:type="dxa"/>
                  <w:vAlign w:val="center"/>
                </w:tcPr>
                <w:p w:rsidR="004D539C" w:rsidRDefault="004D539C" w:rsidP="004D539C">
                  <w:pPr>
                    <w:pStyle w:val="26"/>
                    <w:spacing w:after="0" w:line="240" w:lineRule="auto"/>
                    <w:jc w:val="center"/>
                    <w:rPr>
                      <w:rFonts w:ascii="宋体" w:hAnsi="宋体"/>
                      <w:b/>
                      <w:szCs w:val="21"/>
                    </w:rPr>
                  </w:pPr>
                  <w:r>
                    <w:rPr>
                      <w:rFonts w:ascii="宋体" w:hAnsi="宋体"/>
                      <w:b/>
                      <w:szCs w:val="21"/>
                    </w:rPr>
                    <w:t>监测点位</w:t>
                  </w:r>
                </w:p>
              </w:tc>
              <w:tc>
                <w:tcPr>
                  <w:tcW w:w="1754" w:type="dxa"/>
                  <w:vAlign w:val="center"/>
                </w:tcPr>
                <w:p w:rsidR="004D539C" w:rsidRDefault="004D539C" w:rsidP="004D539C">
                  <w:pPr>
                    <w:pStyle w:val="26"/>
                    <w:spacing w:after="0" w:line="240" w:lineRule="auto"/>
                    <w:jc w:val="center"/>
                    <w:rPr>
                      <w:rFonts w:ascii="宋体" w:hAnsi="宋体"/>
                      <w:b/>
                      <w:szCs w:val="21"/>
                    </w:rPr>
                  </w:pPr>
                  <w:r>
                    <w:rPr>
                      <w:rFonts w:ascii="宋体" w:hAnsi="宋体"/>
                      <w:b/>
                      <w:szCs w:val="21"/>
                    </w:rPr>
                    <w:t>项目</w:t>
                  </w:r>
                </w:p>
              </w:tc>
              <w:tc>
                <w:tcPr>
                  <w:tcW w:w="1059" w:type="dxa"/>
                  <w:vAlign w:val="center"/>
                </w:tcPr>
                <w:p w:rsidR="004D539C" w:rsidRDefault="004D539C" w:rsidP="004D539C">
                  <w:pPr>
                    <w:pStyle w:val="26"/>
                    <w:spacing w:after="0" w:line="240" w:lineRule="auto"/>
                    <w:jc w:val="center"/>
                    <w:rPr>
                      <w:b/>
                      <w:szCs w:val="21"/>
                    </w:rPr>
                  </w:pPr>
                  <w:r>
                    <w:rPr>
                      <w:b/>
                      <w:szCs w:val="21"/>
                    </w:rPr>
                    <w:t>pH</w:t>
                  </w:r>
                </w:p>
              </w:tc>
              <w:tc>
                <w:tcPr>
                  <w:tcW w:w="1088" w:type="dxa"/>
                  <w:vAlign w:val="center"/>
                </w:tcPr>
                <w:p w:rsidR="004D539C" w:rsidRDefault="004D539C" w:rsidP="004D539C">
                  <w:pPr>
                    <w:pStyle w:val="26"/>
                    <w:spacing w:after="0" w:line="240" w:lineRule="auto"/>
                    <w:jc w:val="center"/>
                    <w:rPr>
                      <w:b/>
                      <w:szCs w:val="21"/>
                    </w:rPr>
                  </w:pPr>
                  <w:r>
                    <w:rPr>
                      <w:b/>
                      <w:szCs w:val="21"/>
                    </w:rPr>
                    <w:t>COD</w:t>
                  </w:r>
                </w:p>
              </w:tc>
              <w:tc>
                <w:tcPr>
                  <w:tcW w:w="1037" w:type="dxa"/>
                  <w:vAlign w:val="center"/>
                </w:tcPr>
                <w:p w:rsidR="004D539C" w:rsidRDefault="004D539C" w:rsidP="004D539C">
                  <w:pPr>
                    <w:pStyle w:val="26"/>
                    <w:spacing w:after="0" w:line="240" w:lineRule="auto"/>
                    <w:jc w:val="center"/>
                    <w:rPr>
                      <w:rFonts w:ascii="宋体" w:hAnsi="宋体"/>
                      <w:b/>
                      <w:szCs w:val="21"/>
                    </w:rPr>
                  </w:pPr>
                  <w:r>
                    <w:rPr>
                      <w:b/>
                      <w:szCs w:val="21"/>
                    </w:rPr>
                    <w:t>SS</w:t>
                  </w:r>
                </w:p>
              </w:tc>
              <w:tc>
                <w:tcPr>
                  <w:tcW w:w="1033" w:type="dxa"/>
                  <w:vAlign w:val="center"/>
                </w:tcPr>
                <w:p w:rsidR="004D539C" w:rsidRDefault="004D539C" w:rsidP="004D539C">
                  <w:pPr>
                    <w:pStyle w:val="26"/>
                    <w:spacing w:after="0" w:line="240" w:lineRule="auto"/>
                    <w:jc w:val="center"/>
                    <w:rPr>
                      <w:rFonts w:ascii="宋体" w:hAnsi="宋体"/>
                      <w:b/>
                      <w:szCs w:val="21"/>
                    </w:rPr>
                  </w:pPr>
                  <w:r>
                    <w:rPr>
                      <w:rFonts w:ascii="宋体" w:hAnsi="宋体" w:hint="eastAsia"/>
                      <w:b/>
                      <w:szCs w:val="21"/>
                    </w:rPr>
                    <w:t>氨氮</w:t>
                  </w:r>
                </w:p>
              </w:tc>
              <w:tc>
                <w:tcPr>
                  <w:tcW w:w="1033" w:type="dxa"/>
                  <w:vAlign w:val="center"/>
                </w:tcPr>
                <w:p w:rsidR="004D539C" w:rsidRDefault="004D539C" w:rsidP="004D539C">
                  <w:pPr>
                    <w:pStyle w:val="26"/>
                    <w:spacing w:after="0" w:line="240" w:lineRule="auto"/>
                    <w:jc w:val="center"/>
                    <w:rPr>
                      <w:rFonts w:ascii="宋体" w:hAnsi="宋体"/>
                      <w:b/>
                      <w:szCs w:val="21"/>
                    </w:rPr>
                  </w:pPr>
                  <w:r>
                    <w:rPr>
                      <w:rFonts w:ascii="宋体" w:hAnsi="宋体" w:hint="eastAsia"/>
                      <w:b/>
                      <w:szCs w:val="21"/>
                    </w:rPr>
                    <w:t>总氮</w:t>
                  </w:r>
                </w:p>
              </w:tc>
              <w:tc>
                <w:tcPr>
                  <w:tcW w:w="1033" w:type="dxa"/>
                  <w:vAlign w:val="center"/>
                </w:tcPr>
                <w:p w:rsidR="004D539C" w:rsidRDefault="004D539C" w:rsidP="004D539C">
                  <w:pPr>
                    <w:pStyle w:val="26"/>
                    <w:spacing w:after="0" w:line="240" w:lineRule="auto"/>
                    <w:jc w:val="center"/>
                    <w:rPr>
                      <w:rFonts w:ascii="宋体" w:hAnsi="宋体"/>
                      <w:b/>
                      <w:szCs w:val="21"/>
                    </w:rPr>
                  </w:pPr>
                  <w:r>
                    <w:rPr>
                      <w:rFonts w:ascii="宋体" w:hAnsi="宋体" w:hint="eastAsia"/>
                      <w:b/>
                      <w:szCs w:val="21"/>
                    </w:rPr>
                    <w:t>总磷</w:t>
                  </w:r>
                </w:p>
              </w:tc>
              <w:tc>
                <w:tcPr>
                  <w:tcW w:w="1084" w:type="dxa"/>
                  <w:vAlign w:val="center"/>
                </w:tcPr>
                <w:p w:rsidR="004D539C" w:rsidRDefault="004D539C" w:rsidP="004D539C">
                  <w:pPr>
                    <w:pStyle w:val="26"/>
                    <w:spacing w:after="0" w:line="240" w:lineRule="auto"/>
                    <w:jc w:val="center"/>
                    <w:rPr>
                      <w:b/>
                      <w:szCs w:val="21"/>
                    </w:rPr>
                  </w:pPr>
                  <w:r>
                    <w:rPr>
                      <w:rFonts w:ascii="宋体" w:hAnsi="宋体"/>
                      <w:b/>
                      <w:szCs w:val="21"/>
                    </w:rPr>
                    <w:t>石油类</w:t>
                  </w:r>
                </w:p>
              </w:tc>
            </w:tr>
            <w:tr w:rsidR="004D539C" w:rsidTr="009F3AD5">
              <w:trPr>
                <w:trHeight w:val="306"/>
              </w:trPr>
              <w:tc>
                <w:tcPr>
                  <w:tcW w:w="1043" w:type="dxa"/>
                  <w:vMerge w:val="restart"/>
                  <w:vAlign w:val="center"/>
                </w:tcPr>
                <w:p w:rsidR="004D539C" w:rsidRDefault="004D539C" w:rsidP="004D539C">
                  <w:pPr>
                    <w:pStyle w:val="26"/>
                    <w:spacing w:after="0" w:line="240" w:lineRule="auto"/>
                    <w:jc w:val="center"/>
                    <w:rPr>
                      <w:szCs w:val="21"/>
                    </w:rPr>
                  </w:pPr>
                  <w:r>
                    <w:rPr>
                      <w:szCs w:val="21"/>
                    </w:rPr>
                    <w:t>W1</w:t>
                  </w: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最</w:t>
                  </w:r>
                  <w:r>
                    <w:rPr>
                      <w:rFonts w:ascii="宋体" w:hAnsi="宋体" w:hint="eastAsia"/>
                      <w:szCs w:val="21"/>
                    </w:rPr>
                    <w:t>大</w:t>
                  </w:r>
                  <w:r>
                    <w:rPr>
                      <w:rFonts w:ascii="宋体" w:hAnsi="宋体"/>
                      <w:szCs w:val="21"/>
                    </w:rPr>
                    <w:t>值</w:t>
                  </w:r>
                </w:p>
              </w:tc>
              <w:tc>
                <w:tcPr>
                  <w:tcW w:w="1059" w:type="dxa"/>
                  <w:vAlign w:val="center"/>
                </w:tcPr>
                <w:p w:rsidR="004D539C" w:rsidRDefault="004D539C" w:rsidP="004D539C">
                  <w:pPr>
                    <w:pStyle w:val="26"/>
                    <w:spacing w:after="0" w:line="240" w:lineRule="auto"/>
                    <w:jc w:val="center"/>
                    <w:rPr>
                      <w:szCs w:val="21"/>
                    </w:rPr>
                  </w:pPr>
                  <w:r>
                    <w:rPr>
                      <w:rFonts w:hint="eastAsia"/>
                      <w:szCs w:val="21"/>
                    </w:rPr>
                    <w:t>7.17</w:t>
                  </w:r>
                </w:p>
              </w:tc>
              <w:tc>
                <w:tcPr>
                  <w:tcW w:w="1088" w:type="dxa"/>
                  <w:vAlign w:val="center"/>
                </w:tcPr>
                <w:p w:rsidR="004D539C" w:rsidRDefault="004D539C" w:rsidP="004D539C">
                  <w:pPr>
                    <w:pStyle w:val="26"/>
                    <w:spacing w:after="0" w:line="240" w:lineRule="auto"/>
                    <w:jc w:val="center"/>
                    <w:rPr>
                      <w:szCs w:val="21"/>
                    </w:rPr>
                  </w:pPr>
                  <w:r>
                    <w:rPr>
                      <w:rFonts w:hint="eastAsia"/>
                      <w:szCs w:val="21"/>
                    </w:rPr>
                    <w:t>27</w:t>
                  </w:r>
                </w:p>
              </w:tc>
              <w:tc>
                <w:tcPr>
                  <w:tcW w:w="1037" w:type="dxa"/>
                  <w:vAlign w:val="center"/>
                </w:tcPr>
                <w:p w:rsidR="004D539C" w:rsidRDefault="004D539C" w:rsidP="004D539C">
                  <w:pPr>
                    <w:pStyle w:val="26"/>
                    <w:spacing w:after="0" w:line="240" w:lineRule="auto"/>
                    <w:jc w:val="center"/>
                    <w:rPr>
                      <w:szCs w:val="21"/>
                    </w:rPr>
                  </w:pPr>
                  <w:r>
                    <w:rPr>
                      <w:rFonts w:hint="eastAsia"/>
                      <w:szCs w:val="21"/>
                    </w:rPr>
                    <w:t>48</w:t>
                  </w:r>
                </w:p>
              </w:tc>
              <w:tc>
                <w:tcPr>
                  <w:tcW w:w="1033" w:type="dxa"/>
                  <w:vAlign w:val="center"/>
                </w:tcPr>
                <w:p w:rsidR="004D539C" w:rsidRDefault="004D539C" w:rsidP="004D539C">
                  <w:pPr>
                    <w:pStyle w:val="26"/>
                    <w:spacing w:after="0" w:line="240" w:lineRule="auto"/>
                    <w:jc w:val="center"/>
                    <w:rPr>
                      <w:szCs w:val="21"/>
                    </w:rPr>
                  </w:pPr>
                  <w:r>
                    <w:rPr>
                      <w:rFonts w:hint="eastAsia"/>
                      <w:szCs w:val="21"/>
                    </w:rPr>
                    <w:t>0.791</w:t>
                  </w:r>
                </w:p>
              </w:tc>
              <w:tc>
                <w:tcPr>
                  <w:tcW w:w="1033" w:type="dxa"/>
                  <w:vAlign w:val="center"/>
                </w:tcPr>
                <w:p w:rsidR="004D539C" w:rsidRDefault="004D539C" w:rsidP="004D539C">
                  <w:pPr>
                    <w:pStyle w:val="26"/>
                    <w:spacing w:after="0" w:line="240" w:lineRule="auto"/>
                    <w:jc w:val="center"/>
                    <w:rPr>
                      <w:szCs w:val="21"/>
                    </w:rPr>
                  </w:pPr>
                  <w:r>
                    <w:rPr>
                      <w:szCs w:val="21"/>
                    </w:rPr>
                    <w:t>0.</w:t>
                  </w:r>
                  <w:r>
                    <w:rPr>
                      <w:rFonts w:hint="eastAsia"/>
                      <w:szCs w:val="21"/>
                    </w:rPr>
                    <w:t>94</w:t>
                  </w:r>
                </w:p>
              </w:tc>
              <w:tc>
                <w:tcPr>
                  <w:tcW w:w="1033" w:type="dxa"/>
                  <w:vAlign w:val="center"/>
                </w:tcPr>
                <w:p w:rsidR="004D539C" w:rsidRDefault="004D539C" w:rsidP="004D539C">
                  <w:pPr>
                    <w:pStyle w:val="26"/>
                    <w:spacing w:after="0" w:line="240" w:lineRule="auto"/>
                    <w:jc w:val="center"/>
                    <w:rPr>
                      <w:szCs w:val="21"/>
                    </w:rPr>
                  </w:pPr>
                  <w:r>
                    <w:rPr>
                      <w:szCs w:val="21"/>
                    </w:rPr>
                    <w:t>0.</w:t>
                  </w:r>
                  <w:r>
                    <w:rPr>
                      <w:rFonts w:hint="eastAsia"/>
                      <w:szCs w:val="21"/>
                    </w:rPr>
                    <w:t>23</w:t>
                  </w:r>
                </w:p>
              </w:tc>
              <w:tc>
                <w:tcPr>
                  <w:tcW w:w="1084" w:type="dxa"/>
                  <w:vAlign w:val="center"/>
                </w:tcPr>
                <w:p w:rsidR="004D539C" w:rsidRDefault="004D539C" w:rsidP="004D539C">
                  <w:pPr>
                    <w:pStyle w:val="26"/>
                    <w:spacing w:after="0" w:line="240" w:lineRule="auto"/>
                    <w:jc w:val="center"/>
                    <w:rPr>
                      <w:szCs w:val="21"/>
                    </w:rPr>
                  </w:pPr>
                  <w:r>
                    <w:rPr>
                      <w:rFonts w:hint="eastAsia"/>
                      <w:szCs w:val="21"/>
                    </w:rPr>
                    <w:t>ND</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最</w:t>
                  </w:r>
                  <w:r>
                    <w:rPr>
                      <w:rFonts w:ascii="宋体" w:hAnsi="宋体" w:hint="eastAsia"/>
                      <w:szCs w:val="21"/>
                    </w:rPr>
                    <w:t>小</w:t>
                  </w:r>
                  <w:r>
                    <w:rPr>
                      <w:rFonts w:ascii="宋体" w:hAnsi="宋体"/>
                      <w:szCs w:val="21"/>
                    </w:rPr>
                    <w:t>值</w:t>
                  </w:r>
                </w:p>
              </w:tc>
              <w:tc>
                <w:tcPr>
                  <w:tcW w:w="1059" w:type="dxa"/>
                  <w:vAlign w:val="center"/>
                </w:tcPr>
                <w:p w:rsidR="004D539C" w:rsidRDefault="004D539C" w:rsidP="004D539C">
                  <w:pPr>
                    <w:pStyle w:val="26"/>
                    <w:spacing w:after="0" w:line="240" w:lineRule="auto"/>
                    <w:jc w:val="center"/>
                    <w:rPr>
                      <w:szCs w:val="21"/>
                    </w:rPr>
                  </w:pPr>
                  <w:r>
                    <w:rPr>
                      <w:szCs w:val="21"/>
                    </w:rPr>
                    <w:t>7.</w:t>
                  </w:r>
                  <w:r>
                    <w:rPr>
                      <w:rFonts w:hint="eastAsia"/>
                      <w:szCs w:val="21"/>
                    </w:rPr>
                    <w:t>13</w:t>
                  </w:r>
                </w:p>
              </w:tc>
              <w:tc>
                <w:tcPr>
                  <w:tcW w:w="1088" w:type="dxa"/>
                  <w:vAlign w:val="center"/>
                </w:tcPr>
                <w:p w:rsidR="004D539C" w:rsidRDefault="004D539C" w:rsidP="004D539C">
                  <w:pPr>
                    <w:pStyle w:val="26"/>
                    <w:spacing w:after="0" w:line="240" w:lineRule="auto"/>
                    <w:jc w:val="center"/>
                    <w:rPr>
                      <w:szCs w:val="21"/>
                    </w:rPr>
                  </w:pPr>
                  <w:r>
                    <w:rPr>
                      <w:rFonts w:hint="eastAsia"/>
                      <w:szCs w:val="21"/>
                    </w:rPr>
                    <w:t>20</w:t>
                  </w:r>
                </w:p>
              </w:tc>
              <w:tc>
                <w:tcPr>
                  <w:tcW w:w="1037" w:type="dxa"/>
                  <w:vAlign w:val="center"/>
                </w:tcPr>
                <w:p w:rsidR="004D539C" w:rsidRDefault="004D539C" w:rsidP="004D539C">
                  <w:pPr>
                    <w:pStyle w:val="26"/>
                    <w:spacing w:after="0" w:line="240" w:lineRule="auto"/>
                    <w:jc w:val="center"/>
                    <w:rPr>
                      <w:szCs w:val="21"/>
                    </w:rPr>
                  </w:pPr>
                  <w:r>
                    <w:rPr>
                      <w:rFonts w:hint="eastAsia"/>
                      <w:szCs w:val="21"/>
                    </w:rPr>
                    <w:t>29</w:t>
                  </w:r>
                </w:p>
              </w:tc>
              <w:tc>
                <w:tcPr>
                  <w:tcW w:w="1033" w:type="dxa"/>
                  <w:vAlign w:val="center"/>
                </w:tcPr>
                <w:p w:rsidR="004D539C" w:rsidRDefault="004D539C" w:rsidP="004D539C">
                  <w:pPr>
                    <w:pStyle w:val="26"/>
                    <w:spacing w:after="0" w:line="240" w:lineRule="auto"/>
                    <w:jc w:val="center"/>
                    <w:rPr>
                      <w:szCs w:val="21"/>
                    </w:rPr>
                  </w:pPr>
                  <w:r>
                    <w:rPr>
                      <w:rFonts w:hint="eastAsia"/>
                      <w:szCs w:val="21"/>
                    </w:rPr>
                    <w:t>0.699</w:t>
                  </w:r>
                </w:p>
              </w:tc>
              <w:tc>
                <w:tcPr>
                  <w:tcW w:w="1033" w:type="dxa"/>
                  <w:vAlign w:val="center"/>
                </w:tcPr>
                <w:p w:rsidR="004D539C" w:rsidRDefault="004D539C" w:rsidP="004D539C">
                  <w:pPr>
                    <w:pStyle w:val="26"/>
                    <w:spacing w:after="0" w:line="240" w:lineRule="auto"/>
                    <w:jc w:val="center"/>
                    <w:rPr>
                      <w:szCs w:val="21"/>
                    </w:rPr>
                  </w:pPr>
                  <w:r>
                    <w:rPr>
                      <w:szCs w:val="21"/>
                    </w:rPr>
                    <w:t>0.</w:t>
                  </w:r>
                  <w:r>
                    <w:rPr>
                      <w:rFonts w:hint="eastAsia"/>
                      <w:szCs w:val="21"/>
                    </w:rPr>
                    <w:t>53</w:t>
                  </w:r>
                </w:p>
              </w:tc>
              <w:tc>
                <w:tcPr>
                  <w:tcW w:w="1033" w:type="dxa"/>
                  <w:vAlign w:val="center"/>
                </w:tcPr>
                <w:p w:rsidR="004D539C" w:rsidRDefault="004D539C" w:rsidP="004D539C">
                  <w:pPr>
                    <w:pStyle w:val="26"/>
                    <w:spacing w:after="0" w:line="240" w:lineRule="auto"/>
                    <w:jc w:val="center"/>
                    <w:rPr>
                      <w:szCs w:val="21"/>
                    </w:rPr>
                  </w:pPr>
                  <w:r>
                    <w:rPr>
                      <w:szCs w:val="21"/>
                    </w:rPr>
                    <w:t>0.</w:t>
                  </w:r>
                  <w:r>
                    <w:rPr>
                      <w:rFonts w:hint="eastAsia"/>
                      <w:szCs w:val="21"/>
                    </w:rPr>
                    <w:t>14</w:t>
                  </w:r>
                </w:p>
              </w:tc>
              <w:tc>
                <w:tcPr>
                  <w:tcW w:w="1084" w:type="dxa"/>
                  <w:vAlign w:val="center"/>
                </w:tcPr>
                <w:p w:rsidR="004D539C" w:rsidRDefault="004D539C" w:rsidP="004D539C">
                  <w:pPr>
                    <w:pStyle w:val="26"/>
                    <w:spacing w:after="0" w:line="240" w:lineRule="auto"/>
                    <w:jc w:val="center"/>
                    <w:rPr>
                      <w:szCs w:val="21"/>
                    </w:rPr>
                  </w:pPr>
                  <w:r>
                    <w:rPr>
                      <w:rFonts w:hint="eastAsia"/>
                      <w:szCs w:val="21"/>
                    </w:rPr>
                    <w:t>ND</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平均值</w:t>
                  </w:r>
                </w:p>
              </w:tc>
              <w:tc>
                <w:tcPr>
                  <w:tcW w:w="1059" w:type="dxa"/>
                  <w:vAlign w:val="center"/>
                </w:tcPr>
                <w:p w:rsidR="004D539C" w:rsidRDefault="004D539C" w:rsidP="004D539C">
                  <w:pPr>
                    <w:pStyle w:val="26"/>
                    <w:spacing w:after="0" w:line="240" w:lineRule="auto"/>
                    <w:jc w:val="center"/>
                    <w:rPr>
                      <w:szCs w:val="21"/>
                    </w:rPr>
                  </w:pPr>
                  <w:r>
                    <w:rPr>
                      <w:rFonts w:hint="eastAsia"/>
                      <w:szCs w:val="21"/>
                    </w:rPr>
                    <w:t>7.14</w:t>
                  </w:r>
                </w:p>
              </w:tc>
              <w:tc>
                <w:tcPr>
                  <w:tcW w:w="1088" w:type="dxa"/>
                  <w:vAlign w:val="center"/>
                </w:tcPr>
                <w:p w:rsidR="004D539C" w:rsidRDefault="004D539C" w:rsidP="004D539C">
                  <w:pPr>
                    <w:pStyle w:val="26"/>
                    <w:spacing w:after="0" w:line="240" w:lineRule="auto"/>
                    <w:jc w:val="center"/>
                    <w:rPr>
                      <w:szCs w:val="21"/>
                    </w:rPr>
                  </w:pPr>
                  <w:r>
                    <w:rPr>
                      <w:rFonts w:hint="eastAsia"/>
                      <w:szCs w:val="21"/>
                    </w:rPr>
                    <w:t>24</w:t>
                  </w:r>
                </w:p>
              </w:tc>
              <w:tc>
                <w:tcPr>
                  <w:tcW w:w="1037" w:type="dxa"/>
                  <w:vAlign w:val="center"/>
                </w:tcPr>
                <w:p w:rsidR="004D539C" w:rsidRDefault="004D539C" w:rsidP="004D539C">
                  <w:pPr>
                    <w:pStyle w:val="26"/>
                    <w:spacing w:after="0" w:line="240" w:lineRule="auto"/>
                    <w:jc w:val="center"/>
                    <w:rPr>
                      <w:szCs w:val="21"/>
                    </w:rPr>
                  </w:pPr>
                  <w:r>
                    <w:rPr>
                      <w:rFonts w:hint="eastAsia"/>
                      <w:szCs w:val="21"/>
                    </w:rPr>
                    <w:t>39</w:t>
                  </w:r>
                </w:p>
              </w:tc>
              <w:tc>
                <w:tcPr>
                  <w:tcW w:w="1033" w:type="dxa"/>
                  <w:vAlign w:val="center"/>
                </w:tcPr>
                <w:p w:rsidR="004D539C" w:rsidRDefault="004D539C" w:rsidP="004D539C">
                  <w:pPr>
                    <w:pStyle w:val="26"/>
                    <w:spacing w:after="0" w:line="240" w:lineRule="auto"/>
                    <w:jc w:val="center"/>
                    <w:rPr>
                      <w:szCs w:val="21"/>
                    </w:rPr>
                  </w:pPr>
                  <w:r>
                    <w:rPr>
                      <w:rFonts w:hint="eastAsia"/>
                      <w:szCs w:val="21"/>
                    </w:rPr>
                    <w:t>0.747</w:t>
                  </w:r>
                </w:p>
              </w:tc>
              <w:tc>
                <w:tcPr>
                  <w:tcW w:w="1033" w:type="dxa"/>
                  <w:vAlign w:val="center"/>
                </w:tcPr>
                <w:p w:rsidR="004D539C" w:rsidRDefault="004D539C" w:rsidP="004D539C">
                  <w:pPr>
                    <w:pStyle w:val="26"/>
                    <w:spacing w:after="0" w:line="240" w:lineRule="auto"/>
                    <w:jc w:val="center"/>
                    <w:rPr>
                      <w:szCs w:val="21"/>
                    </w:rPr>
                  </w:pPr>
                  <w:r>
                    <w:rPr>
                      <w:szCs w:val="21"/>
                    </w:rPr>
                    <w:t>0.</w:t>
                  </w:r>
                  <w:r>
                    <w:rPr>
                      <w:rFonts w:hint="eastAsia"/>
                      <w:szCs w:val="21"/>
                    </w:rPr>
                    <w:t>81</w:t>
                  </w:r>
                </w:p>
              </w:tc>
              <w:tc>
                <w:tcPr>
                  <w:tcW w:w="1033" w:type="dxa"/>
                  <w:vAlign w:val="center"/>
                </w:tcPr>
                <w:p w:rsidR="004D539C" w:rsidRDefault="004D539C" w:rsidP="004D539C">
                  <w:pPr>
                    <w:pStyle w:val="26"/>
                    <w:spacing w:after="0" w:line="240" w:lineRule="auto"/>
                    <w:jc w:val="center"/>
                    <w:rPr>
                      <w:szCs w:val="21"/>
                    </w:rPr>
                  </w:pPr>
                  <w:r>
                    <w:rPr>
                      <w:szCs w:val="21"/>
                    </w:rPr>
                    <w:t>0.</w:t>
                  </w:r>
                  <w:r>
                    <w:rPr>
                      <w:rFonts w:hint="eastAsia"/>
                      <w:szCs w:val="21"/>
                    </w:rPr>
                    <w:t>21</w:t>
                  </w:r>
                </w:p>
              </w:tc>
              <w:tc>
                <w:tcPr>
                  <w:tcW w:w="1084" w:type="dxa"/>
                  <w:vAlign w:val="center"/>
                </w:tcPr>
                <w:p w:rsidR="004D539C" w:rsidRDefault="004D539C" w:rsidP="004D539C">
                  <w:pPr>
                    <w:pStyle w:val="26"/>
                    <w:spacing w:after="0" w:line="240" w:lineRule="auto"/>
                    <w:jc w:val="center"/>
                    <w:rPr>
                      <w:szCs w:val="21"/>
                    </w:rPr>
                  </w:pPr>
                  <w:r>
                    <w:rPr>
                      <w:rFonts w:hint="eastAsia"/>
                      <w:szCs w:val="21"/>
                    </w:rPr>
                    <w:t>ND</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超标率</w:t>
                  </w:r>
                  <w:r>
                    <w:rPr>
                      <w:szCs w:val="21"/>
                    </w:rPr>
                    <w:t>%</w:t>
                  </w:r>
                </w:p>
              </w:tc>
              <w:tc>
                <w:tcPr>
                  <w:tcW w:w="1059" w:type="dxa"/>
                  <w:vAlign w:val="center"/>
                </w:tcPr>
                <w:p w:rsidR="004D539C" w:rsidRDefault="004D539C" w:rsidP="004D539C">
                  <w:pPr>
                    <w:pStyle w:val="26"/>
                    <w:spacing w:after="0" w:line="240" w:lineRule="auto"/>
                    <w:jc w:val="center"/>
                    <w:rPr>
                      <w:szCs w:val="21"/>
                    </w:rPr>
                  </w:pPr>
                  <w:r>
                    <w:rPr>
                      <w:rFonts w:hint="eastAsia"/>
                      <w:szCs w:val="21"/>
                    </w:rPr>
                    <w:t>--</w:t>
                  </w:r>
                </w:p>
              </w:tc>
              <w:tc>
                <w:tcPr>
                  <w:tcW w:w="1088" w:type="dxa"/>
                  <w:vAlign w:val="center"/>
                </w:tcPr>
                <w:p w:rsidR="004D539C" w:rsidRDefault="004D539C" w:rsidP="004D539C">
                  <w:pPr>
                    <w:pStyle w:val="26"/>
                    <w:spacing w:after="0" w:line="240" w:lineRule="auto"/>
                    <w:jc w:val="center"/>
                    <w:rPr>
                      <w:szCs w:val="21"/>
                    </w:rPr>
                  </w:pPr>
                  <w:r>
                    <w:rPr>
                      <w:rFonts w:hint="eastAsia"/>
                      <w:szCs w:val="21"/>
                    </w:rPr>
                    <w:t>--</w:t>
                  </w:r>
                </w:p>
              </w:tc>
              <w:tc>
                <w:tcPr>
                  <w:tcW w:w="1037"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84" w:type="dxa"/>
                  <w:vAlign w:val="center"/>
                </w:tcPr>
                <w:p w:rsidR="004D539C" w:rsidRDefault="004D539C" w:rsidP="004D539C">
                  <w:pPr>
                    <w:pStyle w:val="26"/>
                    <w:spacing w:after="0" w:line="240" w:lineRule="auto"/>
                    <w:jc w:val="center"/>
                    <w:rPr>
                      <w:szCs w:val="21"/>
                    </w:rPr>
                  </w:pPr>
                  <w:r>
                    <w:rPr>
                      <w:rFonts w:hint="eastAsia"/>
                      <w:szCs w:val="21"/>
                    </w:rPr>
                    <w:t>--</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hint="eastAsia"/>
                      <w:szCs w:val="21"/>
                    </w:rPr>
                    <w:t>最大超标倍数</w:t>
                  </w:r>
                </w:p>
              </w:tc>
              <w:tc>
                <w:tcPr>
                  <w:tcW w:w="1059" w:type="dxa"/>
                  <w:vAlign w:val="center"/>
                </w:tcPr>
                <w:p w:rsidR="004D539C" w:rsidRDefault="004D539C" w:rsidP="004D539C">
                  <w:pPr>
                    <w:pStyle w:val="26"/>
                    <w:spacing w:after="0" w:line="240" w:lineRule="auto"/>
                    <w:jc w:val="center"/>
                    <w:rPr>
                      <w:szCs w:val="21"/>
                    </w:rPr>
                  </w:pPr>
                  <w:r>
                    <w:rPr>
                      <w:rFonts w:hint="eastAsia"/>
                      <w:szCs w:val="21"/>
                    </w:rPr>
                    <w:t>--</w:t>
                  </w:r>
                </w:p>
              </w:tc>
              <w:tc>
                <w:tcPr>
                  <w:tcW w:w="1088" w:type="dxa"/>
                  <w:vAlign w:val="center"/>
                </w:tcPr>
                <w:p w:rsidR="004D539C" w:rsidRDefault="004D539C" w:rsidP="004D539C">
                  <w:pPr>
                    <w:pStyle w:val="26"/>
                    <w:spacing w:after="0" w:line="240" w:lineRule="auto"/>
                    <w:jc w:val="center"/>
                    <w:rPr>
                      <w:szCs w:val="21"/>
                    </w:rPr>
                  </w:pPr>
                  <w:r>
                    <w:rPr>
                      <w:rFonts w:hint="eastAsia"/>
                      <w:szCs w:val="21"/>
                    </w:rPr>
                    <w:t>--</w:t>
                  </w:r>
                </w:p>
              </w:tc>
              <w:tc>
                <w:tcPr>
                  <w:tcW w:w="1037"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84" w:type="dxa"/>
                  <w:vAlign w:val="center"/>
                </w:tcPr>
                <w:p w:rsidR="004D539C" w:rsidRDefault="004D539C" w:rsidP="004D539C">
                  <w:pPr>
                    <w:pStyle w:val="26"/>
                    <w:spacing w:after="0" w:line="240" w:lineRule="auto"/>
                    <w:jc w:val="center"/>
                    <w:rPr>
                      <w:szCs w:val="21"/>
                    </w:rPr>
                  </w:pPr>
                  <w:r>
                    <w:rPr>
                      <w:rFonts w:hint="eastAsia"/>
                      <w:szCs w:val="21"/>
                    </w:rPr>
                    <w:t>--</w:t>
                  </w:r>
                </w:p>
              </w:tc>
            </w:tr>
            <w:tr w:rsidR="004D539C" w:rsidTr="009F3AD5">
              <w:trPr>
                <w:trHeight w:val="295"/>
              </w:trPr>
              <w:tc>
                <w:tcPr>
                  <w:tcW w:w="1043" w:type="dxa"/>
                  <w:vMerge w:val="restart"/>
                  <w:vAlign w:val="center"/>
                </w:tcPr>
                <w:p w:rsidR="004D539C" w:rsidRDefault="004D539C" w:rsidP="004D539C">
                  <w:pPr>
                    <w:pStyle w:val="26"/>
                    <w:spacing w:after="0" w:line="240" w:lineRule="auto"/>
                    <w:jc w:val="center"/>
                    <w:rPr>
                      <w:szCs w:val="21"/>
                    </w:rPr>
                  </w:pPr>
                  <w:r>
                    <w:rPr>
                      <w:szCs w:val="21"/>
                    </w:rPr>
                    <w:lastRenderedPageBreak/>
                    <w:t>W2</w:t>
                  </w: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最</w:t>
                  </w:r>
                  <w:r>
                    <w:rPr>
                      <w:rFonts w:ascii="宋体" w:hAnsi="宋体" w:hint="eastAsia"/>
                      <w:szCs w:val="21"/>
                    </w:rPr>
                    <w:t>大</w:t>
                  </w:r>
                  <w:r>
                    <w:rPr>
                      <w:rFonts w:ascii="宋体" w:hAnsi="宋体"/>
                      <w:szCs w:val="21"/>
                    </w:rPr>
                    <w:t>值</w:t>
                  </w:r>
                </w:p>
              </w:tc>
              <w:tc>
                <w:tcPr>
                  <w:tcW w:w="1059" w:type="dxa"/>
                  <w:vAlign w:val="center"/>
                </w:tcPr>
                <w:p w:rsidR="004D539C" w:rsidRDefault="004D539C" w:rsidP="004D539C">
                  <w:pPr>
                    <w:pStyle w:val="26"/>
                    <w:spacing w:after="0" w:line="240" w:lineRule="auto"/>
                    <w:jc w:val="center"/>
                    <w:rPr>
                      <w:szCs w:val="21"/>
                    </w:rPr>
                  </w:pPr>
                  <w:r>
                    <w:rPr>
                      <w:rFonts w:hint="eastAsia"/>
                      <w:szCs w:val="21"/>
                    </w:rPr>
                    <w:t>7.18</w:t>
                  </w:r>
                </w:p>
              </w:tc>
              <w:tc>
                <w:tcPr>
                  <w:tcW w:w="1088" w:type="dxa"/>
                  <w:vAlign w:val="center"/>
                </w:tcPr>
                <w:p w:rsidR="004D539C" w:rsidRDefault="004D539C" w:rsidP="004D539C">
                  <w:pPr>
                    <w:pStyle w:val="26"/>
                    <w:spacing w:after="0" w:line="240" w:lineRule="auto"/>
                    <w:jc w:val="center"/>
                    <w:rPr>
                      <w:szCs w:val="21"/>
                    </w:rPr>
                  </w:pPr>
                  <w:r>
                    <w:rPr>
                      <w:rFonts w:hint="eastAsia"/>
                      <w:szCs w:val="21"/>
                    </w:rPr>
                    <w:t>28</w:t>
                  </w:r>
                </w:p>
              </w:tc>
              <w:tc>
                <w:tcPr>
                  <w:tcW w:w="1037" w:type="dxa"/>
                  <w:vAlign w:val="center"/>
                </w:tcPr>
                <w:p w:rsidR="004D539C" w:rsidRDefault="004D539C" w:rsidP="004D539C">
                  <w:pPr>
                    <w:pStyle w:val="26"/>
                    <w:spacing w:after="0" w:line="240" w:lineRule="auto"/>
                    <w:jc w:val="center"/>
                    <w:rPr>
                      <w:szCs w:val="21"/>
                    </w:rPr>
                  </w:pPr>
                  <w:r>
                    <w:rPr>
                      <w:rFonts w:hint="eastAsia"/>
                      <w:szCs w:val="21"/>
                    </w:rPr>
                    <w:t>42</w:t>
                  </w:r>
                </w:p>
              </w:tc>
              <w:tc>
                <w:tcPr>
                  <w:tcW w:w="1033" w:type="dxa"/>
                  <w:vAlign w:val="center"/>
                </w:tcPr>
                <w:p w:rsidR="004D539C" w:rsidRDefault="004D539C" w:rsidP="004D539C">
                  <w:pPr>
                    <w:pStyle w:val="26"/>
                    <w:spacing w:after="0" w:line="240" w:lineRule="auto"/>
                    <w:jc w:val="center"/>
                    <w:rPr>
                      <w:szCs w:val="21"/>
                    </w:rPr>
                  </w:pPr>
                  <w:r>
                    <w:rPr>
                      <w:rFonts w:hint="eastAsia"/>
                      <w:szCs w:val="21"/>
                    </w:rPr>
                    <w:t>0.731</w:t>
                  </w:r>
                </w:p>
              </w:tc>
              <w:tc>
                <w:tcPr>
                  <w:tcW w:w="1033" w:type="dxa"/>
                  <w:vAlign w:val="center"/>
                </w:tcPr>
                <w:p w:rsidR="004D539C" w:rsidRDefault="004D539C" w:rsidP="004D539C">
                  <w:pPr>
                    <w:pStyle w:val="26"/>
                    <w:spacing w:after="0" w:line="240" w:lineRule="auto"/>
                    <w:jc w:val="center"/>
                    <w:rPr>
                      <w:szCs w:val="21"/>
                    </w:rPr>
                  </w:pPr>
                  <w:r>
                    <w:rPr>
                      <w:rFonts w:hint="eastAsia"/>
                      <w:szCs w:val="21"/>
                    </w:rPr>
                    <w:t>1.10</w:t>
                  </w:r>
                </w:p>
              </w:tc>
              <w:tc>
                <w:tcPr>
                  <w:tcW w:w="1033" w:type="dxa"/>
                  <w:vAlign w:val="center"/>
                </w:tcPr>
                <w:p w:rsidR="004D539C" w:rsidRDefault="004D539C" w:rsidP="004D539C">
                  <w:pPr>
                    <w:pStyle w:val="26"/>
                    <w:spacing w:after="0" w:line="240" w:lineRule="auto"/>
                    <w:jc w:val="center"/>
                    <w:rPr>
                      <w:szCs w:val="21"/>
                    </w:rPr>
                  </w:pPr>
                  <w:r>
                    <w:rPr>
                      <w:rFonts w:hint="eastAsia"/>
                      <w:szCs w:val="21"/>
                    </w:rPr>
                    <w:t>0.25</w:t>
                  </w:r>
                </w:p>
              </w:tc>
              <w:tc>
                <w:tcPr>
                  <w:tcW w:w="1084" w:type="dxa"/>
                  <w:vAlign w:val="center"/>
                </w:tcPr>
                <w:p w:rsidR="004D539C" w:rsidRDefault="004D539C" w:rsidP="004D539C">
                  <w:pPr>
                    <w:pStyle w:val="26"/>
                    <w:spacing w:after="0" w:line="240" w:lineRule="auto"/>
                    <w:jc w:val="center"/>
                    <w:rPr>
                      <w:szCs w:val="21"/>
                    </w:rPr>
                  </w:pPr>
                  <w:r>
                    <w:rPr>
                      <w:rFonts w:hint="eastAsia"/>
                      <w:szCs w:val="21"/>
                    </w:rPr>
                    <w:t>ND</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最</w:t>
                  </w:r>
                  <w:r>
                    <w:rPr>
                      <w:rFonts w:ascii="宋体" w:hAnsi="宋体" w:hint="eastAsia"/>
                      <w:szCs w:val="21"/>
                    </w:rPr>
                    <w:t>小</w:t>
                  </w:r>
                  <w:r>
                    <w:rPr>
                      <w:rFonts w:ascii="宋体" w:hAnsi="宋体"/>
                      <w:szCs w:val="21"/>
                    </w:rPr>
                    <w:t>值</w:t>
                  </w:r>
                </w:p>
              </w:tc>
              <w:tc>
                <w:tcPr>
                  <w:tcW w:w="1059" w:type="dxa"/>
                  <w:vAlign w:val="center"/>
                </w:tcPr>
                <w:p w:rsidR="004D539C" w:rsidRDefault="004D539C" w:rsidP="004D539C">
                  <w:pPr>
                    <w:pStyle w:val="26"/>
                    <w:spacing w:after="0" w:line="240" w:lineRule="auto"/>
                    <w:jc w:val="center"/>
                    <w:rPr>
                      <w:szCs w:val="21"/>
                    </w:rPr>
                  </w:pPr>
                  <w:r>
                    <w:rPr>
                      <w:rFonts w:hint="eastAsia"/>
                      <w:szCs w:val="21"/>
                    </w:rPr>
                    <w:t>7.15</w:t>
                  </w:r>
                </w:p>
              </w:tc>
              <w:tc>
                <w:tcPr>
                  <w:tcW w:w="1088" w:type="dxa"/>
                  <w:vAlign w:val="center"/>
                </w:tcPr>
                <w:p w:rsidR="004D539C" w:rsidRDefault="004D539C" w:rsidP="004D539C">
                  <w:pPr>
                    <w:pStyle w:val="26"/>
                    <w:spacing w:after="0" w:line="240" w:lineRule="auto"/>
                    <w:jc w:val="center"/>
                    <w:rPr>
                      <w:szCs w:val="21"/>
                    </w:rPr>
                  </w:pPr>
                  <w:r>
                    <w:rPr>
                      <w:rFonts w:hint="eastAsia"/>
                      <w:szCs w:val="21"/>
                    </w:rPr>
                    <w:t>19</w:t>
                  </w:r>
                </w:p>
              </w:tc>
              <w:tc>
                <w:tcPr>
                  <w:tcW w:w="1037" w:type="dxa"/>
                  <w:vAlign w:val="center"/>
                </w:tcPr>
                <w:p w:rsidR="004D539C" w:rsidRDefault="004D539C" w:rsidP="004D539C">
                  <w:pPr>
                    <w:pStyle w:val="26"/>
                    <w:spacing w:after="0" w:line="240" w:lineRule="auto"/>
                    <w:jc w:val="center"/>
                    <w:rPr>
                      <w:szCs w:val="21"/>
                    </w:rPr>
                  </w:pPr>
                  <w:r>
                    <w:rPr>
                      <w:rFonts w:hint="eastAsia"/>
                      <w:szCs w:val="21"/>
                    </w:rPr>
                    <w:t>29</w:t>
                  </w:r>
                </w:p>
              </w:tc>
              <w:tc>
                <w:tcPr>
                  <w:tcW w:w="1033" w:type="dxa"/>
                  <w:vAlign w:val="center"/>
                </w:tcPr>
                <w:p w:rsidR="004D539C" w:rsidRDefault="004D539C" w:rsidP="004D539C">
                  <w:pPr>
                    <w:pStyle w:val="26"/>
                    <w:spacing w:after="0" w:line="240" w:lineRule="auto"/>
                    <w:jc w:val="center"/>
                    <w:rPr>
                      <w:szCs w:val="21"/>
                    </w:rPr>
                  </w:pPr>
                  <w:r>
                    <w:rPr>
                      <w:rFonts w:hint="eastAsia"/>
                      <w:szCs w:val="21"/>
                    </w:rPr>
                    <w:t>0.616</w:t>
                  </w:r>
                </w:p>
              </w:tc>
              <w:tc>
                <w:tcPr>
                  <w:tcW w:w="1033" w:type="dxa"/>
                  <w:vAlign w:val="center"/>
                </w:tcPr>
                <w:p w:rsidR="004D539C" w:rsidRDefault="004D539C" w:rsidP="004D539C">
                  <w:pPr>
                    <w:pStyle w:val="26"/>
                    <w:spacing w:after="0" w:line="240" w:lineRule="auto"/>
                    <w:jc w:val="center"/>
                    <w:rPr>
                      <w:szCs w:val="21"/>
                    </w:rPr>
                  </w:pPr>
                  <w:r>
                    <w:rPr>
                      <w:rFonts w:hint="eastAsia"/>
                      <w:szCs w:val="21"/>
                    </w:rPr>
                    <w:t>0.69</w:t>
                  </w:r>
                </w:p>
              </w:tc>
              <w:tc>
                <w:tcPr>
                  <w:tcW w:w="1033" w:type="dxa"/>
                  <w:vAlign w:val="center"/>
                </w:tcPr>
                <w:p w:rsidR="004D539C" w:rsidRDefault="004D539C" w:rsidP="004D539C">
                  <w:pPr>
                    <w:pStyle w:val="26"/>
                    <w:spacing w:after="0" w:line="240" w:lineRule="auto"/>
                    <w:jc w:val="center"/>
                    <w:rPr>
                      <w:szCs w:val="21"/>
                    </w:rPr>
                  </w:pPr>
                  <w:r>
                    <w:rPr>
                      <w:rFonts w:hint="eastAsia"/>
                      <w:szCs w:val="21"/>
                    </w:rPr>
                    <w:t>0.16</w:t>
                  </w:r>
                </w:p>
              </w:tc>
              <w:tc>
                <w:tcPr>
                  <w:tcW w:w="1084" w:type="dxa"/>
                  <w:vAlign w:val="center"/>
                </w:tcPr>
                <w:p w:rsidR="004D539C" w:rsidRDefault="004D539C" w:rsidP="004D539C">
                  <w:pPr>
                    <w:pStyle w:val="26"/>
                    <w:spacing w:after="0" w:line="240" w:lineRule="auto"/>
                    <w:jc w:val="center"/>
                    <w:rPr>
                      <w:szCs w:val="21"/>
                    </w:rPr>
                  </w:pPr>
                  <w:r>
                    <w:rPr>
                      <w:rFonts w:hint="eastAsia"/>
                      <w:szCs w:val="21"/>
                    </w:rPr>
                    <w:t>ND</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hint="eastAsia"/>
                      <w:szCs w:val="21"/>
                    </w:rPr>
                    <w:t>平均值</w:t>
                  </w:r>
                </w:p>
              </w:tc>
              <w:tc>
                <w:tcPr>
                  <w:tcW w:w="1059" w:type="dxa"/>
                  <w:vAlign w:val="center"/>
                </w:tcPr>
                <w:p w:rsidR="004D539C" w:rsidRDefault="004D539C" w:rsidP="004D539C">
                  <w:pPr>
                    <w:pStyle w:val="26"/>
                    <w:spacing w:after="0" w:line="240" w:lineRule="auto"/>
                    <w:jc w:val="center"/>
                    <w:rPr>
                      <w:szCs w:val="21"/>
                    </w:rPr>
                  </w:pPr>
                  <w:r>
                    <w:rPr>
                      <w:rFonts w:hint="eastAsia"/>
                      <w:szCs w:val="21"/>
                    </w:rPr>
                    <w:t>7.17</w:t>
                  </w:r>
                </w:p>
              </w:tc>
              <w:tc>
                <w:tcPr>
                  <w:tcW w:w="1088" w:type="dxa"/>
                  <w:vAlign w:val="center"/>
                </w:tcPr>
                <w:p w:rsidR="004D539C" w:rsidRDefault="004D539C" w:rsidP="004D539C">
                  <w:pPr>
                    <w:pStyle w:val="26"/>
                    <w:spacing w:after="0" w:line="240" w:lineRule="auto"/>
                    <w:jc w:val="center"/>
                    <w:rPr>
                      <w:szCs w:val="21"/>
                    </w:rPr>
                  </w:pPr>
                  <w:r>
                    <w:rPr>
                      <w:rFonts w:hint="eastAsia"/>
                      <w:szCs w:val="21"/>
                    </w:rPr>
                    <w:t>23</w:t>
                  </w:r>
                </w:p>
              </w:tc>
              <w:tc>
                <w:tcPr>
                  <w:tcW w:w="1037" w:type="dxa"/>
                  <w:vAlign w:val="center"/>
                </w:tcPr>
                <w:p w:rsidR="004D539C" w:rsidRDefault="004D539C" w:rsidP="004D539C">
                  <w:pPr>
                    <w:pStyle w:val="26"/>
                    <w:spacing w:after="0" w:line="240" w:lineRule="auto"/>
                    <w:jc w:val="center"/>
                    <w:rPr>
                      <w:szCs w:val="21"/>
                    </w:rPr>
                  </w:pPr>
                  <w:r>
                    <w:rPr>
                      <w:rFonts w:hint="eastAsia"/>
                      <w:szCs w:val="21"/>
                    </w:rPr>
                    <w:t>35</w:t>
                  </w:r>
                </w:p>
              </w:tc>
              <w:tc>
                <w:tcPr>
                  <w:tcW w:w="1033" w:type="dxa"/>
                  <w:vAlign w:val="center"/>
                </w:tcPr>
                <w:p w:rsidR="004D539C" w:rsidRDefault="004D539C" w:rsidP="004D539C">
                  <w:pPr>
                    <w:pStyle w:val="26"/>
                    <w:spacing w:after="0" w:line="240" w:lineRule="auto"/>
                    <w:jc w:val="center"/>
                    <w:rPr>
                      <w:szCs w:val="21"/>
                    </w:rPr>
                  </w:pPr>
                  <w:r>
                    <w:rPr>
                      <w:rFonts w:hint="eastAsia"/>
                      <w:szCs w:val="21"/>
                    </w:rPr>
                    <w:t>0.677</w:t>
                  </w:r>
                </w:p>
              </w:tc>
              <w:tc>
                <w:tcPr>
                  <w:tcW w:w="1033" w:type="dxa"/>
                  <w:vAlign w:val="center"/>
                </w:tcPr>
                <w:p w:rsidR="004D539C" w:rsidRDefault="004D539C" w:rsidP="004D539C">
                  <w:pPr>
                    <w:pStyle w:val="26"/>
                    <w:spacing w:after="0" w:line="240" w:lineRule="auto"/>
                    <w:jc w:val="center"/>
                    <w:rPr>
                      <w:szCs w:val="21"/>
                    </w:rPr>
                  </w:pPr>
                  <w:r>
                    <w:rPr>
                      <w:rFonts w:hint="eastAsia"/>
                      <w:szCs w:val="21"/>
                    </w:rPr>
                    <w:t>0.83</w:t>
                  </w:r>
                </w:p>
              </w:tc>
              <w:tc>
                <w:tcPr>
                  <w:tcW w:w="1033" w:type="dxa"/>
                  <w:vAlign w:val="center"/>
                </w:tcPr>
                <w:p w:rsidR="004D539C" w:rsidRDefault="004D539C" w:rsidP="004D539C">
                  <w:pPr>
                    <w:pStyle w:val="26"/>
                    <w:spacing w:after="0" w:line="240" w:lineRule="auto"/>
                    <w:jc w:val="center"/>
                    <w:rPr>
                      <w:szCs w:val="21"/>
                    </w:rPr>
                  </w:pPr>
                  <w:r>
                    <w:rPr>
                      <w:rFonts w:hint="eastAsia"/>
                      <w:szCs w:val="21"/>
                    </w:rPr>
                    <w:t>0.21</w:t>
                  </w:r>
                </w:p>
              </w:tc>
              <w:tc>
                <w:tcPr>
                  <w:tcW w:w="1084" w:type="dxa"/>
                  <w:vAlign w:val="center"/>
                </w:tcPr>
                <w:p w:rsidR="004D539C" w:rsidRDefault="004D539C" w:rsidP="004D539C">
                  <w:pPr>
                    <w:pStyle w:val="26"/>
                    <w:spacing w:after="0" w:line="240" w:lineRule="auto"/>
                    <w:jc w:val="center"/>
                    <w:rPr>
                      <w:szCs w:val="21"/>
                    </w:rPr>
                  </w:pPr>
                  <w:r>
                    <w:rPr>
                      <w:rFonts w:hint="eastAsia"/>
                      <w:szCs w:val="21"/>
                    </w:rPr>
                    <w:t>ND</w:t>
                  </w:r>
                </w:p>
              </w:tc>
            </w:tr>
            <w:tr w:rsidR="004D539C" w:rsidTr="009F3AD5">
              <w:trPr>
                <w:trHeight w:val="306"/>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szCs w:val="21"/>
                    </w:rPr>
                    <w:t>超标率</w:t>
                  </w:r>
                  <w:r>
                    <w:rPr>
                      <w:szCs w:val="21"/>
                    </w:rPr>
                    <w:t>%</w:t>
                  </w:r>
                </w:p>
              </w:tc>
              <w:tc>
                <w:tcPr>
                  <w:tcW w:w="1059" w:type="dxa"/>
                  <w:vAlign w:val="center"/>
                </w:tcPr>
                <w:p w:rsidR="004D539C" w:rsidRDefault="004D539C" w:rsidP="004D539C">
                  <w:pPr>
                    <w:pStyle w:val="26"/>
                    <w:spacing w:after="0" w:line="240" w:lineRule="auto"/>
                    <w:jc w:val="center"/>
                    <w:rPr>
                      <w:szCs w:val="21"/>
                    </w:rPr>
                  </w:pPr>
                  <w:r>
                    <w:rPr>
                      <w:rFonts w:hint="eastAsia"/>
                      <w:szCs w:val="21"/>
                    </w:rPr>
                    <w:t>--</w:t>
                  </w:r>
                </w:p>
              </w:tc>
              <w:tc>
                <w:tcPr>
                  <w:tcW w:w="1088" w:type="dxa"/>
                  <w:vAlign w:val="center"/>
                </w:tcPr>
                <w:p w:rsidR="004D539C" w:rsidRDefault="004D539C" w:rsidP="004D539C">
                  <w:pPr>
                    <w:pStyle w:val="26"/>
                    <w:spacing w:after="0" w:line="240" w:lineRule="auto"/>
                    <w:jc w:val="center"/>
                    <w:rPr>
                      <w:szCs w:val="21"/>
                    </w:rPr>
                  </w:pPr>
                  <w:r>
                    <w:rPr>
                      <w:rFonts w:hint="eastAsia"/>
                      <w:szCs w:val="21"/>
                    </w:rPr>
                    <w:t>--</w:t>
                  </w:r>
                </w:p>
              </w:tc>
              <w:tc>
                <w:tcPr>
                  <w:tcW w:w="1037"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84" w:type="dxa"/>
                  <w:vAlign w:val="center"/>
                </w:tcPr>
                <w:p w:rsidR="004D539C" w:rsidRDefault="004D539C" w:rsidP="004D539C">
                  <w:pPr>
                    <w:pStyle w:val="26"/>
                    <w:spacing w:after="0" w:line="240" w:lineRule="auto"/>
                    <w:jc w:val="center"/>
                    <w:rPr>
                      <w:szCs w:val="21"/>
                    </w:rPr>
                  </w:pPr>
                  <w:r>
                    <w:rPr>
                      <w:rFonts w:hint="eastAsia"/>
                      <w:szCs w:val="21"/>
                    </w:rPr>
                    <w:t>--</w:t>
                  </w:r>
                </w:p>
              </w:tc>
            </w:tr>
            <w:tr w:rsidR="004D539C" w:rsidTr="009F3AD5">
              <w:trPr>
                <w:trHeight w:val="319"/>
              </w:trPr>
              <w:tc>
                <w:tcPr>
                  <w:tcW w:w="1043" w:type="dxa"/>
                  <w:vMerge/>
                  <w:vAlign w:val="center"/>
                </w:tcPr>
                <w:p w:rsidR="004D539C" w:rsidRDefault="004D539C" w:rsidP="004D539C">
                  <w:pPr>
                    <w:pStyle w:val="26"/>
                    <w:spacing w:after="0" w:line="240" w:lineRule="auto"/>
                    <w:jc w:val="center"/>
                    <w:rPr>
                      <w:szCs w:val="21"/>
                    </w:rPr>
                  </w:pPr>
                </w:p>
              </w:tc>
              <w:tc>
                <w:tcPr>
                  <w:tcW w:w="1754" w:type="dxa"/>
                  <w:vAlign w:val="center"/>
                </w:tcPr>
                <w:p w:rsidR="004D539C" w:rsidRDefault="004D539C" w:rsidP="004D539C">
                  <w:pPr>
                    <w:pStyle w:val="26"/>
                    <w:spacing w:after="0" w:line="240" w:lineRule="auto"/>
                    <w:jc w:val="center"/>
                    <w:rPr>
                      <w:rFonts w:ascii="宋体" w:hAnsi="宋体"/>
                      <w:szCs w:val="21"/>
                    </w:rPr>
                  </w:pPr>
                  <w:r>
                    <w:rPr>
                      <w:rFonts w:ascii="宋体" w:hAnsi="宋体" w:hint="eastAsia"/>
                      <w:szCs w:val="21"/>
                    </w:rPr>
                    <w:t>最大超标倍数</w:t>
                  </w:r>
                </w:p>
              </w:tc>
              <w:tc>
                <w:tcPr>
                  <w:tcW w:w="1059" w:type="dxa"/>
                  <w:vAlign w:val="center"/>
                </w:tcPr>
                <w:p w:rsidR="004D539C" w:rsidRDefault="004D539C" w:rsidP="004D539C">
                  <w:pPr>
                    <w:pStyle w:val="26"/>
                    <w:spacing w:after="0" w:line="240" w:lineRule="auto"/>
                    <w:jc w:val="center"/>
                    <w:rPr>
                      <w:szCs w:val="21"/>
                    </w:rPr>
                  </w:pPr>
                  <w:r>
                    <w:rPr>
                      <w:rFonts w:hint="eastAsia"/>
                      <w:szCs w:val="21"/>
                    </w:rPr>
                    <w:t>--</w:t>
                  </w:r>
                </w:p>
              </w:tc>
              <w:tc>
                <w:tcPr>
                  <w:tcW w:w="1088" w:type="dxa"/>
                  <w:vAlign w:val="center"/>
                </w:tcPr>
                <w:p w:rsidR="004D539C" w:rsidRDefault="004D539C" w:rsidP="004D539C">
                  <w:pPr>
                    <w:pStyle w:val="26"/>
                    <w:spacing w:after="0" w:line="240" w:lineRule="auto"/>
                    <w:jc w:val="center"/>
                    <w:rPr>
                      <w:szCs w:val="21"/>
                    </w:rPr>
                  </w:pPr>
                  <w:r>
                    <w:rPr>
                      <w:rFonts w:hint="eastAsia"/>
                      <w:szCs w:val="21"/>
                    </w:rPr>
                    <w:t>--</w:t>
                  </w:r>
                </w:p>
              </w:tc>
              <w:tc>
                <w:tcPr>
                  <w:tcW w:w="1037"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33" w:type="dxa"/>
                  <w:vAlign w:val="center"/>
                </w:tcPr>
                <w:p w:rsidR="004D539C" w:rsidRDefault="004D539C" w:rsidP="004D539C">
                  <w:pPr>
                    <w:pStyle w:val="26"/>
                    <w:spacing w:after="0" w:line="240" w:lineRule="auto"/>
                    <w:jc w:val="center"/>
                    <w:rPr>
                      <w:szCs w:val="21"/>
                    </w:rPr>
                  </w:pPr>
                  <w:r>
                    <w:rPr>
                      <w:rFonts w:hint="eastAsia"/>
                      <w:szCs w:val="21"/>
                    </w:rPr>
                    <w:t>--</w:t>
                  </w:r>
                </w:p>
              </w:tc>
              <w:tc>
                <w:tcPr>
                  <w:tcW w:w="1084" w:type="dxa"/>
                  <w:vAlign w:val="center"/>
                </w:tcPr>
                <w:p w:rsidR="004D539C" w:rsidRDefault="004D539C" w:rsidP="004D539C">
                  <w:pPr>
                    <w:pStyle w:val="26"/>
                    <w:spacing w:after="0" w:line="240" w:lineRule="auto"/>
                    <w:jc w:val="center"/>
                    <w:rPr>
                      <w:szCs w:val="21"/>
                    </w:rPr>
                  </w:pPr>
                  <w:r>
                    <w:rPr>
                      <w:rFonts w:hint="eastAsia"/>
                      <w:szCs w:val="21"/>
                    </w:rPr>
                    <w:t>--</w:t>
                  </w:r>
                </w:p>
              </w:tc>
            </w:tr>
          </w:tbl>
          <w:p w:rsidR="004D539C" w:rsidRDefault="004D539C" w:rsidP="004D539C">
            <w:pPr>
              <w:ind w:firstLine="480"/>
              <w:rPr>
                <w:rFonts w:ascii="宋体" w:hAnsi="宋体"/>
                <w:vanish/>
              </w:rPr>
            </w:pPr>
          </w:p>
          <w:tbl>
            <w:tblPr>
              <w:tblW w:w="10162" w:type="dxa"/>
              <w:tblLook w:val="04A0"/>
            </w:tblPr>
            <w:tblGrid>
              <w:gridCol w:w="10162"/>
            </w:tblGrid>
            <w:tr w:rsidR="004D539C" w:rsidTr="009F3AD5">
              <w:trPr>
                <w:trHeight w:val="311"/>
              </w:trPr>
              <w:tc>
                <w:tcPr>
                  <w:tcW w:w="10162" w:type="dxa"/>
                </w:tcPr>
                <w:p w:rsidR="004D539C" w:rsidRDefault="004D539C" w:rsidP="000628D2">
                  <w:pPr>
                    <w:pStyle w:val="Default"/>
                    <w:spacing w:beforeLines="50" w:line="360" w:lineRule="auto"/>
                    <w:ind w:firstLineChars="200" w:firstLine="480"/>
                    <w:jc w:val="both"/>
                    <w:rPr>
                      <w:rFonts w:ascii="Times New Roman"/>
                      <w:color w:val="auto"/>
                    </w:rPr>
                  </w:pPr>
                  <w:r>
                    <w:rPr>
                      <w:rFonts w:ascii="Times New Roman" w:hint="eastAsia"/>
                      <w:color w:val="auto"/>
                    </w:rPr>
                    <w:t>监测结果表明，洋蛮河水质</w:t>
                  </w:r>
                  <w:r>
                    <w:rPr>
                      <w:rFonts w:ascii="Times New Roman"/>
                      <w:color w:val="auto"/>
                    </w:rPr>
                    <w:t>pH</w:t>
                  </w:r>
                  <w:r>
                    <w:rPr>
                      <w:rFonts w:ascii="Times New Roman"/>
                      <w:color w:val="auto"/>
                    </w:rPr>
                    <w:t>、</w:t>
                  </w:r>
                  <w:r>
                    <w:rPr>
                      <w:rFonts w:ascii="Times New Roman"/>
                      <w:color w:val="auto"/>
                    </w:rPr>
                    <w:t>COD</w:t>
                  </w:r>
                  <w:r>
                    <w:rPr>
                      <w:rFonts w:ascii="Times New Roman"/>
                      <w:color w:val="auto"/>
                    </w:rPr>
                    <w:t>、氨氮、</w:t>
                  </w:r>
                  <w:r>
                    <w:rPr>
                      <w:rFonts w:ascii="Times New Roman" w:hint="eastAsia"/>
                      <w:color w:val="auto"/>
                    </w:rPr>
                    <w:t>总氮、总磷、石油类</w:t>
                  </w:r>
                  <w:r>
                    <w:rPr>
                      <w:rFonts w:ascii="Times New Roman"/>
                      <w:color w:val="auto"/>
                    </w:rPr>
                    <w:t>指标</w:t>
                  </w:r>
                  <w:r>
                    <w:rPr>
                      <w:rFonts w:ascii="Times New Roman" w:hint="eastAsia"/>
                      <w:color w:val="auto"/>
                    </w:rPr>
                    <w:t>均能</w:t>
                  </w:r>
                  <w:r>
                    <w:rPr>
                      <w:rFonts w:ascii="Times New Roman"/>
                      <w:color w:val="auto"/>
                    </w:rPr>
                    <w:t>满足《地表水环境质量标准》（</w:t>
                  </w:r>
                  <w:r>
                    <w:rPr>
                      <w:rFonts w:ascii="Times New Roman"/>
                      <w:color w:val="auto"/>
                    </w:rPr>
                    <w:t>GB3838-2002</w:t>
                  </w:r>
                  <w:r>
                    <w:rPr>
                      <w:rFonts w:ascii="Times New Roman"/>
                      <w:color w:val="auto"/>
                    </w:rPr>
                    <w:t>）中</w:t>
                  </w:r>
                  <w:r>
                    <w:rPr>
                      <w:rFonts w:hAnsi="宋体" w:hint="eastAsia"/>
                      <w:color w:val="auto"/>
                    </w:rPr>
                    <w:t>Ⅳ</w:t>
                  </w:r>
                  <w:r>
                    <w:rPr>
                      <w:rFonts w:ascii="Times New Roman"/>
                      <w:color w:val="auto"/>
                    </w:rPr>
                    <w:t>类标准，</w:t>
                  </w:r>
                  <w:r>
                    <w:rPr>
                      <w:rFonts w:ascii="Times New Roman"/>
                      <w:color w:val="auto"/>
                    </w:rPr>
                    <w:t>SS</w:t>
                  </w:r>
                  <w:r>
                    <w:rPr>
                      <w:rFonts w:ascii="Times New Roman"/>
                      <w:color w:val="auto"/>
                    </w:rPr>
                    <w:t>满足水利部试行标准《地表水资源质量标准》（</w:t>
                  </w:r>
                  <w:r>
                    <w:rPr>
                      <w:rFonts w:ascii="Times New Roman"/>
                      <w:color w:val="auto"/>
                    </w:rPr>
                    <w:t>SL63-94</w:t>
                  </w:r>
                  <w:r>
                    <w:rPr>
                      <w:rFonts w:ascii="Times New Roman"/>
                      <w:color w:val="auto"/>
                    </w:rPr>
                    <w:t>）</w:t>
                  </w:r>
                  <w:r>
                    <w:rPr>
                      <w:rFonts w:hAnsi="宋体" w:hint="eastAsia"/>
                      <w:color w:val="auto"/>
                    </w:rPr>
                    <w:t>Ⅳ</w:t>
                  </w:r>
                  <w:r>
                    <w:rPr>
                      <w:rFonts w:ascii="Times New Roman" w:hint="eastAsia"/>
                      <w:color w:val="auto"/>
                    </w:rPr>
                    <w:t>级</w:t>
                  </w:r>
                  <w:r>
                    <w:rPr>
                      <w:rFonts w:ascii="Times New Roman"/>
                      <w:color w:val="auto"/>
                    </w:rPr>
                    <w:t>标准的要求。</w:t>
                  </w:r>
                </w:p>
              </w:tc>
            </w:tr>
          </w:tbl>
          <w:p w:rsidR="00BA347B" w:rsidRPr="00C941AE" w:rsidRDefault="00BA347B" w:rsidP="00F03E27">
            <w:pPr>
              <w:spacing w:line="360" w:lineRule="auto"/>
              <w:ind w:firstLineChars="200" w:firstLine="482"/>
              <w:rPr>
                <w:b/>
                <w:sz w:val="24"/>
              </w:rPr>
            </w:pPr>
            <w:r w:rsidRPr="00C941AE">
              <w:rPr>
                <w:b/>
                <w:sz w:val="24"/>
              </w:rPr>
              <w:t>3</w:t>
            </w:r>
            <w:r w:rsidR="00C941AE" w:rsidRPr="00C941AE">
              <w:rPr>
                <w:rFonts w:hint="eastAsia"/>
                <w:b/>
                <w:sz w:val="24"/>
              </w:rPr>
              <w:t>、</w:t>
            </w:r>
            <w:r w:rsidRPr="00C941AE">
              <w:rPr>
                <w:b/>
                <w:sz w:val="24"/>
              </w:rPr>
              <w:t>声环境质量</w:t>
            </w:r>
          </w:p>
          <w:p w:rsidR="003D6EF2" w:rsidRPr="006645C2" w:rsidRDefault="003D6EF2" w:rsidP="003D6EF2">
            <w:pPr>
              <w:spacing w:line="360" w:lineRule="auto"/>
              <w:ind w:firstLineChars="200" w:firstLine="480"/>
              <w:rPr>
                <w:sz w:val="24"/>
              </w:rPr>
            </w:pPr>
            <w:r w:rsidRPr="006645C2">
              <w:rPr>
                <w:sz w:val="24"/>
              </w:rPr>
              <w:t>为了解</w:t>
            </w:r>
            <w:r w:rsidRPr="006645C2">
              <w:rPr>
                <w:rFonts w:hint="eastAsia"/>
                <w:sz w:val="24"/>
              </w:rPr>
              <w:t>本</w:t>
            </w:r>
            <w:r w:rsidRPr="006645C2">
              <w:rPr>
                <w:sz w:val="24"/>
              </w:rPr>
              <w:t>项目所在地噪声环境质量现状，本次环评委托</w:t>
            </w:r>
            <w:r w:rsidRPr="006645C2">
              <w:rPr>
                <w:rFonts w:hint="eastAsia"/>
                <w:sz w:val="24"/>
              </w:rPr>
              <w:t>泰科检测科技江苏有限公司于</w:t>
            </w:r>
            <w:r w:rsidRPr="006645C2">
              <w:rPr>
                <w:rFonts w:hint="eastAsia"/>
                <w:sz w:val="24"/>
              </w:rPr>
              <w:t>2019</w:t>
            </w:r>
            <w:r w:rsidRPr="006645C2">
              <w:rPr>
                <w:rFonts w:hint="eastAsia"/>
                <w:sz w:val="24"/>
              </w:rPr>
              <w:t>年</w:t>
            </w:r>
            <w:r w:rsidR="006645C2" w:rsidRPr="006645C2">
              <w:rPr>
                <w:rFonts w:hint="eastAsia"/>
                <w:sz w:val="24"/>
              </w:rPr>
              <w:t>9</w:t>
            </w:r>
            <w:r w:rsidRPr="006645C2">
              <w:rPr>
                <w:rFonts w:hint="eastAsia"/>
                <w:sz w:val="24"/>
              </w:rPr>
              <w:t>月</w:t>
            </w:r>
            <w:r w:rsidRPr="006645C2">
              <w:rPr>
                <w:rFonts w:hint="eastAsia"/>
                <w:sz w:val="24"/>
              </w:rPr>
              <w:t>2</w:t>
            </w:r>
            <w:r w:rsidR="006645C2" w:rsidRPr="006645C2">
              <w:rPr>
                <w:rFonts w:hint="eastAsia"/>
                <w:sz w:val="24"/>
              </w:rPr>
              <w:t>2</w:t>
            </w:r>
            <w:r w:rsidRPr="006645C2">
              <w:rPr>
                <w:rFonts w:hint="eastAsia"/>
                <w:sz w:val="24"/>
              </w:rPr>
              <w:t>日</w:t>
            </w:r>
            <w:r w:rsidRPr="006645C2">
              <w:rPr>
                <w:sz w:val="24"/>
              </w:rPr>
              <w:t>对项目所在地周边噪声进行监测。具体监测结果见表</w:t>
            </w:r>
            <w:r w:rsidRPr="006645C2">
              <w:rPr>
                <w:rFonts w:hint="eastAsia"/>
                <w:sz w:val="24"/>
              </w:rPr>
              <w:t>3-</w:t>
            </w:r>
            <w:r w:rsidR="00E929DE">
              <w:rPr>
                <w:rFonts w:hint="eastAsia"/>
                <w:sz w:val="24"/>
              </w:rPr>
              <w:t>5</w:t>
            </w:r>
            <w:r w:rsidRPr="006645C2">
              <w:rPr>
                <w:rFonts w:hint="eastAsia"/>
                <w:sz w:val="24"/>
              </w:rPr>
              <w:t>：</w:t>
            </w:r>
          </w:p>
          <w:p w:rsidR="003D6EF2" w:rsidRPr="00C43A36" w:rsidRDefault="003D6EF2" w:rsidP="003D6EF2">
            <w:pPr>
              <w:autoSpaceDE w:val="0"/>
              <w:autoSpaceDN w:val="0"/>
              <w:adjustRightInd w:val="0"/>
              <w:spacing w:line="360" w:lineRule="auto"/>
              <w:jc w:val="center"/>
              <w:rPr>
                <w:b/>
                <w:sz w:val="24"/>
              </w:rPr>
            </w:pPr>
            <w:r w:rsidRPr="00C43A36">
              <w:rPr>
                <w:rFonts w:hAnsi="宋体" w:hint="eastAsia"/>
                <w:b/>
                <w:sz w:val="24"/>
              </w:rPr>
              <w:t xml:space="preserve">            </w:t>
            </w:r>
            <w:r w:rsidRPr="00C43A36">
              <w:rPr>
                <w:rFonts w:hAnsi="宋体"/>
                <w:b/>
                <w:sz w:val="24"/>
              </w:rPr>
              <w:t>表</w:t>
            </w:r>
            <w:r w:rsidRPr="00C43A36">
              <w:rPr>
                <w:rFonts w:hint="eastAsia"/>
                <w:b/>
                <w:sz w:val="24"/>
              </w:rPr>
              <w:t>3-</w:t>
            </w:r>
            <w:r w:rsidR="00E929DE">
              <w:rPr>
                <w:rFonts w:hint="eastAsia"/>
                <w:b/>
                <w:sz w:val="24"/>
              </w:rPr>
              <w:t>5</w:t>
            </w:r>
            <w:r w:rsidRPr="00C43A36">
              <w:rPr>
                <w:rFonts w:hint="eastAsia"/>
                <w:b/>
                <w:sz w:val="24"/>
              </w:rPr>
              <w:t xml:space="preserve">  </w:t>
            </w:r>
            <w:r w:rsidRPr="00C43A36">
              <w:rPr>
                <w:rFonts w:hAnsi="宋体"/>
                <w:b/>
                <w:sz w:val="24"/>
              </w:rPr>
              <w:t>噪声监测结果一览表</w:t>
            </w:r>
            <w:r w:rsidRPr="00C43A36">
              <w:rPr>
                <w:rFonts w:hAnsi="宋体" w:hint="eastAsia"/>
                <w:b/>
                <w:sz w:val="24"/>
              </w:rPr>
              <w:t xml:space="preserve">  </w:t>
            </w:r>
            <w:r w:rsidRPr="00C43A36">
              <w:rPr>
                <w:rFonts w:hAnsi="宋体" w:hint="eastAsia"/>
                <w:b/>
                <w:sz w:val="24"/>
              </w:rPr>
              <w:t>单位：</w:t>
            </w:r>
            <w:r w:rsidRPr="00C43A36">
              <w:rPr>
                <w:rFonts w:hAnsi="宋体" w:hint="eastAsia"/>
                <w:b/>
                <w:sz w:val="24"/>
              </w:rPr>
              <w:t>Leq dB</w:t>
            </w:r>
            <w:r w:rsidRPr="00C43A36">
              <w:rPr>
                <w:rFonts w:hAnsi="宋体" w:hint="eastAsia"/>
                <w:b/>
                <w:sz w:val="24"/>
              </w:rPr>
              <w:t>（</w:t>
            </w:r>
            <w:r w:rsidRPr="00C43A36">
              <w:rPr>
                <w:rFonts w:hAnsi="宋体" w:hint="eastAsia"/>
                <w:b/>
                <w:sz w:val="24"/>
              </w:rPr>
              <w:t>A</w:t>
            </w:r>
            <w:r w:rsidRPr="00C43A36">
              <w:rPr>
                <w:rFonts w:hAnsi="宋体" w:hint="eastAsia"/>
                <w:b/>
                <w:sz w:val="24"/>
              </w:rPr>
              <w:t>）</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4"/>
              <w:gridCol w:w="2092"/>
              <w:gridCol w:w="1917"/>
            </w:tblGrid>
            <w:tr w:rsidR="003D6EF2" w:rsidRPr="00C43A36" w:rsidTr="009F3AD5">
              <w:trPr>
                <w:trHeight w:val="271"/>
                <w:jc w:val="center"/>
              </w:trPr>
              <w:tc>
                <w:tcPr>
                  <w:tcW w:w="6154" w:type="dxa"/>
                  <w:vMerge w:val="restart"/>
                  <w:tcBorders>
                    <w:top w:val="single" w:sz="12" w:space="0" w:color="auto"/>
                    <w:left w:val="nil"/>
                    <w:right w:val="single" w:sz="2" w:space="0" w:color="auto"/>
                    <w:tl2br w:val="single" w:sz="4" w:space="0" w:color="auto"/>
                  </w:tcBorders>
                </w:tcPr>
                <w:p w:rsidR="003D6EF2" w:rsidRPr="00C43A36" w:rsidRDefault="003D6EF2" w:rsidP="00EA0CD5">
                  <w:pPr>
                    <w:pStyle w:val="af"/>
                    <w:spacing w:after="0"/>
                    <w:ind w:firstLine="211"/>
                    <w:jc w:val="center"/>
                    <w:rPr>
                      <w:b/>
                      <w:szCs w:val="21"/>
                    </w:rPr>
                  </w:pPr>
                  <w:r w:rsidRPr="00C43A36">
                    <w:rPr>
                      <w:b/>
                      <w:szCs w:val="21"/>
                    </w:rPr>
                    <w:t xml:space="preserve">        </w:t>
                  </w:r>
                  <w:r w:rsidRPr="00C43A36">
                    <w:rPr>
                      <w:b/>
                      <w:szCs w:val="21"/>
                    </w:rPr>
                    <w:t>日期</w:t>
                  </w:r>
                </w:p>
                <w:p w:rsidR="003D6EF2" w:rsidRPr="00C43A36" w:rsidRDefault="003D6EF2" w:rsidP="00EA0CD5">
                  <w:pPr>
                    <w:pStyle w:val="af"/>
                    <w:spacing w:after="0"/>
                    <w:ind w:firstLineChars="350" w:firstLine="738"/>
                    <w:rPr>
                      <w:b/>
                      <w:szCs w:val="21"/>
                    </w:rPr>
                  </w:pPr>
                  <w:r w:rsidRPr="00C43A36">
                    <w:rPr>
                      <w:b/>
                      <w:szCs w:val="21"/>
                    </w:rPr>
                    <w:t>点位</w:t>
                  </w:r>
                </w:p>
              </w:tc>
              <w:tc>
                <w:tcPr>
                  <w:tcW w:w="4008" w:type="dxa"/>
                  <w:gridSpan w:val="2"/>
                  <w:tcBorders>
                    <w:top w:val="single" w:sz="12" w:space="0" w:color="auto"/>
                    <w:left w:val="single" w:sz="2" w:space="0" w:color="auto"/>
                    <w:right w:val="nil"/>
                  </w:tcBorders>
                  <w:vAlign w:val="center"/>
                </w:tcPr>
                <w:p w:rsidR="003D6EF2" w:rsidRPr="006645C2" w:rsidRDefault="003D6EF2" w:rsidP="006645C2">
                  <w:pPr>
                    <w:pStyle w:val="af"/>
                    <w:spacing w:after="0"/>
                    <w:ind w:firstLineChars="0" w:firstLine="0"/>
                    <w:jc w:val="center"/>
                    <w:rPr>
                      <w:b/>
                      <w:szCs w:val="21"/>
                    </w:rPr>
                  </w:pPr>
                  <w:r w:rsidRPr="006645C2">
                    <w:rPr>
                      <w:rFonts w:hint="eastAsia"/>
                      <w:b/>
                      <w:szCs w:val="21"/>
                    </w:rPr>
                    <w:t>2019</w:t>
                  </w:r>
                  <w:r w:rsidRPr="006645C2">
                    <w:rPr>
                      <w:rFonts w:hint="eastAsia"/>
                      <w:b/>
                      <w:szCs w:val="21"/>
                    </w:rPr>
                    <w:t>年</w:t>
                  </w:r>
                  <w:r w:rsidR="006645C2" w:rsidRPr="006645C2">
                    <w:rPr>
                      <w:rFonts w:hint="eastAsia"/>
                      <w:b/>
                      <w:szCs w:val="21"/>
                    </w:rPr>
                    <w:t>9</w:t>
                  </w:r>
                  <w:r w:rsidRPr="006645C2">
                    <w:rPr>
                      <w:b/>
                      <w:szCs w:val="21"/>
                    </w:rPr>
                    <w:t>月</w:t>
                  </w:r>
                  <w:r w:rsidR="006645C2" w:rsidRPr="006645C2">
                    <w:rPr>
                      <w:rFonts w:hint="eastAsia"/>
                      <w:b/>
                      <w:szCs w:val="21"/>
                    </w:rPr>
                    <w:t>22</w:t>
                  </w:r>
                  <w:r w:rsidRPr="006645C2">
                    <w:rPr>
                      <w:b/>
                      <w:szCs w:val="21"/>
                    </w:rPr>
                    <w:t>日</w:t>
                  </w:r>
                </w:p>
              </w:tc>
            </w:tr>
            <w:tr w:rsidR="003D6EF2" w:rsidRPr="00C43A36" w:rsidTr="009F3AD5">
              <w:trPr>
                <w:trHeight w:val="271"/>
                <w:jc w:val="center"/>
              </w:trPr>
              <w:tc>
                <w:tcPr>
                  <w:tcW w:w="6154" w:type="dxa"/>
                  <w:vMerge/>
                  <w:tcBorders>
                    <w:left w:val="nil"/>
                    <w:right w:val="single" w:sz="2" w:space="0" w:color="auto"/>
                    <w:tl2br w:val="single" w:sz="4" w:space="0" w:color="auto"/>
                  </w:tcBorders>
                </w:tcPr>
                <w:p w:rsidR="003D6EF2" w:rsidRPr="00C43A36" w:rsidRDefault="003D6EF2" w:rsidP="00EA0CD5">
                  <w:pPr>
                    <w:pStyle w:val="af"/>
                    <w:spacing w:after="0"/>
                    <w:ind w:firstLine="211"/>
                    <w:jc w:val="center"/>
                    <w:rPr>
                      <w:b/>
                      <w:szCs w:val="21"/>
                    </w:rPr>
                  </w:pPr>
                </w:p>
              </w:tc>
              <w:tc>
                <w:tcPr>
                  <w:tcW w:w="2092" w:type="dxa"/>
                  <w:tcBorders>
                    <w:top w:val="single" w:sz="4" w:space="0" w:color="auto"/>
                    <w:left w:val="single" w:sz="2" w:space="0" w:color="auto"/>
                    <w:right w:val="single" w:sz="4" w:space="0" w:color="auto"/>
                  </w:tcBorders>
                  <w:vAlign w:val="center"/>
                </w:tcPr>
                <w:p w:rsidR="003D6EF2" w:rsidRPr="006645C2" w:rsidRDefault="003D6EF2" w:rsidP="00EA0CD5">
                  <w:pPr>
                    <w:pStyle w:val="af"/>
                    <w:spacing w:after="0"/>
                    <w:ind w:firstLineChars="349" w:firstLine="736"/>
                    <w:rPr>
                      <w:b/>
                      <w:szCs w:val="21"/>
                    </w:rPr>
                  </w:pPr>
                  <w:r w:rsidRPr="006645C2">
                    <w:rPr>
                      <w:b/>
                      <w:szCs w:val="21"/>
                    </w:rPr>
                    <w:t>昼间</w:t>
                  </w:r>
                </w:p>
              </w:tc>
              <w:tc>
                <w:tcPr>
                  <w:tcW w:w="1917" w:type="dxa"/>
                  <w:tcBorders>
                    <w:left w:val="single" w:sz="4" w:space="0" w:color="auto"/>
                    <w:right w:val="nil"/>
                  </w:tcBorders>
                  <w:vAlign w:val="center"/>
                </w:tcPr>
                <w:p w:rsidR="003D6EF2" w:rsidRPr="006645C2" w:rsidRDefault="003D6EF2" w:rsidP="00EA0CD5">
                  <w:pPr>
                    <w:pStyle w:val="af"/>
                    <w:spacing w:after="0"/>
                    <w:ind w:firstLineChars="0" w:firstLine="0"/>
                    <w:jc w:val="center"/>
                    <w:rPr>
                      <w:b/>
                      <w:szCs w:val="21"/>
                    </w:rPr>
                  </w:pPr>
                  <w:r w:rsidRPr="006645C2">
                    <w:rPr>
                      <w:rFonts w:hint="eastAsia"/>
                      <w:b/>
                      <w:szCs w:val="21"/>
                    </w:rPr>
                    <w:t xml:space="preserve"> </w:t>
                  </w:r>
                  <w:r w:rsidRPr="006645C2">
                    <w:rPr>
                      <w:b/>
                      <w:szCs w:val="21"/>
                    </w:rPr>
                    <w:t>夜间</w:t>
                  </w:r>
                </w:p>
              </w:tc>
            </w:tr>
            <w:tr w:rsidR="003D6EF2" w:rsidRPr="00C43A36" w:rsidTr="009F3AD5">
              <w:trPr>
                <w:trHeight w:val="20"/>
                <w:jc w:val="center"/>
              </w:trPr>
              <w:tc>
                <w:tcPr>
                  <w:tcW w:w="6154" w:type="dxa"/>
                  <w:tcBorders>
                    <w:left w:val="nil"/>
                    <w:right w:val="single" w:sz="2" w:space="0" w:color="auto"/>
                  </w:tcBorders>
                  <w:vAlign w:val="center"/>
                </w:tcPr>
                <w:p w:rsidR="003D6EF2" w:rsidRPr="00C43A36" w:rsidRDefault="003D6EF2" w:rsidP="00EA0CD5">
                  <w:pPr>
                    <w:pStyle w:val="af"/>
                    <w:spacing w:after="0"/>
                    <w:ind w:firstLine="210"/>
                    <w:jc w:val="center"/>
                    <w:rPr>
                      <w:szCs w:val="21"/>
                    </w:rPr>
                  </w:pPr>
                  <w:r w:rsidRPr="00C43A36">
                    <w:rPr>
                      <w:rFonts w:hint="eastAsia"/>
                      <w:szCs w:val="21"/>
                    </w:rPr>
                    <w:t>N1</w:t>
                  </w:r>
                  <w:r w:rsidRPr="00C43A36">
                    <w:rPr>
                      <w:rFonts w:hint="eastAsia"/>
                      <w:szCs w:val="21"/>
                    </w:rPr>
                    <w:t>东厂界</w:t>
                  </w:r>
                </w:p>
              </w:tc>
              <w:tc>
                <w:tcPr>
                  <w:tcW w:w="2092" w:type="dxa"/>
                  <w:tcBorders>
                    <w:right w:val="single" w:sz="2" w:space="0" w:color="auto"/>
                  </w:tcBorders>
                </w:tcPr>
                <w:p w:rsidR="003D6EF2" w:rsidRPr="006645C2" w:rsidRDefault="006645C2" w:rsidP="00EA0CD5">
                  <w:pPr>
                    <w:pStyle w:val="af"/>
                    <w:spacing w:after="0"/>
                    <w:ind w:firstLineChars="350" w:firstLine="735"/>
                    <w:rPr>
                      <w:szCs w:val="21"/>
                    </w:rPr>
                  </w:pPr>
                  <w:r w:rsidRPr="006645C2">
                    <w:rPr>
                      <w:rFonts w:hint="eastAsia"/>
                      <w:szCs w:val="21"/>
                    </w:rPr>
                    <w:t>56.6</w:t>
                  </w:r>
                </w:p>
              </w:tc>
              <w:tc>
                <w:tcPr>
                  <w:tcW w:w="1917" w:type="dxa"/>
                  <w:tcBorders>
                    <w:left w:val="single" w:sz="2" w:space="0" w:color="auto"/>
                    <w:right w:val="nil"/>
                  </w:tcBorders>
                </w:tcPr>
                <w:p w:rsidR="003D6EF2" w:rsidRPr="006645C2" w:rsidRDefault="003D6EF2" w:rsidP="006645C2">
                  <w:pPr>
                    <w:pStyle w:val="af"/>
                    <w:spacing w:after="0"/>
                    <w:ind w:firstLineChars="350" w:firstLine="735"/>
                    <w:rPr>
                      <w:szCs w:val="21"/>
                    </w:rPr>
                  </w:pPr>
                  <w:r w:rsidRPr="006645C2">
                    <w:rPr>
                      <w:rFonts w:hint="eastAsia"/>
                      <w:szCs w:val="21"/>
                    </w:rPr>
                    <w:t>44.</w:t>
                  </w:r>
                  <w:r w:rsidR="006645C2" w:rsidRPr="006645C2">
                    <w:rPr>
                      <w:rFonts w:hint="eastAsia"/>
                      <w:szCs w:val="21"/>
                    </w:rPr>
                    <w:t>8</w:t>
                  </w:r>
                </w:p>
              </w:tc>
            </w:tr>
            <w:tr w:rsidR="003D6EF2" w:rsidRPr="00C43A36" w:rsidTr="009F3AD5">
              <w:trPr>
                <w:trHeight w:val="20"/>
                <w:jc w:val="center"/>
              </w:trPr>
              <w:tc>
                <w:tcPr>
                  <w:tcW w:w="6154" w:type="dxa"/>
                  <w:tcBorders>
                    <w:left w:val="nil"/>
                    <w:right w:val="single" w:sz="2" w:space="0" w:color="auto"/>
                  </w:tcBorders>
                  <w:vAlign w:val="center"/>
                </w:tcPr>
                <w:p w:rsidR="003D6EF2" w:rsidRPr="00C43A36" w:rsidRDefault="003D6EF2" w:rsidP="00EA0CD5">
                  <w:pPr>
                    <w:pStyle w:val="af"/>
                    <w:spacing w:after="0"/>
                    <w:ind w:firstLine="210"/>
                    <w:jc w:val="center"/>
                    <w:rPr>
                      <w:szCs w:val="21"/>
                    </w:rPr>
                  </w:pPr>
                  <w:r w:rsidRPr="00C43A36">
                    <w:rPr>
                      <w:rFonts w:hint="eastAsia"/>
                      <w:szCs w:val="21"/>
                    </w:rPr>
                    <w:t>N2</w:t>
                  </w:r>
                  <w:r w:rsidRPr="00C43A36">
                    <w:rPr>
                      <w:rFonts w:hint="eastAsia"/>
                      <w:szCs w:val="21"/>
                    </w:rPr>
                    <w:t>南厂界</w:t>
                  </w:r>
                </w:p>
              </w:tc>
              <w:tc>
                <w:tcPr>
                  <w:tcW w:w="2092" w:type="dxa"/>
                  <w:tcBorders>
                    <w:right w:val="single" w:sz="2" w:space="0" w:color="auto"/>
                  </w:tcBorders>
                </w:tcPr>
                <w:p w:rsidR="003D6EF2" w:rsidRPr="006645C2" w:rsidRDefault="006645C2" w:rsidP="00EA0CD5">
                  <w:pPr>
                    <w:pStyle w:val="af"/>
                    <w:spacing w:after="0"/>
                    <w:ind w:firstLineChars="350" w:firstLine="735"/>
                    <w:rPr>
                      <w:szCs w:val="21"/>
                    </w:rPr>
                  </w:pPr>
                  <w:r w:rsidRPr="006645C2">
                    <w:rPr>
                      <w:rFonts w:hint="eastAsia"/>
                      <w:szCs w:val="21"/>
                    </w:rPr>
                    <w:t>57.5</w:t>
                  </w:r>
                </w:p>
              </w:tc>
              <w:tc>
                <w:tcPr>
                  <w:tcW w:w="1917" w:type="dxa"/>
                  <w:tcBorders>
                    <w:left w:val="single" w:sz="2" w:space="0" w:color="auto"/>
                    <w:right w:val="nil"/>
                  </w:tcBorders>
                </w:tcPr>
                <w:p w:rsidR="003D6EF2" w:rsidRPr="006645C2" w:rsidRDefault="003D6EF2" w:rsidP="006645C2">
                  <w:pPr>
                    <w:pStyle w:val="af"/>
                    <w:spacing w:after="0"/>
                    <w:ind w:firstLineChars="350" w:firstLine="735"/>
                    <w:rPr>
                      <w:szCs w:val="21"/>
                    </w:rPr>
                  </w:pPr>
                  <w:r w:rsidRPr="006645C2">
                    <w:rPr>
                      <w:rFonts w:hint="eastAsia"/>
                      <w:szCs w:val="21"/>
                    </w:rPr>
                    <w:t>4</w:t>
                  </w:r>
                  <w:r w:rsidR="006645C2" w:rsidRPr="006645C2">
                    <w:rPr>
                      <w:rFonts w:hint="eastAsia"/>
                      <w:szCs w:val="21"/>
                    </w:rPr>
                    <w:t>5</w:t>
                  </w:r>
                  <w:r w:rsidRPr="006645C2">
                    <w:rPr>
                      <w:rFonts w:hint="eastAsia"/>
                      <w:szCs w:val="21"/>
                    </w:rPr>
                    <w:t>.6</w:t>
                  </w:r>
                </w:p>
              </w:tc>
            </w:tr>
            <w:tr w:rsidR="003D6EF2" w:rsidRPr="00C43A36" w:rsidTr="009F3AD5">
              <w:trPr>
                <w:trHeight w:val="20"/>
                <w:jc w:val="center"/>
              </w:trPr>
              <w:tc>
                <w:tcPr>
                  <w:tcW w:w="6154" w:type="dxa"/>
                  <w:tcBorders>
                    <w:left w:val="nil"/>
                    <w:right w:val="single" w:sz="2" w:space="0" w:color="auto"/>
                  </w:tcBorders>
                  <w:vAlign w:val="center"/>
                </w:tcPr>
                <w:p w:rsidR="003D6EF2" w:rsidRPr="00C43A36" w:rsidRDefault="003D6EF2" w:rsidP="00EA0CD5">
                  <w:pPr>
                    <w:pStyle w:val="af"/>
                    <w:spacing w:after="0"/>
                    <w:ind w:firstLine="210"/>
                    <w:jc w:val="center"/>
                    <w:rPr>
                      <w:szCs w:val="21"/>
                    </w:rPr>
                  </w:pPr>
                  <w:r w:rsidRPr="00C43A36">
                    <w:rPr>
                      <w:rFonts w:hint="eastAsia"/>
                      <w:szCs w:val="21"/>
                    </w:rPr>
                    <w:t>N3</w:t>
                  </w:r>
                  <w:r w:rsidRPr="00C43A36">
                    <w:rPr>
                      <w:rFonts w:hint="eastAsia"/>
                      <w:szCs w:val="21"/>
                    </w:rPr>
                    <w:t>西厂界</w:t>
                  </w:r>
                </w:p>
              </w:tc>
              <w:tc>
                <w:tcPr>
                  <w:tcW w:w="2092" w:type="dxa"/>
                  <w:tcBorders>
                    <w:right w:val="single" w:sz="2" w:space="0" w:color="auto"/>
                  </w:tcBorders>
                </w:tcPr>
                <w:p w:rsidR="003D6EF2" w:rsidRPr="006645C2" w:rsidRDefault="006645C2" w:rsidP="00EA0CD5">
                  <w:pPr>
                    <w:pStyle w:val="af"/>
                    <w:spacing w:after="0"/>
                    <w:ind w:firstLineChars="350" w:firstLine="735"/>
                    <w:rPr>
                      <w:szCs w:val="21"/>
                    </w:rPr>
                  </w:pPr>
                  <w:r w:rsidRPr="006645C2">
                    <w:rPr>
                      <w:rFonts w:hint="eastAsia"/>
                      <w:szCs w:val="21"/>
                    </w:rPr>
                    <w:t>53.4</w:t>
                  </w:r>
                </w:p>
              </w:tc>
              <w:tc>
                <w:tcPr>
                  <w:tcW w:w="1917" w:type="dxa"/>
                  <w:tcBorders>
                    <w:left w:val="single" w:sz="2" w:space="0" w:color="auto"/>
                    <w:right w:val="nil"/>
                  </w:tcBorders>
                </w:tcPr>
                <w:p w:rsidR="003D6EF2" w:rsidRPr="006645C2" w:rsidRDefault="003D6EF2" w:rsidP="006645C2">
                  <w:pPr>
                    <w:pStyle w:val="af"/>
                    <w:spacing w:after="0"/>
                    <w:ind w:firstLineChars="350" w:firstLine="735"/>
                    <w:rPr>
                      <w:szCs w:val="21"/>
                    </w:rPr>
                  </w:pPr>
                  <w:r w:rsidRPr="006645C2">
                    <w:rPr>
                      <w:rFonts w:hint="eastAsia"/>
                      <w:szCs w:val="21"/>
                    </w:rPr>
                    <w:t>43.</w:t>
                  </w:r>
                  <w:r w:rsidR="006645C2" w:rsidRPr="006645C2">
                    <w:rPr>
                      <w:rFonts w:hint="eastAsia"/>
                      <w:szCs w:val="21"/>
                    </w:rPr>
                    <w:t>5</w:t>
                  </w:r>
                </w:p>
              </w:tc>
            </w:tr>
            <w:tr w:rsidR="003D6EF2" w:rsidRPr="00C43A36" w:rsidTr="009F3AD5">
              <w:trPr>
                <w:trHeight w:val="20"/>
                <w:jc w:val="center"/>
              </w:trPr>
              <w:tc>
                <w:tcPr>
                  <w:tcW w:w="6154" w:type="dxa"/>
                  <w:tcBorders>
                    <w:left w:val="nil"/>
                    <w:right w:val="single" w:sz="2" w:space="0" w:color="auto"/>
                  </w:tcBorders>
                  <w:vAlign w:val="center"/>
                </w:tcPr>
                <w:p w:rsidR="003D6EF2" w:rsidRPr="00C43A36" w:rsidRDefault="003D6EF2" w:rsidP="00EA0CD5">
                  <w:pPr>
                    <w:pStyle w:val="af"/>
                    <w:spacing w:after="0"/>
                    <w:ind w:firstLine="210"/>
                    <w:jc w:val="center"/>
                    <w:rPr>
                      <w:szCs w:val="21"/>
                    </w:rPr>
                  </w:pPr>
                  <w:r w:rsidRPr="00C43A36">
                    <w:rPr>
                      <w:rFonts w:hint="eastAsia"/>
                      <w:szCs w:val="21"/>
                    </w:rPr>
                    <w:t>N4</w:t>
                  </w:r>
                  <w:r w:rsidRPr="00C43A36">
                    <w:rPr>
                      <w:rFonts w:hint="eastAsia"/>
                      <w:szCs w:val="21"/>
                    </w:rPr>
                    <w:t>北厂界</w:t>
                  </w:r>
                </w:p>
              </w:tc>
              <w:tc>
                <w:tcPr>
                  <w:tcW w:w="2092" w:type="dxa"/>
                  <w:tcBorders>
                    <w:right w:val="single" w:sz="2" w:space="0" w:color="auto"/>
                  </w:tcBorders>
                </w:tcPr>
                <w:p w:rsidR="003D6EF2" w:rsidRPr="006645C2" w:rsidRDefault="006645C2" w:rsidP="00EA0CD5">
                  <w:pPr>
                    <w:pStyle w:val="af"/>
                    <w:spacing w:after="0"/>
                    <w:ind w:firstLineChars="350" w:firstLine="735"/>
                    <w:rPr>
                      <w:szCs w:val="21"/>
                    </w:rPr>
                  </w:pPr>
                  <w:r w:rsidRPr="006645C2">
                    <w:rPr>
                      <w:rFonts w:hint="eastAsia"/>
                      <w:szCs w:val="21"/>
                    </w:rPr>
                    <w:t>53.2</w:t>
                  </w:r>
                </w:p>
              </w:tc>
              <w:tc>
                <w:tcPr>
                  <w:tcW w:w="1917" w:type="dxa"/>
                  <w:tcBorders>
                    <w:left w:val="single" w:sz="2" w:space="0" w:color="auto"/>
                    <w:right w:val="nil"/>
                  </w:tcBorders>
                </w:tcPr>
                <w:p w:rsidR="003D6EF2" w:rsidRPr="006645C2" w:rsidRDefault="006645C2" w:rsidP="00EA0CD5">
                  <w:pPr>
                    <w:pStyle w:val="af"/>
                    <w:spacing w:after="0"/>
                    <w:ind w:firstLineChars="350" w:firstLine="735"/>
                    <w:rPr>
                      <w:szCs w:val="21"/>
                    </w:rPr>
                  </w:pPr>
                  <w:r w:rsidRPr="006645C2">
                    <w:rPr>
                      <w:rFonts w:hint="eastAsia"/>
                      <w:szCs w:val="21"/>
                    </w:rPr>
                    <w:t>43.2</w:t>
                  </w:r>
                </w:p>
              </w:tc>
            </w:tr>
            <w:tr w:rsidR="003D6EF2" w:rsidRPr="00C43A36" w:rsidTr="009F3AD5">
              <w:trPr>
                <w:trHeight w:val="20"/>
                <w:jc w:val="center"/>
              </w:trPr>
              <w:tc>
                <w:tcPr>
                  <w:tcW w:w="6154" w:type="dxa"/>
                  <w:tcBorders>
                    <w:left w:val="nil"/>
                    <w:bottom w:val="single" w:sz="12" w:space="0" w:color="auto"/>
                    <w:right w:val="single" w:sz="2" w:space="0" w:color="auto"/>
                  </w:tcBorders>
                  <w:vAlign w:val="center"/>
                </w:tcPr>
                <w:p w:rsidR="003D6EF2" w:rsidRPr="00C43A36" w:rsidRDefault="003D6EF2" w:rsidP="00EA0CD5">
                  <w:pPr>
                    <w:pStyle w:val="af"/>
                    <w:spacing w:after="0"/>
                    <w:ind w:firstLine="210"/>
                    <w:jc w:val="center"/>
                    <w:rPr>
                      <w:szCs w:val="21"/>
                    </w:rPr>
                  </w:pPr>
                  <w:r w:rsidRPr="00C43A36">
                    <w:rPr>
                      <w:szCs w:val="21"/>
                    </w:rPr>
                    <w:t>《声环境质量标准》（</w:t>
                  </w:r>
                  <w:r w:rsidRPr="00C43A36">
                    <w:rPr>
                      <w:szCs w:val="21"/>
                    </w:rPr>
                    <w:t>GB3096-2008</w:t>
                  </w:r>
                  <w:r w:rsidRPr="00C43A36">
                    <w:rPr>
                      <w:szCs w:val="21"/>
                    </w:rPr>
                    <w:t>）中</w:t>
                  </w:r>
                  <w:r w:rsidRPr="00C43A36">
                    <w:rPr>
                      <w:rFonts w:hint="eastAsia"/>
                      <w:szCs w:val="21"/>
                    </w:rPr>
                    <w:t>3</w:t>
                  </w:r>
                  <w:r w:rsidRPr="00C43A36">
                    <w:rPr>
                      <w:szCs w:val="21"/>
                    </w:rPr>
                    <w:t>类区标准值</w:t>
                  </w:r>
                </w:p>
              </w:tc>
              <w:tc>
                <w:tcPr>
                  <w:tcW w:w="2092" w:type="dxa"/>
                  <w:tcBorders>
                    <w:bottom w:val="single" w:sz="12" w:space="0" w:color="auto"/>
                    <w:right w:val="single" w:sz="2" w:space="0" w:color="auto"/>
                  </w:tcBorders>
                  <w:vAlign w:val="center"/>
                </w:tcPr>
                <w:p w:rsidR="003D6EF2" w:rsidRPr="006645C2" w:rsidRDefault="003D6EF2" w:rsidP="00EA0CD5">
                  <w:pPr>
                    <w:pStyle w:val="af"/>
                    <w:spacing w:after="0"/>
                    <w:ind w:firstLineChars="400" w:firstLine="840"/>
                    <w:rPr>
                      <w:szCs w:val="21"/>
                    </w:rPr>
                  </w:pPr>
                  <w:r w:rsidRPr="006645C2">
                    <w:rPr>
                      <w:szCs w:val="21"/>
                    </w:rPr>
                    <w:t>6</w:t>
                  </w:r>
                  <w:r w:rsidRPr="006645C2">
                    <w:rPr>
                      <w:rFonts w:hint="eastAsia"/>
                      <w:szCs w:val="21"/>
                    </w:rPr>
                    <w:t>5</w:t>
                  </w:r>
                </w:p>
              </w:tc>
              <w:tc>
                <w:tcPr>
                  <w:tcW w:w="1917" w:type="dxa"/>
                  <w:tcBorders>
                    <w:left w:val="single" w:sz="2" w:space="0" w:color="auto"/>
                    <w:bottom w:val="single" w:sz="12" w:space="0" w:color="auto"/>
                    <w:right w:val="nil"/>
                  </w:tcBorders>
                  <w:vAlign w:val="center"/>
                </w:tcPr>
                <w:p w:rsidR="003D6EF2" w:rsidRPr="006645C2" w:rsidRDefault="003D6EF2" w:rsidP="00EA0CD5">
                  <w:pPr>
                    <w:pStyle w:val="af"/>
                    <w:spacing w:after="0"/>
                    <w:ind w:firstLineChars="400" w:firstLine="840"/>
                    <w:rPr>
                      <w:szCs w:val="21"/>
                    </w:rPr>
                  </w:pPr>
                  <w:r w:rsidRPr="006645C2">
                    <w:rPr>
                      <w:szCs w:val="21"/>
                    </w:rPr>
                    <w:t>5</w:t>
                  </w:r>
                  <w:r w:rsidRPr="006645C2">
                    <w:rPr>
                      <w:rFonts w:hint="eastAsia"/>
                      <w:szCs w:val="21"/>
                    </w:rPr>
                    <w:t>5</w:t>
                  </w:r>
                </w:p>
              </w:tc>
            </w:tr>
          </w:tbl>
          <w:p w:rsidR="003D6EF2" w:rsidRDefault="003D6EF2" w:rsidP="000628D2">
            <w:pPr>
              <w:spacing w:beforeLines="50" w:line="360" w:lineRule="auto"/>
              <w:ind w:firstLineChars="200" w:firstLine="480"/>
              <w:rPr>
                <w:sz w:val="24"/>
              </w:rPr>
            </w:pPr>
            <w:r>
              <w:rPr>
                <w:sz w:val="24"/>
              </w:rPr>
              <w:t>根据监测数据</w:t>
            </w:r>
            <w:r>
              <w:rPr>
                <w:rFonts w:hint="eastAsia"/>
                <w:sz w:val="24"/>
              </w:rPr>
              <w:t>分析</w:t>
            </w:r>
            <w:r>
              <w:rPr>
                <w:sz w:val="24"/>
              </w:rPr>
              <w:t>，</w:t>
            </w:r>
            <w:r>
              <w:rPr>
                <w:rFonts w:hint="eastAsia"/>
                <w:sz w:val="24"/>
              </w:rPr>
              <w:t>本</w:t>
            </w:r>
            <w:r>
              <w:rPr>
                <w:sz w:val="24"/>
              </w:rPr>
              <w:t>项目</w:t>
            </w:r>
            <w:r>
              <w:rPr>
                <w:rFonts w:hint="eastAsia"/>
                <w:sz w:val="24"/>
              </w:rPr>
              <w:t>厂界噪声</w:t>
            </w:r>
            <w:r>
              <w:rPr>
                <w:sz w:val="24"/>
              </w:rPr>
              <w:t>质量</w:t>
            </w:r>
            <w:r>
              <w:rPr>
                <w:rFonts w:hint="eastAsia"/>
                <w:sz w:val="24"/>
              </w:rPr>
              <w:t>较好，监测期间厂界</w:t>
            </w:r>
            <w:r>
              <w:rPr>
                <w:rFonts w:hint="eastAsia"/>
                <w:sz w:val="24"/>
              </w:rPr>
              <w:t>4</w:t>
            </w:r>
            <w:r>
              <w:rPr>
                <w:rFonts w:hint="eastAsia"/>
                <w:sz w:val="24"/>
              </w:rPr>
              <w:t>个噪声监测点昼夜间等效声级</w:t>
            </w:r>
            <w:r>
              <w:rPr>
                <w:rFonts w:hint="eastAsia"/>
                <w:sz w:val="24"/>
              </w:rPr>
              <w:t>Leq</w:t>
            </w:r>
            <w:r>
              <w:rPr>
                <w:rFonts w:hint="eastAsia"/>
                <w:sz w:val="24"/>
              </w:rPr>
              <w:t>（</w:t>
            </w:r>
            <w:r>
              <w:rPr>
                <w:rFonts w:hint="eastAsia"/>
                <w:sz w:val="24"/>
              </w:rPr>
              <w:t>A</w:t>
            </w:r>
            <w:r>
              <w:rPr>
                <w:rFonts w:hint="eastAsia"/>
                <w:sz w:val="24"/>
              </w:rPr>
              <w:t>）均</w:t>
            </w:r>
            <w:r>
              <w:rPr>
                <w:sz w:val="24"/>
              </w:rPr>
              <w:t>符合《声环境质量标准》</w:t>
            </w:r>
            <w:r>
              <w:rPr>
                <w:sz w:val="24"/>
              </w:rPr>
              <w:t>(GB3096-2008)</w:t>
            </w:r>
            <w:r>
              <w:rPr>
                <w:sz w:val="24"/>
              </w:rPr>
              <w:t>中</w:t>
            </w:r>
            <w:r>
              <w:rPr>
                <w:rFonts w:hint="eastAsia"/>
                <w:sz w:val="24"/>
              </w:rPr>
              <w:t>3</w:t>
            </w:r>
            <w:r>
              <w:rPr>
                <w:sz w:val="24"/>
              </w:rPr>
              <w:t>类区标准要求</w:t>
            </w:r>
            <w:r>
              <w:rPr>
                <w:rFonts w:hint="eastAsia"/>
                <w:sz w:val="24"/>
              </w:rPr>
              <w:t>。</w:t>
            </w:r>
          </w:p>
          <w:p w:rsidR="00C7518E" w:rsidRDefault="00C7518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Default="00E929DE" w:rsidP="00C7518E">
            <w:pPr>
              <w:spacing w:line="360" w:lineRule="auto"/>
              <w:rPr>
                <w:color w:val="FF0000"/>
                <w:sz w:val="24"/>
              </w:rPr>
            </w:pPr>
          </w:p>
          <w:p w:rsidR="00E929DE" w:rsidRPr="00D54E3F" w:rsidRDefault="00E929DE" w:rsidP="00C7518E">
            <w:pPr>
              <w:spacing w:line="360" w:lineRule="auto"/>
              <w:rPr>
                <w:color w:val="FF0000"/>
                <w:sz w:val="24"/>
              </w:rPr>
            </w:pPr>
          </w:p>
        </w:tc>
      </w:tr>
      <w:tr w:rsidR="00F83640" w:rsidRPr="00D54E3F" w:rsidTr="009F3AD5">
        <w:trPr>
          <w:trHeight w:val="2973"/>
          <w:jc w:val="center"/>
        </w:trPr>
        <w:tc>
          <w:tcPr>
            <w:tcW w:w="10375" w:type="dxa"/>
          </w:tcPr>
          <w:p w:rsidR="00F83640" w:rsidRPr="00F83640" w:rsidRDefault="00F83640" w:rsidP="000628D2">
            <w:pPr>
              <w:spacing w:beforeLines="50" w:line="360" w:lineRule="auto"/>
              <w:rPr>
                <w:b/>
                <w:sz w:val="24"/>
              </w:rPr>
            </w:pPr>
            <w:r w:rsidRPr="00F83640">
              <w:rPr>
                <w:b/>
                <w:sz w:val="24"/>
              </w:rPr>
              <w:lastRenderedPageBreak/>
              <w:t>主要环境保护目标：</w:t>
            </w:r>
            <w:r w:rsidRPr="00F83640">
              <w:rPr>
                <w:b/>
                <w:sz w:val="24"/>
              </w:rPr>
              <w:tab/>
            </w:r>
          </w:p>
          <w:p w:rsidR="003D6EF2" w:rsidRDefault="003D6EF2" w:rsidP="003D6EF2">
            <w:pPr>
              <w:pStyle w:val="10"/>
              <w:spacing w:line="360" w:lineRule="auto"/>
              <w:ind w:firstLine="480"/>
              <w:rPr>
                <w:sz w:val="24"/>
              </w:rPr>
            </w:pPr>
            <w:r>
              <w:rPr>
                <w:sz w:val="24"/>
              </w:rPr>
              <w:t>根据</w:t>
            </w:r>
            <w:r>
              <w:rPr>
                <w:rFonts w:hint="eastAsia"/>
                <w:sz w:val="24"/>
              </w:rPr>
              <w:t>现场勘查</w:t>
            </w:r>
            <w:r>
              <w:rPr>
                <w:sz w:val="24"/>
              </w:rPr>
              <w:t>，项目</w:t>
            </w:r>
            <w:r>
              <w:rPr>
                <w:rFonts w:hint="eastAsia"/>
                <w:sz w:val="24"/>
              </w:rPr>
              <w:t>周围</w:t>
            </w:r>
            <w:r>
              <w:rPr>
                <w:sz w:val="24"/>
              </w:rPr>
              <w:t>环境保护目标详见表</w:t>
            </w:r>
            <w:r>
              <w:rPr>
                <w:sz w:val="24"/>
              </w:rPr>
              <w:t>3-</w:t>
            </w:r>
            <w:r w:rsidR="00E929DE">
              <w:rPr>
                <w:rFonts w:hint="eastAsia"/>
                <w:sz w:val="24"/>
              </w:rPr>
              <w:t>6</w:t>
            </w:r>
            <w:r>
              <w:rPr>
                <w:rFonts w:hint="eastAsia"/>
                <w:sz w:val="24"/>
              </w:rPr>
              <w:t>、表</w:t>
            </w:r>
            <w:r>
              <w:rPr>
                <w:sz w:val="24"/>
              </w:rPr>
              <w:t>3-</w:t>
            </w:r>
            <w:r w:rsidR="00E929DE">
              <w:rPr>
                <w:rFonts w:hint="eastAsia"/>
                <w:sz w:val="24"/>
              </w:rPr>
              <w:t>7</w:t>
            </w:r>
            <w:r>
              <w:rPr>
                <w:rFonts w:hint="eastAsia"/>
                <w:sz w:val="24"/>
              </w:rPr>
              <w:t>：</w:t>
            </w:r>
          </w:p>
          <w:p w:rsidR="003D6EF2" w:rsidRDefault="003D6EF2" w:rsidP="003D6EF2">
            <w:pPr>
              <w:pStyle w:val="10"/>
              <w:spacing w:line="360" w:lineRule="auto"/>
              <w:ind w:firstLine="482"/>
              <w:jc w:val="center"/>
              <w:rPr>
                <w:b/>
                <w:sz w:val="24"/>
              </w:rPr>
            </w:pPr>
            <w:r>
              <w:rPr>
                <w:rFonts w:hint="eastAsia"/>
                <w:b/>
                <w:sz w:val="24"/>
              </w:rPr>
              <w:t xml:space="preserve"> </w:t>
            </w:r>
            <w:r>
              <w:rPr>
                <w:b/>
                <w:sz w:val="24"/>
              </w:rPr>
              <w:t>表</w:t>
            </w:r>
            <w:r>
              <w:rPr>
                <w:b/>
                <w:sz w:val="24"/>
              </w:rPr>
              <w:t>3-</w:t>
            </w:r>
            <w:r w:rsidR="00E929DE">
              <w:rPr>
                <w:rFonts w:hint="eastAsia"/>
                <w:b/>
                <w:sz w:val="24"/>
              </w:rPr>
              <w:t>6</w:t>
            </w:r>
            <w:r>
              <w:rPr>
                <w:rFonts w:hint="eastAsia"/>
                <w:b/>
                <w:sz w:val="24"/>
              </w:rPr>
              <w:t xml:space="preserve"> </w:t>
            </w:r>
            <w:r w:rsidR="006C47CA">
              <w:rPr>
                <w:rFonts w:hint="eastAsia"/>
                <w:b/>
                <w:sz w:val="24"/>
              </w:rPr>
              <w:t xml:space="preserve"> </w:t>
            </w:r>
            <w:r>
              <w:rPr>
                <w:b/>
                <w:sz w:val="24"/>
              </w:rPr>
              <w:t>本项目主要环境保护目标</w:t>
            </w:r>
          </w:p>
          <w:tbl>
            <w:tblPr>
              <w:tblW w:w="10163" w:type="dxa"/>
              <w:tblBorders>
                <w:top w:val="single" w:sz="12" w:space="0" w:color="auto"/>
                <w:bottom w:val="single" w:sz="12" w:space="0" w:color="auto"/>
                <w:insideH w:val="single" w:sz="4" w:space="0" w:color="auto"/>
                <w:insideV w:val="single" w:sz="4" w:space="0" w:color="auto"/>
              </w:tblBorders>
              <w:tblLook w:val="04A0"/>
            </w:tblPr>
            <w:tblGrid>
              <w:gridCol w:w="499"/>
              <w:gridCol w:w="1056"/>
              <w:gridCol w:w="977"/>
              <w:gridCol w:w="1941"/>
              <w:gridCol w:w="1843"/>
              <w:gridCol w:w="1932"/>
              <w:gridCol w:w="945"/>
              <w:gridCol w:w="970"/>
            </w:tblGrid>
            <w:tr w:rsidR="003D6EF2" w:rsidTr="00E929DE">
              <w:trPr>
                <w:trHeight w:val="144"/>
              </w:trPr>
              <w:tc>
                <w:tcPr>
                  <w:tcW w:w="499" w:type="dxa"/>
                  <w:vMerge w:val="restart"/>
                  <w:vAlign w:val="center"/>
                </w:tcPr>
                <w:p w:rsidR="003D6EF2" w:rsidRDefault="003D6EF2" w:rsidP="00E929DE">
                  <w:pPr>
                    <w:jc w:val="center"/>
                    <w:rPr>
                      <w:rFonts w:ascii="宋体" w:hAnsi="宋体"/>
                      <w:b/>
                      <w:szCs w:val="21"/>
                    </w:rPr>
                  </w:pPr>
                  <w:r>
                    <w:rPr>
                      <w:rFonts w:ascii="宋体" w:hAnsi="宋体"/>
                      <w:b/>
                      <w:szCs w:val="21"/>
                    </w:rPr>
                    <w:t>名称</w:t>
                  </w:r>
                </w:p>
              </w:tc>
              <w:tc>
                <w:tcPr>
                  <w:tcW w:w="2033" w:type="dxa"/>
                  <w:gridSpan w:val="2"/>
                  <w:vAlign w:val="center"/>
                </w:tcPr>
                <w:p w:rsidR="003D6EF2" w:rsidRDefault="003D6EF2" w:rsidP="00E929DE">
                  <w:pPr>
                    <w:ind w:firstLineChars="200" w:firstLine="422"/>
                    <w:rPr>
                      <w:rFonts w:ascii="宋体" w:hAnsi="宋体"/>
                      <w:b/>
                      <w:szCs w:val="21"/>
                    </w:rPr>
                  </w:pPr>
                  <w:r>
                    <w:rPr>
                      <w:rFonts w:ascii="宋体" w:hAnsi="宋体"/>
                      <w:b/>
                      <w:szCs w:val="21"/>
                    </w:rPr>
                    <w:t>经纬度坐标</w:t>
                  </w:r>
                </w:p>
              </w:tc>
              <w:tc>
                <w:tcPr>
                  <w:tcW w:w="1941" w:type="dxa"/>
                  <w:vMerge w:val="restart"/>
                  <w:vAlign w:val="center"/>
                </w:tcPr>
                <w:p w:rsidR="003D6EF2" w:rsidRDefault="003D6EF2" w:rsidP="00E929DE">
                  <w:pPr>
                    <w:jc w:val="center"/>
                    <w:rPr>
                      <w:rFonts w:ascii="宋体" w:hAnsi="宋体"/>
                      <w:b/>
                      <w:szCs w:val="21"/>
                    </w:rPr>
                  </w:pPr>
                  <w:r>
                    <w:rPr>
                      <w:rFonts w:ascii="宋体" w:hAnsi="宋体"/>
                      <w:b/>
                      <w:szCs w:val="21"/>
                    </w:rPr>
                    <w:t>保护对象</w:t>
                  </w:r>
                </w:p>
              </w:tc>
              <w:tc>
                <w:tcPr>
                  <w:tcW w:w="1843" w:type="dxa"/>
                  <w:vMerge w:val="restart"/>
                  <w:vAlign w:val="center"/>
                </w:tcPr>
                <w:p w:rsidR="003D6EF2" w:rsidRDefault="003D6EF2" w:rsidP="00E929DE">
                  <w:pPr>
                    <w:jc w:val="center"/>
                    <w:rPr>
                      <w:rFonts w:ascii="宋体" w:hAnsi="宋体"/>
                      <w:b/>
                      <w:szCs w:val="21"/>
                    </w:rPr>
                  </w:pPr>
                  <w:r>
                    <w:rPr>
                      <w:rFonts w:ascii="宋体" w:hAnsi="宋体"/>
                      <w:b/>
                      <w:szCs w:val="21"/>
                    </w:rPr>
                    <w:t>保护内容</w:t>
                  </w:r>
                </w:p>
              </w:tc>
              <w:tc>
                <w:tcPr>
                  <w:tcW w:w="1932" w:type="dxa"/>
                  <w:vMerge w:val="restart"/>
                  <w:vAlign w:val="center"/>
                </w:tcPr>
                <w:p w:rsidR="003D6EF2" w:rsidRDefault="003D6EF2" w:rsidP="00E929DE">
                  <w:pPr>
                    <w:jc w:val="center"/>
                    <w:rPr>
                      <w:rFonts w:ascii="宋体" w:hAnsi="宋体"/>
                      <w:b/>
                      <w:szCs w:val="21"/>
                    </w:rPr>
                  </w:pPr>
                  <w:r>
                    <w:rPr>
                      <w:rFonts w:ascii="宋体" w:hAnsi="宋体"/>
                      <w:b/>
                      <w:szCs w:val="21"/>
                    </w:rPr>
                    <w:t>环境功能区</w:t>
                  </w:r>
                </w:p>
              </w:tc>
              <w:tc>
                <w:tcPr>
                  <w:tcW w:w="945" w:type="dxa"/>
                  <w:vMerge w:val="restart"/>
                  <w:vAlign w:val="center"/>
                </w:tcPr>
                <w:p w:rsidR="003D6EF2" w:rsidRDefault="003D6EF2" w:rsidP="00E929DE">
                  <w:pPr>
                    <w:jc w:val="center"/>
                    <w:rPr>
                      <w:rFonts w:ascii="宋体" w:hAnsi="宋体"/>
                      <w:b/>
                      <w:szCs w:val="21"/>
                    </w:rPr>
                  </w:pPr>
                  <w:r>
                    <w:rPr>
                      <w:rFonts w:ascii="宋体" w:hAnsi="宋体"/>
                      <w:b/>
                      <w:szCs w:val="21"/>
                    </w:rPr>
                    <w:t>相对厂</w:t>
                  </w:r>
                </w:p>
                <w:p w:rsidR="003D6EF2" w:rsidRDefault="003D6EF2" w:rsidP="00E929DE">
                  <w:pPr>
                    <w:jc w:val="center"/>
                    <w:rPr>
                      <w:rFonts w:ascii="宋体" w:hAnsi="宋体"/>
                      <w:b/>
                      <w:szCs w:val="21"/>
                    </w:rPr>
                  </w:pPr>
                  <w:r>
                    <w:rPr>
                      <w:rFonts w:ascii="宋体" w:hAnsi="宋体"/>
                      <w:b/>
                      <w:szCs w:val="21"/>
                    </w:rPr>
                    <w:t>址方位</w:t>
                  </w:r>
                </w:p>
              </w:tc>
              <w:tc>
                <w:tcPr>
                  <w:tcW w:w="970" w:type="dxa"/>
                  <w:vMerge w:val="restart"/>
                  <w:vAlign w:val="center"/>
                </w:tcPr>
                <w:p w:rsidR="003D6EF2" w:rsidRDefault="003D6EF2" w:rsidP="00E929DE">
                  <w:pPr>
                    <w:jc w:val="center"/>
                    <w:rPr>
                      <w:rFonts w:ascii="宋体" w:hAnsi="宋体"/>
                      <w:b/>
                      <w:szCs w:val="21"/>
                    </w:rPr>
                  </w:pPr>
                  <w:r>
                    <w:rPr>
                      <w:rFonts w:ascii="宋体" w:hAnsi="宋体"/>
                      <w:b/>
                      <w:szCs w:val="21"/>
                    </w:rPr>
                    <w:t>相对厂界距离</w:t>
                  </w:r>
                </w:p>
              </w:tc>
            </w:tr>
            <w:tr w:rsidR="003D6EF2" w:rsidTr="00E929DE">
              <w:trPr>
                <w:trHeight w:val="144"/>
              </w:trPr>
              <w:tc>
                <w:tcPr>
                  <w:tcW w:w="499" w:type="dxa"/>
                  <w:vMerge/>
                  <w:vAlign w:val="center"/>
                </w:tcPr>
                <w:p w:rsidR="003D6EF2" w:rsidRDefault="003D6EF2" w:rsidP="00E929DE">
                  <w:pPr>
                    <w:jc w:val="center"/>
                    <w:rPr>
                      <w:rFonts w:ascii="宋体" w:hAnsi="宋体"/>
                      <w:b/>
                      <w:szCs w:val="21"/>
                    </w:rPr>
                  </w:pPr>
                </w:p>
              </w:tc>
              <w:tc>
                <w:tcPr>
                  <w:tcW w:w="1056" w:type="dxa"/>
                  <w:vAlign w:val="center"/>
                </w:tcPr>
                <w:p w:rsidR="003D6EF2" w:rsidRDefault="003D6EF2" w:rsidP="00E929DE">
                  <w:pPr>
                    <w:jc w:val="center"/>
                    <w:rPr>
                      <w:b/>
                      <w:szCs w:val="21"/>
                    </w:rPr>
                  </w:pPr>
                  <w:r>
                    <w:rPr>
                      <w:b/>
                      <w:szCs w:val="21"/>
                    </w:rPr>
                    <w:t>X</w:t>
                  </w:r>
                </w:p>
              </w:tc>
              <w:tc>
                <w:tcPr>
                  <w:tcW w:w="977" w:type="dxa"/>
                  <w:vAlign w:val="center"/>
                </w:tcPr>
                <w:p w:rsidR="003D6EF2" w:rsidRDefault="003D6EF2" w:rsidP="00E929DE">
                  <w:pPr>
                    <w:jc w:val="center"/>
                    <w:rPr>
                      <w:b/>
                      <w:szCs w:val="21"/>
                    </w:rPr>
                  </w:pPr>
                  <w:r>
                    <w:rPr>
                      <w:b/>
                      <w:szCs w:val="21"/>
                    </w:rPr>
                    <w:t>Y</w:t>
                  </w:r>
                </w:p>
              </w:tc>
              <w:tc>
                <w:tcPr>
                  <w:tcW w:w="1941" w:type="dxa"/>
                  <w:vMerge/>
                  <w:vAlign w:val="center"/>
                </w:tcPr>
                <w:p w:rsidR="003D6EF2" w:rsidRDefault="003D6EF2" w:rsidP="00E929DE">
                  <w:pPr>
                    <w:jc w:val="center"/>
                    <w:rPr>
                      <w:rFonts w:ascii="宋体" w:hAnsi="宋体"/>
                      <w:b/>
                      <w:szCs w:val="21"/>
                    </w:rPr>
                  </w:pPr>
                </w:p>
              </w:tc>
              <w:tc>
                <w:tcPr>
                  <w:tcW w:w="1843" w:type="dxa"/>
                  <w:vMerge/>
                  <w:vAlign w:val="center"/>
                </w:tcPr>
                <w:p w:rsidR="003D6EF2" w:rsidRDefault="003D6EF2" w:rsidP="00E929DE">
                  <w:pPr>
                    <w:jc w:val="center"/>
                    <w:rPr>
                      <w:rFonts w:ascii="宋体" w:hAnsi="宋体"/>
                      <w:b/>
                      <w:szCs w:val="21"/>
                    </w:rPr>
                  </w:pPr>
                </w:p>
              </w:tc>
              <w:tc>
                <w:tcPr>
                  <w:tcW w:w="1932" w:type="dxa"/>
                  <w:vMerge/>
                  <w:vAlign w:val="center"/>
                </w:tcPr>
                <w:p w:rsidR="003D6EF2" w:rsidRDefault="003D6EF2" w:rsidP="00E929DE">
                  <w:pPr>
                    <w:jc w:val="center"/>
                    <w:rPr>
                      <w:rFonts w:ascii="宋体" w:hAnsi="宋体"/>
                      <w:b/>
                      <w:szCs w:val="21"/>
                    </w:rPr>
                  </w:pPr>
                </w:p>
              </w:tc>
              <w:tc>
                <w:tcPr>
                  <w:tcW w:w="945" w:type="dxa"/>
                  <w:vMerge/>
                  <w:vAlign w:val="center"/>
                </w:tcPr>
                <w:p w:rsidR="003D6EF2" w:rsidRDefault="003D6EF2" w:rsidP="00E929DE">
                  <w:pPr>
                    <w:jc w:val="center"/>
                    <w:rPr>
                      <w:rFonts w:ascii="宋体" w:hAnsi="宋体"/>
                      <w:b/>
                      <w:szCs w:val="21"/>
                    </w:rPr>
                  </w:pPr>
                </w:p>
              </w:tc>
              <w:tc>
                <w:tcPr>
                  <w:tcW w:w="970" w:type="dxa"/>
                  <w:vMerge/>
                  <w:vAlign w:val="center"/>
                </w:tcPr>
                <w:p w:rsidR="003D6EF2" w:rsidRDefault="003D6EF2" w:rsidP="00E929DE">
                  <w:pPr>
                    <w:jc w:val="center"/>
                    <w:rPr>
                      <w:rFonts w:ascii="宋体" w:hAnsi="宋体"/>
                      <w:b/>
                      <w:szCs w:val="21"/>
                    </w:rPr>
                  </w:pPr>
                </w:p>
              </w:tc>
            </w:tr>
            <w:tr w:rsidR="003D6EF2" w:rsidTr="00E929DE">
              <w:trPr>
                <w:trHeight w:val="144"/>
              </w:trPr>
              <w:tc>
                <w:tcPr>
                  <w:tcW w:w="499" w:type="dxa"/>
                  <w:vMerge w:val="restart"/>
                  <w:vAlign w:val="center"/>
                </w:tcPr>
                <w:p w:rsidR="003D6EF2" w:rsidRDefault="003D6EF2" w:rsidP="00E929DE">
                  <w:pPr>
                    <w:jc w:val="center"/>
                    <w:rPr>
                      <w:rFonts w:ascii="宋体" w:hAnsi="宋体"/>
                      <w:szCs w:val="21"/>
                    </w:rPr>
                  </w:pPr>
                  <w:r>
                    <w:rPr>
                      <w:rFonts w:ascii="宋体" w:hAnsi="宋体"/>
                      <w:szCs w:val="21"/>
                    </w:rPr>
                    <w:t>大气</w:t>
                  </w:r>
                </w:p>
              </w:tc>
              <w:tc>
                <w:tcPr>
                  <w:tcW w:w="1056" w:type="dxa"/>
                  <w:vAlign w:val="center"/>
                </w:tcPr>
                <w:p w:rsidR="003D6EF2" w:rsidRDefault="003D6EF2" w:rsidP="00E929DE">
                  <w:pPr>
                    <w:jc w:val="center"/>
                    <w:rPr>
                      <w:szCs w:val="21"/>
                    </w:rPr>
                  </w:pPr>
                  <w:r>
                    <w:rPr>
                      <w:rFonts w:hint="eastAsia"/>
                      <w:szCs w:val="21"/>
                    </w:rPr>
                    <w:t>120.5235</w:t>
                  </w:r>
                </w:p>
              </w:tc>
              <w:tc>
                <w:tcPr>
                  <w:tcW w:w="977" w:type="dxa"/>
                  <w:vAlign w:val="center"/>
                </w:tcPr>
                <w:p w:rsidR="003D6EF2" w:rsidRDefault="003D6EF2" w:rsidP="00E929DE">
                  <w:pPr>
                    <w:jc w:val="center"/>
                    <w:rPr>
                      <w:szCs w:val="21"/>
                    </w:rPr>
                  </w:pPr>
                  <w:r>
                    <w:rPr>
                      <w:rFonts w:hint="eastAsia"/>
                      <w:szCs w:val="21"/>
                    </w:rPr>
                    <w:t>32.5284</w:t>
                  </w:r>
                </w:p>
              </w:tc>
              <w:tc>
                <w:tcPr>
                  <w:tcW w:w="1941" w:type="dxa"/>
                  <w:vAlign w:val="center"/>
                </w:tcPr>
                <w:p w:rsidR="003D6EF2" w:rsidRDefault="003D6EF2" w:rsidP="00E929DE">
                  <w:pPr>
                    <w:pStyle w:val="24"/>
                    <w:spacing w:before="0"/>
                    <w:rPr>
                      <w:rFonts w:ascii="宋体" w:hAnsi="宋体"/>
                      <w:bCs/>
                      <w:color w:val="000000"/>
                    </w:rPr>
                  </w:pPr>
                  <w:r>
                    <w:rPr>
                      <w:rFonts w:ascii="宋体" w:hAnsi="宋体" w:hint="eastAsia"/>
                      <w:bCs/>
                      <w:color w:val="000000"/>
                    </w:rPr>
                    <w:t>立发花苑</w:t>
                  </w:r>
                </w:p>
              </w:tc>
              <w:tc>
                <w:tcPr>
                  <w:tcW w:w="1843" w:type="dxa"/>
                  <w:vAlign w:val="center"/>
                </w:tcPr>
                <w:p w:rsidR="003D6EF2" w:rsidRDefault="003D6EF2" w:rsidP="00E929DE">
                  <w:pPr>
                    <w:pStyle w:val="24"/>
                    <w:spacing w:before="0"/>
                    <w:rPr>
                      <w:bCs/>
                      <w:color w:val="000000"/>
                    </w:rPr>
                  </w:pPr>
                  <w:r>
                    <w:rPr>
                      <w:rFonts w:hint="eastAsia"/>
                      <w:bCs/>
                      <w:color w:val="000000"/>
                    </w:rPr>
                    <w:t>约</w:t>
                  </w:r>
                  <w:r>
                    <w:rPr>
                      <w:rFonts w:hint="eastAsia"/>
                      <w:bCs/>
                      <w:color w:val="000000"/>
                    </w:rPr>
                    <w:t>40</w:t>
                  </w:r>
                  <w:r>
                    <w:rPr>
                      <w:bCs/>
                      <w:color w:val="000000"/>
                    </w:rPr>
                    <w:t>0</w:t>
                  </w:r>
                  <w:r>
                    <w:rPr>
                      <w:rFonts w:hAnsi="宋体"/>
                      <w:bCs/>
                      <w:color w:val="000000"/>
                    </w:rPr>
                    <w:t>户</w:t>
                  </w:r>
                  <w:r>
                    <w:rPr>
                      <w:bCs/>
                      <w:color w:val="000000"/>
                    </w:rPr>
                    <w:t>/</w:t>
                  </w:r>
                  <w:r>
                    <w:rPr>
                      <w:rFonts w:hint="eastAsia"/>
                      <w:bCs/>
                      <w:color w:val="000000"/>
                    </w:rPr>
                    <w:t>1300</w:t>
                  </w:r>
                  <w:r>
                    <w:rPr>
                      <w:rFonts w:hAnsi="宋体"/>
                      <w:bCs/>
                      <w:color w:val="000000"/>
                    </w:rPr>
                    <w:t>人</w:t>
                  </w:r>
                </w:p>
              </w:tc>
              <w:tc>
                <w:tcPr>
                  <w:tcW w:w="1932" w:type="dxa"/>
                  <w:vMerge w:val="restart"/>
                  <w:vAlign w:val="center"/>
                </w:tcPr>
                <w:p w:rsidR="003D6EF2" w:rsidRDefault="003D6EF2" w:rsidP="00E929DE">
                  <w:pPr>
                    <w:jc w:val="center"/>
                    <w:rPr>
                      <w:szCs w:val="21"/>
                    </w:rPr>
                  </w:pPr>
                  <w:r>
                    <w:rPr>
                      <w:rFonts w:ascii="宋体" w:hAnsi="宋体" w:hint="eastAsia"/>
                      <w:szCs w:val="21"/>
                    </w:rPr>
                    <w:t>《环境空气质量标准》（</w:t>
                  </w:r>
                  <w:r>
                    <w:rPr>
                      <w:szCs w:val="21"/>
                    </w:rPr>
                    <w:t>GB</w:t>
                  </w:r>
                </w:p>
                <w:p w:rsidR="003D6EF2" w:rsidRDefault="003D6EF2" w:rsidP="00E929DE">
                  <w:pPr>
                    <w:jc w:val="center"/>
                    <w:rPr>
                      <w:rFonts w:ascii="宋体" w:hAnsi="宋体"/>
                      <w:szCs w:val="21"/>
                    </w:rPr>
                  </w:pPr>
                  <w:r>
                    <w:rPr>
                      <w:szCs w:val="21"/>
                    </w:rPr>
                    <w:t>3095-2012</w:t>
                  </w:r>
                  <w:r>
                    <w:rPr>
                      <w:rFonts w:hAnsi="宋体"/>
                      <w:szCs w:val="21"/>
                    </w:rPr>
                    <w:t>）</w:t>
                  </w:r>
                  <w:r>
                    <w:rPr>
                      <w:rFonts w:ascii="宋体" w:hAnsi="宋体" w:hint="eastAsia"/>
                      <w:szCs w:val="21"/>
                    </w:rPr>
                    <w:t>中的</w:t>
                  </w:r>
                </w:p>
                <w:p w:rsidR="003D6EF2" w:rsidRDefault="003D6EF2" w:rsidP="00E929DE">
                  <w:pPr>
                    <w:jc w:val="center"/>
                    <w:rPr>
                      <w:rFonts w:ascii="宋体" w:hAnsi="宋体"/>
                      <w:szCs w:val="21"/>
                    </w:rPr>
                  </w:pPr>
                  <w:r>
                    <w:rPr>
                      <w:rFonts w:ascii="宋体" w:hAnsi="宋体" w:hint="eastAsia"/>
                      <w:szCs w:val="21"/>
                    </w:rPr>
                    <w:t>二级标准</w:t>
                  </w:r>
                </w:p>
              </w:tc>
              <w:tc>
                <w:tcPr>
                  <w:tcW w:w="945" w:type="dxa"/>
                  <w:vAlign w:val="center"/>
                </w:tcPr>
                <w:p w:rsidR="003D6EF2" w:rsidRDefault="003D6EF2" w:rsidP="00E929DE">
                  <w:pPr>
                    <w:pStyle w:val="24"/>
                    <w:spacing w:before="0"/>
                    <w:rPr>
                      <w:bCs/>
                      <w:color w:val="000000"/>
                    </w:rPr>
                  </w:pPr>
                  <w:r>
                    <w:rPr>
                      <w:rFonts w:hint="eastAsia"/>
                      <w:bCs/>
                      <w:color w:val="000000"/>
                    </w:rPr>
                    <w:t>S</w:t>
                  </w:r>
                </w:p>
              </w:tc>
              <w:tc>
                <w:tcPr>
                  <w:tcW w:w="970" w:type="dxa"/>
                  <w:vAlign w:val="center"/>
                </w:tcPr>
                <w:p w:rsidR="003D6EF2" w:rsidRDefault="003D6EF2" w:rsidP="00E929DE">
                  <w:pPr>
                    <w:pStyle w:val="24"/>
                    <w:spacing w:before="0"/>
                    <w:rPr>
                      <w:bCs/>
                      <w:color w:val="000000"/>
                    </w:rPr>
                  </w:pPr>
                  <w:r>
                    <w:rPr>
                      <w:rFonts w:hint="eastAsia"/>
                      <w:bCs/>
                      <w:color w:val="000000"/>
                    </w:rPr>
                    <w:t>350m</w:t>
                  </w:r>
                </w:p>
              </w:tc>
            </w:tr>
            <w:tr w:rsidR="003D6EF2" w:rsidTr="00E929DE">
              <w:trPr>
                <w:trHeight w:val="193"/>
              </w:trPr>
              <w:tc>
                <w:tcPr>
                  <w:tcW w:w="499" w:type="dxa"/>
                  <w:vMerge/>
                  <w:vAlign w:val="center"/>
                </w:tcPr>
                <w:p w:rsidR="003D6EF2" w:rsidRDefault="003D6EF2" w:rsidP="00E929DE">
                  <w:pPr>
                    <w:jc w:val="center"/>
                    <w:rPr>
                      <w:rFonts w:ascii="宋体" w:hAnsi="宋体"/>
                      <w:szCs w:val="21"/>
                    </w:rPr>
                  </w:pPr>
                </w:p>
              </w:tc>
              <w:tc>
                <w:tcPr>
                  <w:tcW w:w="1056" w:type="dxa"/>
                  <w:vAlign w:val="center"/>
                </w:tcPr>
                <w:p w:rsidR="003D6EF2" w:rsidRDefault="003D6EF2" w:rsidP="00E929DE">
                  <w:pPr>
                    <w:jc w:val="center"/>
                    <w:rPr>
                      <w:szCs w:val="21"/>
                    </w:rPr>
                  </w:pPr>
                  <w:r>
                    <w:rPr>
                      <w:rFonts w:hint="eastAsia"/>
                      <w:szCs w:val="21"/>
                    </w:rPr>
                    <w:t>120.5265</w:t>
                  </w:r>
                </w:p>
              </w:tc>
              <w:tc>
                <w:tcPr>
                  <w:tcW w:w="977" w:type="dxa"/>
                  <w:vAlign w:val="center"/>
                </w:tcPr>
                <w:p w:rsidR="003D6EF2" w:rsidRDefault="003D6EF2" w:rsidP="00E929DE">
                  <w:pPr>
                    <w:jc w:val="center"/>
                    <w:rPr>
                      <w:szCs w:val="21"/>
                    </w:rPr>
                  </w:pPr>
                  <w:r>
                    <w:rPr>
                      <w:rFonts w:hint="eastAsia"/>
                      <w:szCs w:val="21"/>
                    </w:rPr>
                    <w:t>32.5273</w:t>
                  </w:r>
                </w:p>
              </w:tc>
              <w:tc>
                <w:tcPr>
                  <w:tcW w:w="1941" w:type="dxa"/>
                  <w:vAlign w:val="center"/>
                </w:tcPr>
                <w:p w:rsidR="003D6EF2" w:rsidRDefault="003D6EF2" w:rsidP="00E929DE">
                  <w:pPr>
                    <w:pStyle w:val="24"/>
                    <w:spacing w:before="0"/>
                    <w:rPr>
                      <w:rFonts w:ascii="宋体" w:hAnsi="宋体"/>
                      <w:bCs/>
                      <w:color w:val="000000"/>
                    </w:rPr>
                  </w:pPr>
                  <w:r>
                    <w:rPr>
                      <w:rFonts w:ascii="宋体" w:hAnsi="宋体" w:hint="eastAsia"/>
                      <w:bCs/>
                      <w:color w:val="000000"/>
                    </w:rPr>
                    <w:t>立发桥村四组居民</w:t>
                  </w:r>
                </w:p>
              </w:tc>
              <w:tc>
                <w:tcPr>
                  <w:tcW w:w="1843" w:type="dxa"/>
                  <w:vAlign w:val="center"/>
                </w:tcPr>
                <w:p w:rsidR="003D6EF2" w:rsidRDefault="003D6EF2" w:rsidP="00E929DE">
                  <w:pPr>
                    <w:pStyle w:val="24"/>
                    <w:spacing w:before="0"/>
                    <w:rPr>
                      <w:bCs/>
                      <w:color w:val="000000"/>
                    </w:rPr>
                  </w:pPr>
                  <w:r>
                    <w:rPr>
                      <w:rFonts w:hint="eastAsia"/>
                      <w:bCs/>
                      <w:color w:val="000000"/>
                    </w:rPr>
                    <w:t>约</w:t>
                  </w:r>
                  <w:r>
                    <w:rPr>
                      <w:rFonts w:hint="eastAsia"/>
                      <w:bCs/>
                      <w:color w:val="000000"/>
                    </w:rPr>
                    <w:t>20</w:t>
                  </w:r>
                  <w:r>
                    <w:rPr>
                      <w:rFonts w:hAnsi="宋体"/>
                      <w:bCs/>
                      <w:color w:val="000000"/>
                    </w:rPr>
                    <w:t>户</w:t>
                  </w:r>
                  <w:r>
                    <w:rPr>
                      <w:bCs/>
                      <w:color w:val="000000"/>
                    </w:rPr>
                    <w:t>/</w:t>
                  </w:r>
                  <w:r>
                    <w:rPr>
                      <w:rFonts w:hint="eastAsia"/>
                      <w:bCs/>
                      <w:color w:val="000000"/>
                    </w:rPr>
                    <w:t>70</w:t>
                  </w:r>
                  <w:r>
                    <w:rPr>
                      <w:rFonts w:hAnsi="宋体"/>
                      <w:bCs/>
                      <w:color w:val="000000"/>
                    </w:rPr>
                    <w:t>人</w:t>
                  </w:r>
                </w:p>
              </w:tc>
              <w:tc>
                <w:tcPr>
                  <w:tcW w:w="1932" w:type="dxa"/>
                  <w:vMerge/>
                  <w:vAlign w:val="center"/>
                </w:tcPr>
                <w:p w:rsidR="003D6EF2" w:rsidRDefault="003D6EF2" w:rsidP="00E929DE">
                  <w:pPr>
                    <w:ind w:firstLineChars="150" w:firstLine="315"/>
                    <w:jc w:val="center"/>
                    <w:rPr>
                      <w:rFonts w:ascii="宋体" w:hAnsi="宋体"/>
                      <w:szCs w:val="21"/>
                    </w:rPr>
                  </w:pPr>
                </w:p>
              </w:tc>
              <w:tc>
                <w:tcPr>
                  <w:tcW w:w="945" w:type="dxa"/>
                  <w:vAlign w:val="center"/>
                </w:tcPr>
                <w:p w:rsidR="003D6EF2" w:rsidRDefault="003D6EF2" w:rsidP="00E929DE">
                  <w:pPr>
                    <w:pStyle w:val="24"/>
                    <w:spacing w:before="0"/>
                    <w:rPr>
                      <w:bCs/>
                      <w:color w:val="000000"/>
                    </w:rPr>
                  </w:pPr>
                  <w:r>
                    <w:rPr>
                      <w:rFonts w:hint="eastAsia"/>
                      <w:bCs/>
                      <w:color w:val="000000"/>
                    </w:rPr>
                    <w:t>S</w:t>
                  </w:r>
                </w:p>
              </w:tc>
              <w:tc>
                <w:tcPr>
                  <w:tcW w:w="970" w:type="dxa"/>
                  <w:vAlign w:val="center"/>
                </w:tcPr>
                <w:p w:rsidR="003D6EF2" w:rsidRDefault="003D6EF2" w:rsidP="00E929DE">
                  <w:pPr>
                    <w:pStyle w:val="24"/>
                    <w:spacing w:before="0"/>
                    <w:rPr>
                      <w:bCs/>
                      <w:color w:val="000000"/>
                    </w:rPr>
                  </w:pPr>
                  <w:r>
                    <w:rPr>
                      <w:rFonts w:hint="eastAsia"/>
                      <w:bCs/>
                      <w:color w:val="000000"/>
                    </w:rPr>
                    <w:t>45</w:t>
                  </w:r>
                  <w:r>
                    <w:rPr>
                      <w:bCs/>
                      <w:color w:val="000000"/>
                    </w:rPr>
                    <w:t>0</w:t>
                  </w:r>
                  <w:r>
                    <w:rPr>
                      <w:rFonts w:hint="eastAsia"/>
                      <w:bCs/>
                      <w:color w:val="000000"/>
                    </w:rPr>
                    <w:t>m</w:t>
                  </w:r>
                </w:p>
              </w:tc>
            </w:tr>
            <w:tr w:rsidR="003D6EF2" w:rsidTr="00E929DE">
              <w:trPr>
                <w:trHeight w:val="325"/>
              </w:trPr>
              <w:tc>
                <w:tcPr>
                  <w:tcW w:w="499" w:type="dxa"/>
                  <w:vMerge/>
                  <w:vAlign w:val="center"/>
                </w:tcPr>
                <w:p w:rsidR="003D6EF2" w:rsidRDefault="003D6EF2" w:rsidP="00E929DE">
                  <w:pPr>
                    <w:jc w:val="center"/>
                    <w:rPr>
                      <w:rFonts w:ascii="宋体" w:hAnsi="宋体"/>
                      <w:szCs w:val="21"/>
                    </w:rPr>
                  </w:pPr>
                </w:p>
              </w:tc>
              <w:tc>
                <w:tcPr>
                  <w:tcW w:w="1056" w:type="dxa"/>
                  <w:vAlign w:val="center"/>
                </w:tcPr>
                <w:p w:rsidR="003D6EF2" w:rsidRDefault="003D6EF2" w:rsidP="00E929DE">
                  <w:pPr>
                    <w:jc w:val="center"/>
                    <w:rPr>
                      <w:szCs w:val="21"/>
                    </w:rPr>
                  </w:pPr>
                  <w:r>
                    <w:rPr>
                      <w:rFonts w:hint="eastAsia"/>
                      <w:szCs w:val="21"/>
                    </w:rPr>
                    <w:t>120.5277</w:t>
                  </w:r>
                </w:p>
              </w:tc>
              <w:tc>
                <w:tcPr>
                  <w:tcW w:w="977" w:type="dxa"/>
                  <w:vAlign w:val="center"/>
                </w:tcPr>
                <w:p w:rsidR="003D6EF2" w:rsidRDefault="003D6EF2" w:rsidP="00E929DE">
                  <w:pPr>
                    <w:jc w:val="center"/>
                    <w:rPr>
                      <w:szCs w:val="21"/>
                    </w:rPr>
                  </w:pPr>
                  <w:r>
                    <w:rPr>
                      <w:rFonts w:hint="eastAsia"/>
                      <w:szCs w:val="21"/>
                    </w:rPr>
                    <w:t>32.5255</w:t>
                  </w:r>
                </w:p>
              </w:tc>
              <w:tc>
                <w:tcPr>
                  <w:tcW w:w="1941" w:type="dxa"/>
                  <w:vAlign w:val="center"/>
                </w:tcPr>
                <w:p w:rsidR="003D6EF2" w:rsidRDefault="003D6EF2" w:rsidP="00E929DE">
                  <w:pPr>
                    <w:pStyle w:val="24"/>
                    <w:spacing w:before="0"/>
                    <w:rPr>
                      <w:rFonts w:ascii="宋体" w:hAnsi="宋体"/>
                      <w:bCs/>
                      <w:color w:val="000000"/>
                    </w:rPr>
                  </w:pPr>
                  <w:r>
                    <w:rPr>
                      <w:rFonts w:ascii="宋体" w:hAnsi="宋体" w:hint="eastAsia"/>
                      <w:bCs/>
                      <w:color w:val="000000"/>
                    </w:rPr>
                    <w:t>立发桥村二组居民</w:t>
                  </w:r>
                </w:p>
              </w:tc>
              <w:tc>
                <w:tcPr>
                  <w:tcW w:w="1843" w:type="dxa"/>
                  <w:vAlign w:val="center"/>
                </w:tcPr>
                <w:p w:rsidR="003D6EF2" w:rsidRDefault="003D6EF2" w:rsidP="00E929DE">
                  <w:pPr>
                    <w:pStyle w:val="24"/>
                    <w:spacing w:before="0"/>
                    <w:rPr>
                      <w:bCs/>
                      <w:color w:val="000000"/>
                    </w:rPr>
                  </w:pPr>
                  <w:r>
                    <w:rPr>
                      <w:rFonts w:hint="eastAsia"/>
                      <w:bCs/>
                      <w:color w:val="000000"/>
                    </w:rPr>
                    <w:t>约</w:t>
                  </w:r>
                  <w:r>
                    <w:rPr>
                      <w:rFonts w:hint="eastAsia"/>
                      <w:bCs/>
                      <w:color w:val="000000"/>
                    </w:rPr>
                    <w:t>20</w:t>
                  </w:r>
                  <w:r>
                    <w:rPr>
                      <w:rFonts w:hAnsi="宋体"/>
                      <w:bCs/>
                      <w:color w:val="000000"/>
                    </w:rPr>
                    <w:t>户</w:t>
                  </w:r>
                  <w:r>
                    <w:rPr>
                      <w:bCs/>
                      <w:color w:val="000000"/>
                    </w:rPr>
                    <w:t>/</w:t>
                  </w:r>
                  <w:r>
                    <w:rPr>
                      <w:rFonts w:hint="eastAsia"/>
                      <w:bCs/>
                      <w:color w:val="000000"/>
                    </w:rPr>
                    <w:t>70</w:t>
                  </w:r>
                  <w:r>
                    <w:rPr>
                      <w:rFonts w:hAnsi="宋体"/>
                      <w:bCs/>
                      <w:color w:val="000000"/>
                    </w:rPr>
                    <w:t>人</w:t>
                  </w:r>
                </w:p>
              </w:tc>
              <w:tc>
                <w:tcPr>
                  <w:tcW w:w="1932" w:type="dxa"/>
                  <w:vMerge/>
                  <w:vAlign w:val="center"/>
                </w:tcPr>
                <w:p w:rsidR="003D6EF2" w:rsidRDefault="003D6EF2" w:rsidP="00E929DE">
                  <w:pPr>
                    <w:ind w:firstLineChars="150" w:firstLine="315"/>
                    <w:jc w:val="center"/>
                    <w:rPr>
                      <w:rFonts w:ascii="宋体" w:hAnsi="宋体"/>
                      <w:szCs w:val="21"/>
                    </w:rPr>
                  </w:pPr>
                </w:p>
              </w:tc>
              <w:tc>
                <w:tcPr>
                  <w:tcW w:w="945" w:type="dxa"/>
                  <w:vAlign w:val="center"/>
                </w:tcPr>
                <w:p w:rsidR="003D6EF2" w:rsidRDefault="003D6EF2" w:rsidP="00E929DE">
                  <w:pPr>
                    <w:pStyle w:val="24"/>
                    <w:spacing w:before="0"/>
                    <w:rPr>
                      <w:bCs/>
                      <w:color w:val="000000"/>
                    </w:rPr>
                  </w:pPr>
                  <w:r>
                    <w:rPr>
                      <w:rFonts w:hint="eastAsia"/>
                      <w:bCs/>
                      <w:color w:val="000000"/>
                    </w:rPr>
                    <w:t>S</w:t>
                  </w:r>
                </w:p>
              </w:tc>
              <w:tc>
                <w:tcPr>
                  <w:tcW w:w="970" w:type="dxa"/>
                  <w:vAlign w:val="center"/>
                </w:tcPr>
                <w:p w:rsidR="003D6EF2" w:rsidRDefault="003D6EF2" w:rsidP="00E929DE">
                  <w:pPr>
                    <w:pStyle w:val="24"/>
                    <w:spacing w:before="0"/>
                    <w:rPr>
                      <w:bCs/>
                      <w:color w:val="000000"/>
                    </w:rPr>
                  </w:pPr>
                  <w:r>
                    <w:rPr>
                      <w:rFonts w:hint="eastAsia"/>
                      <w:bCs/>
                      <w:color w:val="000000"/>
                    </w:rPr>
                    <w:t>70</w:t>
                  </w:r>
                  <w:r>
                    <w:rPr>
                      <w:bCs/>
                      <w:color w:val="000000"/>
                    </w:rPr>
                    <w:t>0</w:t>
                  </w:r>
                  <w:r>
                    <w:rPr>
                      <w:rFonts w:hint="eastAsia"/>
                      <w:bCs/>
                      <w:color w:val="000000"/>
                    </w:rPr>
                    <w:t>m</w:t>
                  </w:r>
                </w:p>
              </w:tc>
            </w:tr>
          </w:tbl>
          <w:p w:rsidR="003D6EF2" w:rsidRDefault="003D6EF2" w:rsidP="003D6EF2">
            <w:pPr>
              <w:pStyle w:val="10"/>
              <w:ind w:firstLine="422"/>
              <w:rPr>
                <w:b/>
                <w:szCs w:val="21"/>
              </w:rPr>
            </w:pPr>
          </w:p>
          <w:p w:rsidR="003D6EF2" w:rsidRDefault="003D6EF2" w:rsidP="003D6EF2">
            <w:pPr>
              <w:pStyle w:val="10"/>
              <w:spacing w:line="360" w:lineRule="auto"/>
              <w:ind w:firstLine="482"/>
              <w:jc w:val="center"/>
              <w:rPr>
                <w:b/>
                <w:sz w:val="24"/>
              </w:rPr>
            </w:pPr>
            <w:r>
              <w:rPr>
                <w:b/>
                <w:sz w:val="24"/>
              </w:rPr>
              <w:t>表</w:t>
            </w:r>
            <w:r>
              <w:rPr>
                <w:b/>
                <w:sz w:val="24"/>
              </w:rPr>
              <w:t>3-</w:t>
            </w:r>
            <w:r w:rsidR="00E929DE">
              <w:rPr>
                <w:rFonts w:hint="eastAsia"/>
                <w:b/>
                <w:sz w:val="24"/>
              </w:rPr>
              <w:t>7</w:t>
            </w:r>
            <w:r w:rsidR="006C47CA">
              <w:rPr>
                <w:rFonts w:hint="eastAsia"/>
                <w:b/>
                <w:sz w:val="24"/>
              </w:rPr>
              <w:t xml:space="preserve">  </w:t>
            </w:r>
            <w:r>
              <w:rPr>
                <w:b/>
                <w:sz w:val="24"/>
              </w:rPr>
              <w:t>本项目主要环境保护目标</w:t>
            </w:r>
          </w:p>
          <w:tbl>
            <w:tblPr>
              <w:tblW w:w="10162" w:type="dxa"/>
              <w:jc w:val="center"/>
              <w:tblBorders>
                <w:top w:val="single" w:sz="12" w:space="0" w:color="auto"/>
                <w:bottom w:val="single" w:sz="12" w:space="0" w:color="auto"/>
                <w:insideH w:val="single" w:sz="4" w:space="0" w:color="auto"/>
                <w:insideV w:val="single" w:sz="4" w:space="0" w:color="auto"/>
              </w:tblBorders>
              <w:tblLook w:val="04A0"/>
            </w:tblPr>
            <w:tblGrid>
              <w:gridCol w:w="902"/>
              <w:gridCol w:w="2360"/>
              <w:gridCol w:w="927"/>
              <w:gridCol w:w="1701"/>
              <w:gridCol w:w="1250"/>
              <w:gridCol w:w="3022"/>
            </w:tblGrid>
            <w:tr w:rsidR="003D6EF2" w:rsidTr="00E929DE">
              <w:trPr>
                <w:trHeight w:val="341"/>
                <w:jc w:val="center"/>
              </w:trPr>
              <w:tc>
                <w:tcPr>
                  <w:tcW w:w="902" w:type="dxa"/>
                  <w:tcMar>
                    <w:left w:w="0" w:type="dxa"/>
                    <w:right w:w="0" w:type="dxa"/>
                  </w:tcMar>
                  <w:vAlign w:val="center"/>
                </w:tcPr>
                <w:p w:rsidR="003D6EF2" w:rsidRDefault="003D6EF2" w:rsidP="00EA0CD5">
                  <w:pPr>
                    <w:adjustRightInd w:val="0"/>
                    <w:snapToGrid w:val="0"/>
                    <w:jc w:val="center"/>
                    <w:rPr>
                      <w:b/>
                      <w:bCs/>
                      <w:szCs w:val="21"/>
                    </w:rPr>
                  </w:pPr>
                  <w:r>
                    <w:rPr>
                      <w:b/>
                      <w:bCs/>
                      <w:szCs w:val="21"/>
                    </w:rPr>
                    <w:t>环境</w:t>
                  </w:r>
                </w:p>
                <w:p w:rsidR="003D6EF2" w:rsidRDefault="003D6EF2" w:rsidP="00EA0CD5">
                  <w:pPr>
                    <w:adjustRightInd w:val="0"/>
                    <w:snapToGrid w:val="0"/>
                    <w:jc w:val="center"/>
                    <w:rPr>
                      <w:b/>
                      <w:bCs/>
                      <w:szCs w:val="21"/>
                    </w:rPr>
                  </w:pPr>
                  <w:r>
                    <w:rPr>
                      <w:b/>
                      <w:bCs/>
                      <w:szCs w:val="21"/>
                    </w:rPr>
                    <w:t>要素</w:t>
                  </w:r>
                </w:p>
              </w:tc>
              <w:tc>
                <w:tcPr>
                  <w:tcW w:w="2360" w:type="dxa"/>
                  <w:tcMar>
                    <w:left w:w="0" w:type="dxa"/>
                    <w:right w:w="0" w:type="dxa"/>
                  </w:tcMar>
                  <w:vAlign w:val="center"/>
                </w:tcPr>
                <w:p w:rsidR="003D6EF2" w:rsidRDefault="003D6EF2" w:rsidP="00EA0CD5">
                  <w:pPr>
                    <w:adjustRightInd w:val="0"/>
                    <w:snapToGrid w:val="0"/>
                    <w:jc w:val="center"/>
                    <w:rPr>
                      <w:b/>
                      <w:bCs/>
                      <w:szCs w:val="21"/>
                    </w:rPr>
                  </w:pPr>
                  <w:r>
                    <w:rPr>
                      <w:b/>
                      <w:bCs/>
                      <w:szCs w:val="21"/>
                    </w:rPr>
                    <w:t>环境保护对象名称</w:t>
                  </w:r>
                </w:p>
              </w:tc>
              <w:tc>
                <w:tcPr>
                  <w:tcW w:w="927" w:type="dxa"/>
                  <w:tcMar>
                    <w:left w:w="0" w:type="dxa"/>
                    <w:right w:w="0" w:type="dxa"/>
                  </w:tcMar>
                  <w:vAlign w:val="center"/>
                </w:tcPr>
                <w:p w:rsidR="003D6EF2" w:rsidRDefault="003D6EF2" w:rsidP="00EA0CD5">
                  <w:pPr>
                    <w:adjustRightInd w:val="0"/>
                    <w:snapToGrid w:val="0"/>
                    <w:jc w:val="center"/>
                    <w:rPr>
                      <w:b/>
                      <w:bCs/>
                      <w:szCs w:val="21"/>
                    </w:rPr>
                  </w:pPr>
                  <w:r>
                    <w:rPr>
                      <w:b/>
                      <w:bCs/>
                      <w:szCs w:val="21"/>
                    </w:rPr>
                    <w:t>方位</w:t>
                  </w:r>
                </w:p>
              </w:tc>
              <w:tc>
                <w:tcPr>
                  <w:tcW w:w="1701" w:type="dxa"/>
                  <w:tcMar>
                    <w:left w:w="0" w:type="dxa"/>
                    <w:right w:w="0" w:type="dxa"/>
                  </w:tcMar>
                  <w:vAlign w:val="center"/>
                </w:tcPr>
                <w:p w:rsidR="00E929DE" w:rsidRDefault="003D6EF2" w:rsidP="00EA0CD5">
                  <w:pPr>
                    <w:adjustRightInd w:val="0"/>
                    <w:snapToGrid w:val="0"/>
                    <w:jc w:val="center"/>
                    <w:rPr>
                      <w:b/>
                      <w:bCs/>
                      <w:szCs w:val="21"/>
                    </w:rPr>
                  </w:pPr>
                  <w:r>
                    <w:rPr>
                      <w:b/>
                      <w:bCs/>
                      <w:szCs w:val="21"/>
                    </w:rPr>
                    <w:t>距厂界最近</w:t>
                  </w:r>
                </w:p>
                <w:p w:rsidR="003D6EF2" w:rsidRDefault="003D6EF2" w:rsidP="00EA0CD5">
                  <w:pPr>
                    <w:adjustRightInd w:val="0"/>
                    <w:snapToGrid w:val="0"/>
                    <w:jc w:val="center"/>
                    <w:rPr>
                      <w:b/>
                      <w:bCs/>
                      <w:szCs w:val="21"/>
                    </w:rPr>
                  </w:pPr>
                  <w:r>
                    <w:rPr>
                      <w:b/>
                      <w:bCs/>
                      <w:szCs w:val="21"/>
                    </w:rPr>
                    <w:t>距离（</w:t>
                  </w:r>
                  <w:r>
                    <w:rPr>
                      <w:b/>
                      <w:bCs/>
                      <w:szCs w:val="21"/>
                    </w:rPr>
                    <w:t>m</w:t>
                  </w:r>
                  <w:r>
                    <w:rPr>
                      <w:b/>
                      <w:bCs/>
                      <w:szCs w:val="21"/>
                    </w:rPr>
                    <w:t>）</w:t>
                  </w:r>
                </w:p>
              </w:tc>
              <w:tc>
                <w:tcPr>
                  <w:tcW w:w="1250" w:type="dxa"/>
                  <w:tcMar>
                    <w:left w:w="0" w:type="dxa"/>
                    <w:right w:w="0" w:type="dxa"/>
                  </w:tcMar>
                  <w:vAlign w:val="center"/>
                </w:tcPr>
                <w:p w:rsidR="003D6EF2" w:rsidRDefault="003D6EF2" w:rsidP="00EA0CD5">
                  <w:pPr>
                    <w:adjustRightInd w:val="0"/>
                    <w:snapToGrid w:val="0"/>
                    <w:jc w:val="center"/>
                    <w:rPr>
                      <w:b/>
                      <w:bCs/>
                      <w:szCs w:val="21"/>
                    </w:rPr>
                  </w:pPr>
                  <w:r>
                    <w:rPr>
                      <w:b/>
                      <w:bCs/>
                      <w:szCs w:val="21"/>
                    </w:rPr>
                    <w:t>规模</w:t>
                  </w:r>
                </w:p>
              </w:tc>
              <w:tc>
                <w:tcPr>
                  <w:tcW w:w="3022" w:type="dxa"/>
                  <w:tcMar>
                    <w:left w:w="0" w:type="dxa"/>
                    <w:right w:w="0" w:type="dxa"/>
                  </w:tcMar>
                  <w:vAlign w:val="center"/>
                </w:tcPr>
                <w:p w:rsidR="003D6EF2" w:rsidRDefault="003D6EF2" w:rsidP="00EA0CD5">
                  <w:pPr>
                    <w:adjustRightInd w:val="0"/>
                    <w:snapToGrid w:val="0"/>
                    <w:jc w:val="center"/>
                    <w:rPr>
                      <w:b/>
                      <w:bCs/>
                      <w:szCs w:val="21"/>
                    </w:rPr>
                  </w:pPr>
                  <w:r>
                    <w:rPr>
                      <w:b/>
                      <w:bCs/>
                      <w:szCs w:val="21"/>
                    </w:rPr>
                    <w:t>环境功能</w:t>
                  </w:r>
                </w:p>
              </w:tc>
            </w:tr>
            <w:tr w:rsidR="003D6EF2" w:rsidTr="00E929DE">
              <w:trPr>
                <w:trHeight w:val="341"/>
                <w:jc w:val="center"/>
              </w:trPr>
              <w:tc>
                <w:tcPr>
                  <w:tcW w:w="902" w:type="dxa"/>
                  <w:vMerge w:val="restart"/>
                  <w:tcMar>
                    <w:left w:w="0" w:type="dxa"/>
                    <w:right w:w="0" w:type="dxa"/>
                  </w:tcMar>
                  <w:vAlign w:val="center"/>
                </w:tcPr>
                <w:p w:rsidR="003D6EF2" w:rsidRDefault="003D6EF2" w:rsidP="00EA0CD5">
                  <w:pPr>
                    <w:adjustRightInd w:val="0"/>
                    <w:snapToGrid w:val="0"/>
                    <w:jc w:val="center"/>
                    <w:rPr>
                      <w:bCs/>
                      <w:szCs w:val="21"/>
                    </w:rPr>
                  </w:pPr>
                  <w:r>
                    <w:rPr>
                      <w:bCs/>
                      <w:szCs w:val="21"/>
                    </w:rPr>
                    <w:t>水环境</w:t>
                  </w:r>
                </w:p>
              </w:tc>
              <w:tc>
                <w:tcPr>
                  <w:tcW w:w="2360" w:type="dxa"/>
                  <w:tcMar>
                    <w:left w:w="0" w:type="dxa"/>
                    <w:right w:w="0" w:type="dxa"/>
                  </w:tcMar>
                  <w:vAlign w:val="center"/>
                </w:tcPr>
                <w:p w:rsidR="003D6EF2" w:rsidRDefault="003D6EF2"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洋蛮河</w:t>
                  </w:r>
                </w:p>
              </w:tc>
              <w:tc>
                <w:tcPr>
                  <w:tcW w:w="927" w:type="dxa"/>
                  <w:tcMar>
                    <w:left w:w="0" w:type="dxa"/>
                    <w:right w:w="0" w:type="dxa"/>
                  </w:tcMar>
                  <w:vAlign w:val="center"/>
                </w:tcPr>
                <w:p w:rsidR="003D6EF2" w:rsidRDefault="003D6EF2"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E</w:t>
                  </w:r>
                </w:p>
              </w:tc>
              <w:tc>
                <w:tcPr>
                  <w:tcW w:w="1701"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1.25</w:t>
                  </w:r>
                  <w:r w:rsidR="003D6EF2">
                    <w:rPr>
                      <w:rFonts w:hint="eastAsia"/>
                      <w:bCs/>
                      <w:szCs w:val="21"/>
                    </w:rPr>
                    <w:t>km</w:t>
                  </w:r>
                </w:p>
              </w:tc>
              <w:tc>
                <w:tcPr>
                  <w:tcW w:w="1250" w:type="dxa"/>
                  <w:tcMar>
                    <w:left w:w="0" w:type="dxa"/>
                    <w:right w:w="0" w:type="dxa"/>
                  </w:tcMar>
                  <w:vAlign w:val="center"/>
                </w:tcPr>
                <w:p w:rsidR="003D6EF2" w:rsidRDefault="003D6EF2"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bCs/>
                      <w:szCs w:val="21"/>
                    </w:rPr>
                    <w:t>小</w:t>
                  </w:r>
                  <w:r>
                    <w:rPr>
                      <w:rFonts w:hint="eastAsia"/>
                      <w:bCs/>
                      <w:szCs w:val="21"/>
                    </w:rPr>
                    <w:t>型</w:t>
                  </w:r>
                </w:p>
              </w:tc>
              <w:tc>
                <w:tcPr>
                  <w:tcW w:w="3022" w:type="dxa"/>
                  <w:vMerge w:val="restart"/>
                  <w:tcMar>
                    <w:left w:w="0" w:type="dxa"/>
                    <w:right w:w="0" w:type="dxa"/>
                  </w:tcMar>
                  <w:vAlign w:val="center"/>
                </w:tcPr>
                <w:p w:rsidR="003D6EF2" w:rsidRDefault="003D6EF2" w:rsidP="00EA0CD5">
                  <w:pPr>
                    <w:adjustRightInd w:val="0"/>
                    <w:snapToGrid w:val="0"/>
                    <w:ind w:leftChars="50" w:left="105" w:firstLineChars="50" w:firstLine="105"/>
                    <w:rPr>
                      <w:bCs/>
                      <w:szCs w:val="21"/>
                    </w:rPr>
                  </w:pPr>
                  <w:r>
                    <w:rPr>
                      <w:bCs/>
                      <w:szCs w:val="21"/>
                    </w:rPr>
                    <w:t>《地表水环境质量标准》（</w:t>
                  </w:r>
                  <w:r>
                    <w:rPr>
                      <w:bCs/>
                      <w:szCs w:val="21"/>
                    </w:rPr>
                    <w:t>GB3838-2002</w:t>
                  </w:r>
                  <w:r>
                    <w:rPr>
                      <w:bCs/>
                      <w:szCs w:val="21"/>
                    </w:rPr>
                    <w:t>）</w:t>
                  </w:r>
                  <w:r>
                    <w:rPr>
                      <w:rFonts w:ascii="宋体" w:hAnsi="宋体" w:cs="宋体" w:hint="eastAsia"/>
                      <w:bCs/>
                      <w:szCs w:val="21"/>
                    </w:rPr>
                    <w:t>Ⅳ</w:t>
                  </w:r>
                  <w:r>
                    <w:rPr>
                      <w:bCs/>
                      <w:szCs w:val="21"/>
                    </w:rPr>
                    <w:t>类标准</w:t>
                  </w:r>
                </w:p>
              </w:tc>
            </w:tr>
            <w:tr w:rsidR="003D6EF2" w:rsidTr="00E929DE">
              <w:trPr>
                <w:trHeight w:val="341"/>
                <w:jc w:val="center"/>
              </w:trPr>
              <w:tc>
                <w:tcPr>
                  <w:tcW w:w="902" w:type="dxa"/>
                  <w:vMerge/>
                  <w:tcMar>
                    <w:left w:w="0" w:type="dxa"/>
                    <w:right w:w="0" w:type="dxa"/>
                  </w:tcMar>
                  <w:vAlign w:val="center"/>
                </w:tcPr>
                <w:p w:rsidR="003D6EF2" w:rsidRDefault="003D6EF2" w:rsidP="00EA0CD5">
                  <w:pPr>
                    <w:adjustRightInd w:val="0"/>
                    <w:snapToGrid w:val="0"/>
                    <w:jc w:val="center"/>
                    <w:rPr>
                      <w:bCs/>
                      <w:szCs w:val="21"/>
                    </w:rPr>
                  </w:pPr>
                </w:p>
              </w:tc>
              <w:tc>
                <w:tcPr>
                  <w:tcW w:w="2360"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赵村中心</w:t>
                  </w:r>
                  <w:r w:rsidR="003D6EF2">
                    <w:rPr>
                      <w:rFonts w:hint="eastAsia"/>
                      <w:bCs/>
                      <w:szCs w:val="21"/>
                    </w:rPr>
                    <w:t>河</w:t>
                  </w:r>
                </w:p>
              </w:tc>
              <w:tc>
                <w:tcPr>
                  <w:tcW w:w="927"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N</w:t>
                  </w:r>
                </w:p>
              </w:tc>
              <w:tc>
                <w:tcPr>
                  <w:tcW w:w="1701"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260</w:t>
                  </w:r>
                  <w:r w:rsidR="003D6EF2">
                    <w:rPr>
                      <w:rFonts w:hint="eastAsia"/>
                      <w:bCs/>
                      <w:szCs w:val="21"/>
                    </w:rPr>
                    <w:t>m</w:t>
                  </w:r>
                </w:p>
              </w:tc>
              <w:tc>
                <w:tcPr>
                  <w:tcW w:w="1250" w:type="dxa"/>
                  <w:tcMar>
                    <w:left w:w="0" w:type="dxa"/>
                    <w:right w:w="0" w:type="dxa"/>
                  </w:tcMar>
                </w:tcPr>
                <w:p w:rsidR="003D6EF2" w:rsidRDefault="003D6EF2" w:rsidP="00EA0CD5">
                  <w:pPr>
                    <w:spacing w:line="360" w:lineRule="exact"/>
                    <w:jc w:val="center"/>
                  </w:pPr>
                  <w:r>
                    <w:rPr>
                      <w:bCs/>
                      <w:szCs w:val="21"/>
                    </w:rPr>
                    <w:t>小</w:t>
                  </w:r>
                  <w:r>
                    <w:rPr>
                      <w:rFonts w:hint="eastAsia"/>
                      <w:bCs/>
                      <w:szCs w:val="21"/>
                    </w:rPr>
                    <w:t>型</w:t>
                  </w:r>
                </w:p>
              </w:tc>
              <w:tc>
                <w:tcPr>
                  <w:tcW w:w="3022" w:type="dxa"/>
                  <w:vMerge/>
                  <w:tcMar>
                    <w:left w:w="0" w:type="dxa"/>
                    <w:right w:w="0" w:type="dxa"/>
                  </w:tcMar>
                  <w:vAlign w:val="center"/>
                </w:tcPr>
                <w:p w:rsidR="003D6EF2" w:rsidRDefault="003D6EF2" w:rsidP="00EA0CD5">
                  <w:pPr>
                    <w:adjustRightInd w:val="0"/>
                    <w:snapToGrid w:val="0"/>
                    <w:rPr>
                      <w:bCs/>
                      <w:szCs w:val="21"/>
                    </w:rPr>
                  </w:pPr>
                </w:p>
              </w:tc>
            </w:tr>
            <w:tr w:rsidR="003D6EF2" w:rsidTr="00E929DE">
              <w:trPr>
                <w:trHeight w:val="341"/>
                <w:jc w:val="center"/>
              </w:trPr>
              <w:tc>
                <w:tcPr>
                  <w:tcW w:w="902" w:type="dxa"/>
                  <w:vMerge/>
                  <w:tcMar>
                    <w:left w:w="0" w:type="dxa"/>
                    <w:right w:w="0" w:type="dxa"/>
                  </w:tcMar>
                  <w:vAlign w:val="center"/>
                </w:tcPr>
                <w:p w:rsidR="003D6EF2" w:rsidRDefault="003D6EF2" w:rsidP="00EA0CD5">
                  <w:pPr>
                    <w:adjustRightInd w:val="0"/>
                    <w:snapToGrid w:val="0"/>
                    <w:jc w:val="center"/>
                    <w:rPr>
                      <w:bCs/>
                      <w:szCs w:val="21"/>
                    </w:rPr>
                  </w:pPr>
                </w:p>
              </w:tc>
              <w:tc>
                <w:tcPr>
                  <w:tcW w:w="2360" w:type="dxa"/>
                  <w:tcMar>
                    <w:left w:w="0" w:type="dxa"/>
                    <w:right w:w="0" w:type="dxa"/>
                  </w:tcMar>
                  <w:vAlign w:val="center"/>
                </w:tcPr>
                <w:p w:rsidR="003D6EF2" w:rsidRDefault="003D6EF2" w:rsidP="002D12BE">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红</w:t>
                  </w:r>
                  <w:r w:rsidR="002D12BE">
                    <w:rPr>
                      <w:rFonts w:hint="eastAsia"/>
                      <w:bCs/>
                      <w:szCs w:val="21"/>
                    </w:rPr>
                    <w:t>星</w:t>
                  </w:r>
                  <w:r>
                    <w:rPr>
                      <w:rFonts w:hint="eastAsia"/>
                      <w:bCs/>
                      <w:szCs w:val="21"/>
                    </w:rPr>
                    <w:t>河</w:t>
                  </w:r>
                </w:p>
              </w:tc>
              <w:tc>
                <w:tcPr>
                  <w:tcW w:w="927"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N</w:t>
                  </w:r>
                </w:p>
              </w:tc>
              <w:tc>
                <w:tcPr>
                  <w:tcW w:w="1701"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86</w:t>
                  </w:r>
                  <w:r w:rsidR="003D6EF2">
                    <w:rPr>
                      <w:rFonts w:hint="eastAsia"/>
                      <w:bCs/>
                      <w:szCs w:val="21"/>
                    </w:rPr>
                    <w:t>0m</w:t>
                  </w:r>
                </w:p>
              </w:tc>
              <w:tc>
                <w:tcPr>
                  <w:tcW w:w="1250" w:type="dxa"/>
                  <w:tcMar>
                    <w:left w:w="0" w:type="dxa"/>
                    <w:right w:w="0" w:type="dxa"/>
                  </w:tcMar>
                </w:tcPr>
                <w:p w:rsidR="003D6EF2" w:rsidRDefault="003D6EF2" w:rsidP="00EA0CD5">
                  <w:pPr>
                    <w:spacing w:line="360" w:lineRule="exact"/>
                    <w:jc w:val="center"/>
                    <w:rPr>
                      <w:bCs/>
                      <w:szCs w:val="21"/>
                    </w:rPr>
                  </w:pPr>
                  <w:r>
                    <w:rPr>
                      <w:bCs/>
                      <w:szCs w:val="21"/>
                    </w:rPr>
                    <w:t>小</w:t>
                  </w:r>
                  <w:r>
                    <w:rPr>
                      <w:rFonts w:hint="eastAsia"/>
                      <w:bCs/>
                      <w:szCs w:val="21"/>
                    </w:rPr>
                    <w:t>型</w:t>
                  </w:r>
                </w:p>
              </w:tc>
              <w:tc>
                <w:tcPr>
                  <w:tcW w:w="3022" w:type="dxa"/>
                  <w:vMerge/>
                  <w:tcMar>
                    <w:left w:w="0" w:type="dxa"/>
                    <w:right w:w="0" w:type="dxa"/>
                  </w:tcMar>
                  <w:vAlign w:val="center"/>
                </w:tcPr>
                <w:p w:rsidR="003D6EF2" w:rsidRDefault="003D6EF2" w:rsidP="00EA0CD5">
                  <w:pPr>
                    <w:adjustRightInd w:val="0"/>
                    <w:snapToGrid w:val="0"/>
                    <w:rPr>
                      <w:bCs/>
                      <w:szCs w:val="21"/>
                    </w:rPr>
                  </w:pPr>
                </w:p>
              </w:tc>
            </w:tr>
            <w:tr w:rsidR="003D6EF2" w:rsidTr="00E929DE">
              <w:trPr>
                <w:trHeight w:val="341"/>
                <w:jc w:val="center"/>
              </w:trPr>
              <w:tc>
                <w:tcPr>
                  <w:tcW w:w="902" w:type="dxa"/>
                  <w:vMerge/>
                  <w:tcMar>
                    <w:left w:w="0" w:type="dxa"/>
                    <w:right w:w="0" w:type="dxa"/>
                  </w:tcMar>
                  <w:vAlign w:val="center"/>
                </w:tcPr>
                <w:p w:rsidR="003D6EF2" w:rsidRDefault="003D6EF2" w:rsidP="00EA0CD5">
                  <w:pPr>
                    <w:adjustRightInd w:val="0"/>
                    <w:snapToGrid w:val="0"/>
                    <w:jc w:val="center"/>
                    <w:rPr>
                      <w:bCs/>
                      <w:szCs w:val="21"/>
                    </w:rPr>
                  </w:pPr>
                </w:p>
              </w:tc>
              <w:tc>
                <w:tcPr>
                  <w:tcW w:w="2360"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栟茶运河</w:t>
                  </w:r>
                </w:p>
              </w:tc>
              <w:tc>
                <w:tcPr>
                  <w:tcW w:w="927"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S</w:t>
                  </w:r>
                </w:p>
              </w:tc>
              <w:tc>
                <w:tcPr>
                  <w:tcW w:w="1701" w:type="dxa"/>
                  <w:tcMar>
                    <w:left w:w="0" w:type="dxa"/>
                    <w:right w:w="0" w:type="dxa"/>
                  </w:tcMar>
                  <w:vAlign w:val="center"/>
                </w:tcPr>
                <w:p w:rsidR="003D6EF2" w:rsidRDefault="002D12BE" w:rsidP="00EA0CD5">
                  <w:pPr>
                    <w:tabs>
                      <w:tab w:val="left" w:pos="277"/>
                      <w:tab w:val="left" w:pos="600"/>
                      <w:tab w:val="left" w:pos="780"/>
                      <w:tab w:val="left" w:pos="2517"/>
                    </w:tabs>
                    <w:adjustRightInd w:val="0"/>
                    <w:snapToGrid w:val="0"/>
                    <w:spacing w:line="360" w:lineRule="exact"/>
                    <w:jc w:val="center"/>
                    <w:textAlignment w:val="baseline"/>
                    <w:rPr>
                      <w:bCs/>
                      <w:szCs w:val="21"/>
                    </w:rPr>
                  </w:pPr>
                  <w:r>
                    <w:rPr>
                      <w:rFonts w:hint="eastAsia"/>
                      <w:bCs/>
                      <w:szCs w:val="21"/>
                    </w:rPr>
                    <w:t>770</w:t>
                  </w:r>
                  <w:r w:rsidR="003D6EF2">
                    <w:rPr>
                      <w:rFonts w:hint="eastAsia"/>
                      <w:bCs/>
                      <w:szCs w:val="21"/>
                    </w:rPr>
                    <w:t>m</w:t>
                  </w:r>
                </w:p>
              </w:tc>
              <w:tc>
                <w:tcPr>
                  <w:tcW w:w="1250" w:type="dxa"/>
                  <w:tcMar>
                    <w:left w:w="0" w:type="dxa"/>
                    <w:right w:w="0" w:type="dxa"/>
                  </w:tcMar>
                  <w:vAlign w:val="center"/>
                </w:tcPr>
                <w:p w:rsidR="003D6EF2" w:rsidRDefault="003D6EF2" w:rsidP="00EA0CD5">
                  <w:pPr>
                    <w:spacing w:line="360" w:lineRule="exact"/>
                    <w:jc w:val="center"/>
                    <w:rPr>
                      <w:bCs/>
                      <w:szCs w:val="21"/>
                    </w:rPr>
                  </w:pPr>
                  <w:r>
                    <w:rPr>
                      <w:bCs/>
                      <w:szCs w:val="21"/>
                    </w:rPr>
                    <w:t>小</w:t>
                  </w:r>
                  <w:r>
                    <w:rPr>
                      <w:rFonts w:hint="eastAsia"/>
                      <w:bCs/>
                      <w:szCs w:val="21"/>
                    </w:rPr>
                    <w:t>型</w:t>
                  </w:r>
                </w:p>
              </w:tc>
              <w:tc>
                <w:tcPr>
                  <w:tcW w:w="3022" w:type="dxa"/>
                  <w:tcMar>
                    <w:left w:w="0" w:type="dxa"/>
                    <w:right w:w="0" w:type="dxa"/>
                  </w:tcMar>
                  <w:vAlign w:val="center"/>
                </w:tcPr>
                <w:p w:rsidR="003D6EF2" w:rsidRDefault="003D6EF2" w:rsidP="00EA0CD5">
                  <w:pPr>
                    <w:adjustRightInd w:val="0"/>
                    <w:snapToGrid w:val="0"/>
                    <w:ind w:leftChars="50" w:left="315" w:hangingChars="100" w:hanging="210"/>
                    <w:rPr>
                      <w:bCs/>
                      <w:szCs w:val="21"/>
                    </w:rPr>
                  </w:pPr>
                  <w:r>
                    <w:rPr>
                      <w:bCs/>
                      <w:szCs w:val="21"/>
                    </w:rPr>
                    <w:t>《地表水环境质量标准》（</w:t>
                  </w:r>
                  <w:r>
                    <w:rPr>
                      <w:bCs/>
                      <w:szCs w:val="21"/>
                    </w:rPr>
                    <w:t>GB3838-2002</w:t>
                  </w:r>
                  <w:r>
                    <w:rPr>
                      <w:bCs/>
                      <w:szCs w:val="21"/>
                    </w:rPr>
                    <w:t>）</w:t>
                  </w:r>
                  <w:r>
                    <w:rPr>
                      <w:rFonts w:ascii="宋体" w:hAnsi="宋体" w:cs="宋体" w:hint="eastAsia"/>
                      <w:bCs/>
                      <w:szCs w:val="21"/>
                    </w:rPr>
                    <w:t>Ⅲ</w:t>
                  </w:r>
                  <w:r>
                    <w:rPr>
                      <w:bCs/>
                      <w:szCs w:val="21"/>
                    </w:rPr>
                    <w:t>类标准</w:t>
                  </w:r>
                </w:p>
              </w:tc>
            </w:tr>
            <w:tr w:rsidR="003D6EF2" w:rsidTr="00E929DE">
              <w:trPr>
                <w:trHeight w:val="341"/>
                <w:jc w:val="center"/>
              </w:trPr>
              <w:tc>
                <w:tcPr>
                  <w:tcW w:w="902" w:type="dxa"/>
                  <w:tcMar>
                    <w:left w:w="0" w:type="dxa"/>
                    <w:right w:w="0" w:type="dxa"/>
                  </w:tcMar>
                  <w:vAlign w:val="center"/>
                </w:tcPr>
                <w:p w:rsidR="003D6EF2" w:rsidRDefault="003D6EF2" w:rsidP="00EA0CD5">
                  <w:pPr>
                    <w:adjustRightInd w:val="0"/>
                    <w:snapToGrid w:val="0"/>
                    <w:jc w:val="center"/>
                    <w:rPr>
                      <w:szCs w:val="21"/>
                    </w:rPr>
                  </w:pPr>
                  <w:r>
                    <w:rPr>
                      <w:bCs/>
                      <w:szCs w:val="21"/>
                    </w:rPr>
                    <w:t>声环境</w:t>
                  </w:r>
                </w:p>
              </w:tc>
              <w:tc>
                <w:tcPr>
                  <w:tcW w:w="2360" w:type="dxa"/>
                  <w:tcMar>
                    <w:left w:w="0" w:type="dxa"/>
                    <w:right w:w="0" w:type="dxa"/>
                  </w:tcMar>
                  <w:vAlign w:val="center"/>
                </w:tcPr>
                <w:p w:rsidR="003D6EF2" w:rsidRDefault="003D6EF2" w:rsidP="00EA0CD5">
                  <w:pPr>
                    <w:pStyle w:val="24"/>
                    <w:rPr>
                      <w:bCs/>
                    </w:rPr>
                  </w:pPr>
                  <w:r>
                    <w:rPr>
                      <w:bCs/>
                    </w:rPr>
                    <w:t>厂界外</w:t>
                  </w:r>
                  <w:r>
                    <w:rPr>
                      <w:bCs/>
                    </w:rPr>
                    <w:t>1m</w:t>
                  </w:r>
                </w:p>
              </w:tc>
              <w:tc>
                <w:tcPr>
                  <w:tcW w:w="927" w:type="dxa"/>
                  <w:tcMar>
                    <w:left w:w="0" w:type="dxa"/>
                    <w:right w:w="0" w:type="dxa"/>
                  </w:tcMar>
                  <w:vAlign w:val="center"/>
                </w:tcPr>
                <w:p w:rsidR="003D6EF2" w:rsidRDefault="003D6EF2" w:rsidP="00EA0CD5">
                  <w:pPr>
                    <w:pStyle w:val="24"/>
                    <w:rPr>
                      <w:bCs/>
                    </w:rPr>
                  </w:pPr>
                  <w:r>
                    <w:rPr>
                      <w:bCs/>
                    </w:rPr>
                    <w:t>--</w:t>
                  </w:r>
                </w:p>
              </w:tc>
              <w:tc>
                <w:tcPr>
                  <w:tcW w:w="1701" w:type="dxa"/>
                  <w:tcMar>
                    <w:left w:w="0" w:type="dxa"/>
                    <w:right w:w="0" w:type="dxa"/>
                  </w:tcMar>
                  <w:vAlign w:val="center"/>
                </w:tcPr>
                <w:p w:rsidR="003D6EF2" w:rsidRDefault="003D6EF2" w:rsidP="00EA0CD5">
                  <w:pPr>
                    <w:pStyle w:val="24"/>
                    <w:rPr>
                      <w:bCs/>
                    </w:rPr>
                  </w:pPr>
                  <w:r>
                    <w:rPr>
                      <w:bCs/>
                    </w:rPr>
                    <w:t>--</w:t>
                  </w:r>
                </w:p>
              </w:tc>
              <w:tc>
                <w:tcPr>
                  <w:tcW w:w="1250" w:type="dxa"/>
                  <w:tcMar>
                    <w:left w:w="0" w:type="dxa"/>
                    <w:right w:w="0" w:type="dxa"/>
                  </w:tcMar>
                  <w:vAlign w:val="center"/>
                </w:tcPr>
                <w:p w:rsidR="003D6EF2" w:rsidRDefault="003D6EF2" w:rsidP="00EA0CD5">
                  <w:pPr>
                    <w:pStyle w:val="24"/>
                    <w:rPr>
                      <w:bCs/>
                    </w:rPr>
                  </w:pPr>
                  <w:r>
                    <w:rPr>
                      <w:bCs/>
                    </w:rPr>
                    <w:t>--</w:t>
                  </w:r>
                </w:p>
              </w:tc>
              <w:tc>
                <w:tcPr>
                  <w:tcW w:w="3022" w:type="dxa"/>
                  <w:tcMar>
                    <w:left w:w="0" w:type="dxa"/>
                    <w:right w:w="0" w:type="dxa"/>
                  </w:tcMar>
                  <w:vAlign w:val="center"/>
                </w:tcPr>
                <w:p w:rsidR="003D6EF2" w:rsidRDefault="003D6EF2" w:rsidP="00EA0CD5">
                  <w:pPr>
                    <w:adjustRightInd w:val="0"/>
                    <w:snapToGrid w:val="0"/>
                    <w:jc w:val="center"/>
                    <w:rPr>
                      <w:bCs/>
                      <w:szCs w:val="21"/>
                    </w:rPr>
                  </w:pPr>
                  <w:r>
                    <w:rPr>
                      <w:bCs/>
                      <w:szCs w:val="21"/>
                    </w:rPr>
                    <w:t>《声环境质量标准》（</w:t>
                  </w:r>
                  <w:r>
                    <w:rPr>
                      <w:bCs/>
                      <w:szCs w:val="21"/>
                    </w:rPr>
                    <w:t>GB3096-2008</w:t>
                  </w:r>
                  <w:r>
                    <w:rPr>
                      <w:bCs/>
                      <w:szCs w:val="21"/>
                    </w:rPr>
                    <w:t>）</w:t>
                  </w:r>
                  <w:r>
                    <w:rPr>
                      <w:rFonts w:hint="eastAsia"/>
                      <w:bCs/>
                      <w:szCs w:val="21"/>
                    </w:rPr>
                    <w:t>3</w:t>
                  </w:r>
                  <w:r>
                    <w:rPr>
                      <w:bCs/>
                      <w:szCs w:val="21"/>
                    </w:rPr>
                    <w:t>类标准</w:t>
                  </w:r>
                </w:p>
              </w:tc>
            </w:tr>
            <w:tr w:rsidR="003D6EF2" w:rsidTr="00E929DE">
              <w:trPr>
                <w:trHeight w:val="341"/>
                <w:jc w:val="center"/>
              </w:trPr>
              <w:tc>
                <w:tcPr>
                  <w:tcW w:w="902" w:type="dxa"/>
                  <w:vMerge w:val="restart"/>
                  <w:tcMar>
                    <w:left w:w="0" w:type="dxa"/>
                    <w:right w:w="0" w:type="dxa"/>
                  </w:tcMar>
                  <w:vAlign w:val="center"/>
                </w:tcPr>
                <w:p w:rsidR="003D6EF2" w:rsidRDefault="003D6EF2" w:rsidP="00EA0CD5">
                  <w:pPr>
                    <w:pStyle w:val="afd"/>
                  </w:pPr>
                  <w:r>
                    <w:rPr>
                      <w:rFonts w:hint="eastAsia"/>
                    </w:rPr>
                    <w:t>生态环境</w:t>
                  </w:r>
                </w:p>
              </w:tc>
              <w:tc>
                <w:tcPr>
                  <w:tcW w:w="2360" w:type="dxa"/>
                  <w:tcMar>
                    <w:left w:w="0" w:type="dxa"/>
                    <w:right w:w="0" w:type="dxa"/>
                  </w:tcMar>
                  <w:vAlign w:val="center"/>
                </w:tcPr>
                <w:p w:rsidR="003D6EF2" w:rsidRDefault="003D6EF2" w:rsidP="00EA0CD5">
                  <w:pPr>
                    <w:adjustRightInd w:val="0"/>
                    <w:snapToGrid w:val="0"/>
                    <w:jc w:val="center"/>
                    <w:rPr>
                      <w:rFonts w:ascii="宋体" w:hAnsi="宋体"/>
                    </w:rPr>
                  </w:pPr>
                  <w:r>
                    <w:rPr>
                      <w:rFonts w:ascii="宋体" w:hAnsi="宋体" w:hint="eastAsia"/>
                    </w:rPr>
                    <w:t>新</w:t>
                  </w:r>
                  <w:r>
                    <w:rPr>
                      <w:rFonts w:ascii="宋体" w:hAnsi="宋体"/>
                    </w:rPr>
                    <w:t>通扬运河（</w:t>
                  </w:r>
                  <w:r>
                    <w:rPr>
                      <w:rFonts w:ascii="宋体" w:hAnsi="宋体" w:hint="eastAsia"/>
                    </w:rPr>
                    <w:t>海安</w:t>
                  </w:r>
                  <w:r>
                    <w:rPr>
                      <w:rFonts w:ascii="宋体" w:hAnsi="宋体"/>
                    </w:rPr>
                    <w:t>）</w:t>
                  </w:r>
                </w:p>
                <w:p w:rsidR="003D6EF2" w:rsidRDefault="003D6EF2" w:rsidP="00EA0CD5">
                  <w:pPr>
                    <w:adjustRightInd w:val="0"/>
                    <w:snapToGrid w:val="0"/>
                    <w:jc w:val="center"/>
                    <w:rPr>
                      <w:rFonts w:ascii="宋体" w:hAnsi="宋体"/>
                    </w:rPr>
                  </w:pPr>
                  <w:r>
                    <w:rPr>
                      <w:rFonts w:ascii="宋体" w:hAnsi="宋体" w:hint="eastAsia"/>
                    </w:rPr>
                    <w:t>饮用水</w:t>
                  </w:r>
                  <w:r>
                    <w:rPr>
                      <w:rFonts w:ascii="宋体" w:hAnsi="宋体"/>
                    </w:rPr>
                    <w:t>保护区</w:t>
                  </w:r>
                </w:p>
              </w:tc>
              <w:tc>
                <w:tcPr>
                  <w:tcW w:w="927" w:type="dxa"/>
                  <w:tcMar>
                    <w:left w:w="0" w:type="dxa"/>
                    <w:right w:w="0" w:type="dxa"/>
                  </w:tcMar>
                  <w:vAlign w:val="center"/>
                </w:tcPr>
                <w:p w:rsidR="003D6EF2" w:rsidRDefault="003D6EF2" w:rsidP="00EA0CD5">
                  <w:pPr>
                    <w:pStyle w:val="24"/>
                    <w:rPr>
                      <w:rFonts w:ascii="宋体" w:hAnsi="宋体"/>
                    </w:rPr>
                  </w:pPr>
                  <w:r>
                    <w:rPr>
                      <w:bCs/>
                    </w:rPr>
                    <w:t>WN</w:t>
                  </w:r>
                </w:p>
              </w:tc>
              <w:tc>
                <w:tcPr>
                  <w:tcW w:w="1701" w:type="dxa"/>
                  <w:tcMar>
                    <w:left w:w="0" w:type="dxa"/>
                    <w:right w:w="0" w:type="dxa"/>
                  </w:tcMar>
                  <w:vAlign w:val="center"/>
                </w:tcPr>
                <w:p w:rsidR="003D6EF2" w:rsidRDefault="001E28BE" w:rsidP="00EA0CD5">
                  <w:pPr>
                    <w:adjustRightInd w:val="0"/>
                    <w:snapToGrid w:val="0"/>
                    <w:jc w:val="center"/>
                  </w:pPr>
                  <w:r>
                    <w:rPr>
                      <w:rFonts w:hint="eastAsia"/>
                    </w:rPr>
                    <w:t>7.3</w:t>
                  </w:r>
                  <w:r w:rsidR="003D6EF2">
                    <w:rPr>
                      <w:rFonts w:hint="eastAsia"/>
                    </w:rPr>
                    <w:t>km</w:t>
                  </w:r>
                </w:p>
              </w:tc>
              <w:tc>
                <w:tcPr>
                  <w:tcW w:w="1250" w:type="dxa"/>
                  <w:tcMar>
                    <w:left w:w="0" w:type="dxa"/>
                    <w:right w:w="0" w:type="dxa"/>
                  </w:tcMar>
                  <w:vAlign w:val="center"/>
                </w:tcPr>
                <w:p w:rsidR="003D6EF2" w:rsidRDefault="003D6EF2" w:rsidP="00EA0CD5">
                  <w:pPr>
                    <w:adjustRightInd w:val="0"/>
                    <w:snapToGrid w:val="0"/>
                    <w:jc w:val="center"/>
                  </w:pPr>
                  <w:r>
                    <w:rPr>
                      <w:rFonts w:hint="eastAsia"/>
                    </w:rPr>
                    <w:t>1.4</w:t>
                  </w:r>
                  <w:r>
                    <w:t>km</w:t>
                  </w:r>
                  <w:r>
                    <w:rPr>
                      <w:vertAlign w:val="superscript"/>
                    </w:rPr>
                    <w:t>2</w:t>
                  </w:r>
                </w:p>
              </w:tc>
              <w:tc>
                <w:tcPr>
                  <w:tcW w:w="3022" w:type="dxa"/>
                  <w:vMerge w:val="restart"/>
                  <w:tcMar>
                    <w:left w:w="0" w:type="dxa"/>
                    <w:right w:w="0" w:type="dxa"/>
                  </w:tcMar>
                  <w:vAlign w:val="center"/>
                </w:tcPr>
                <w:p w:rsidR="003D6EF2" w:rsidRDefault="003D6EF2" w:rsidP="00EA0CD5">
                  <w:pPr>
                    <w:pStyle w:val="afd"/>
                    <w:rPr>
                      <w:bCs/>
                    </w:rPr>
                  </w:pPr>
                  <w:r>
                    <w:rPr>
                      <w:bCs/>
                    </w:rPr>
                    <w:t>水源水质保护</w:t>
                  </w:r>
                  <w:r>
                    <w:rPr>
                      <w:rFonts w:hint="eastAsia"/>
                      <w:bCs/>
                    </w:rPr>
                    <w:t>区</w:t>
                  </w:r>
                </w:p>
              </w:tc>
            </w:tr>
            <w:tr w:rsidR="003D6EF2" w:rsidTr="00E929DE">
              <w:trPr>
                <w:trHeight w:val="341"/>
                <w:jc w:val="center"/>
              </w:trPr>
              <w:tc>
                <w:tcPr>
                  <w:tcW w:w="902" w:type="dxa"/>
                  <w:vMerge/>
                  <w:tcMar>
                    <w:left w:w="0" w:type="dxa"/>
                    <w:right w:w="0" w:type="dxa"/>
                  </w:tcMar>
                  <w:vAlign w:val="center"/>
                </w:tcPr>
                <w:p w:rsidR="003D6EF2" w:rsidRDefault="003D6EF2" w:rsidP="00EA0CD5">
                  <w:pPr>
                    <w:pStyle w:val="afd"/>
                  </w:pPr>
                </w:p>
              </w:tc>
              <w:tc>
                <w:tcPr>
                  <w:tcW w:w="2360" w:type="dxa"/>
                  <w:tcMar>
                    <w:left w:w="0" w:type="dxa"/>
                    <w:right w:w="0" w:type="dxa"/>
                  </w:tcMar>
                  <w:vAlign w:val="center"/>
                </w:tcPr>
                <w:p w:rsidR="003D6EF2" w:rsidRDefault="003D6EF2" w:rsidP="00EA0CD5">
                  <w:pPr>
                    <w:adjustRightInd w:val="0"/>
                    <w:snapToGrid w:val="0"/>
                    <w:jc w:val="center"/>
                    <w:rPr>
                      <w:rFonts w:ascii="宋体" w:hAnsi="宋体"/>
                    </w:rPr>
                  </w:pPr>
                  <w:r>
                    <w:rPr>
                      <w:rFonts w:ascii="宋体" w:hAnsi="宋体" w:hint="eastAsia"/>
                      <w:szCs w:val="21"/>
                    </w:rPr>
                    <w:t>新通扬-通榆运河清水通道维护区</w:t>
                  </w:r>
                </w:p>
              </w:tc>
              <w:tc>
                <w:tcPr>
                  <w:tcW w:w="927" w:type="dxa"/>
                  <w:tcMar>
                    <w:left w:w="0" w:type="dxa"/>
                    <w:right w:w="0" w:type="dxa"/>
                  </w:tcMar>
                  <w:vAlign w:val="center"/>
                </w:tcPr>
                <w:p w:rsidR="003D6EF2" w:rsidRDefault="003D6EF2" w:rsidP="00EA0CD5">
                  <w:pPr>
                    <w:pStyle w:val="24"/>
                    <w:rPr>
                      <w:bCs/>
                    </w:rPr>
                  </w:pPr>
                  <w:r>
                    <w:rPr>
                      <w:bCs/>
                    </w:rPr>
                    <w:t>WN</w:t>
                  </w:r>
                </w:p>
              </w:tc>
              <w:tc>
                <w:tcPr>
                  <w:tcW w:w="1701" w:type="dxa"/>
                  <w:tcMar>
                    <w:left w:w="0" w:type="dxa"/>
                    <w:right w:w="0" w:type="dxa"/>
                  </w:tcMar>
                  <w:vAlign w:val="center"/>
                </w:tcPr>
                <w:p w:rsidR="003D6EF2" w:rsidRDefault="001E28BE" w:rsidP="00EA0CD5">
                  <w:pPr>
                    <w:adjustRightInd w:val="0"/>
                    <w:snapToGrid w:val="0"/>
                    <w:jc w:val="center"/>
                  </w:pPr>
                  <w:r>
                    <w:rPr>
                      <w:rFonts w:hint="eastAsia"/>
                    </w:rPr>
                    <w:t>4</w:t>
                  </w:r>
                  <w:r w:rsidR="002D12BE">
                    <w:rPr>
                      <w:rFonts w:hint="eastAsia"/>
                    </w:rPr>
                    <w:t>.7</w:t>
                  </w:r>
                  <w:r w:rsidR="003D6EF2">
                    <w:rPr>
                      <w:rFonts w:hint="eastAsia"/>
                    </w:rPr>
                    <w:t>km</w:t>
                  </w:r>
                </w:p>
              </w:tc>
              <w:tc>
                <w:tcPr>
                  <w:tcW w:w="1250" w:type="dxa"/>
                  <w:tcMar>
                    <w:left w:w="0" w:type="dxa"/>
                    <w:right w:w="0" w:type="dxa"/>
                  </w:tcMar>
                  <w:vAlign w:val="center"/>
                </w:tcPr>
                <w:p w:rsidR="003D6EF2" w:rsidRDefault="003D6EF2" w:rsidP="00EA0CD5">
                  <w:pPr>
                    <w:adjustRightInd w:val="0"/>
                    <w:snapToGrid w:val="0"/>
                    <w:jc w:val="center"/>
                  </w:pPr>
                  <w:r>
                    <w:rPr>
                      <w:rFonts w:hint="eastAsia"/>
                    </w:rPr>
                    <w:t>58.81</w:t>
                  </w:r>
                  <w:r>
                    <w:t>km</w:t>
                  </w:r>
                  <w:r>
                    <w:rPr>
                      <w:vertAlign w:val="superscript"/>
                    </w:rPr>
                    <w:t>2</w:t>
                  </w:r>
                </w:p>
              </w:tc>
              <w:tc>
                <w:tcPr>
                  <w:tcW w:w="3022" w:type="dxa"/>
                  <w:vMerge/>
                  <w:tcMar>
                    <w:left w:w="0" w:type="dxa"/>
                    <w:right w:w="0" w:type="dxa"/>
                  </w:tcMar>
                  <w:vAlign w:val="center"/>
                </w:tcPr>
                <w:p w:rsidR="003D6EF2" w:rsidRDefault="003D6EF2" w:rsidP="00EA0CD5">
                  <w:pPr>
                    <w:pStyle w:val="afd"/>
                    <w:rPr>
                      <w:bCs/>
                    </w:rPr>
                  </w:pPr>
                </w:p>
              </w:tc>
            </w:tr>
          </w:tbl>
          <w:p w:rsidR="00F83640" w:rsidRDefault="00F83640" w:rsidP="009A5D92">
            <w:pPr>
              <w:spacing w:line="360" w:lineRule="auto"/>
              <w:rPr>
                <w:b/>
                <w:sz w:val="24"/>
              </w:rPr>
            </w:pPr>
          </w:p>
          <w:p w:rsidR="00F83640" w:rsidRDefault="00F83640" w:rsidP="009A5D92">
            <w:pPr>
              <w:spacing w:line="360" w:lineRule="auto"/>
              <w:rPr>
                <w:b/>
                <w:sz w:val="24"/>
              </w:rPr>
            </w:pPr>
          </w:p>
          <w:p w:rsidR="00F83640" w:rsidRDefault="00F83640" w:rsidP="009A5D92">
            <w:pPr>
              <w:spacing w:line="360" w:lineRule="auto"/>
              <w:rPr>
                <w:b/>
                <w:sz w:val="24"/>
              </w:rPr>
            </w:pPr>
          </w:p>
          <w:p w:rsidR="00F83640" w:rsidRDefault="00F83640" w:rsidP="009A5D92">
            <w:pPr>
              <w:spacing w:line="360" w:lineRule="auto"/>
              <w:rPr>
                <w:b/>
                <w:sz w:val="24"/>
              </w:rPr>
            </w:pPr>
          </w:p>
          <w:p w:rsidR="00F83640" w:rsidRDefault="00F83640" w:rsidP="009A5D92">
            <w:pPr>
              <w:spacing w:line="360" w:lineRule="auto"/>
              <w:rPr>
                <w:b/>
                <w:sz w:val="24"/>
              </w:rPr>
            </w:pPr>
          </w:p>
          <w:p w:rsidR="002D12BE" w:rsidRDefault="002D12BE" w:rsidP="009A5D92">
            <w:pPr>
              <w:spacing w:line="360" w:lineRule="auto"/>
              <w:rPr>
                <w:b/>
                <w:sz w:val="24"/>
              </w:rPr>
            </w:pPr>
          </w:p>
          <w:p w:rsidR="002D12BE" w:rsidRDefault="002D12BE" w:rsidP="009A5D92">
            <w:pPr>
              <w:spacing w:line="360" w:lineRule="auto"/>
              <w:rPr>
                <w:b/>
                <w:sz w:val="24"/>
              </w:rPr>
            </w:pPr>
          </w:p>
          <w:p w:rsidR="002D12BE" w:rsidRDefault="002D12BE" w:rsidP="009A5D92">
            <w:pPr>
              <w:spacing w:line="360" w:lineRule="auto"/>
              <w:rPr>
                <w:b/>
                <w:sz w:val="24"/>
              </w:rPr>
            </w:pPr>
          </w:p>
          <w:p w:rsidR="002D12BE" w:rsidRDefault="002D12BE" w:rsidP="009A5D92">
            <w:pPr>
              <w:spacing w:line="360" w:lineRule="auto"/>
              <w:rPr>
                <w:b/>
                <w:sz w:val="24"/>
              </w:rPr>
            </w:pPr>
          </w:p>
          <w:p w:rsidR="002D12BE" w:rsidRDefault="002D12BE" w:rsidP="009A5D92">
            <w:pPr>
              <w:spacing w:line="360" w:lineRule="auto"/>
              <w:rPr>
                <w:b/>
                <w:sz w:val="24"/>
              </w:rPr>
            </w:pPr>
          </w:p>
          <w:p w:rsidR="002D12BE" w:rsidRDefault="002D12BE" w:rsidP="009A5D92">
            <w:pPr>
              <w:spacing w:line="360" w:lineRule="auto"/>
              <w:rPr>
                <w:b/>
                <w:sz w:val="24"/>
              </w:rPr>
            </w:pPr>
          </w:p>
          <w:p w:rsidR="002D12BE" w:rsidRDefault="002D12BE" w:rsidP="009A5D92">
            <w:pPr>
              <w:spacing w:line="360" w:lineRule="auto"/>
              <w:rPr>
                <w:b/>
                <w:sz w:val="24"/>
              </w:rPr>
            </w:pPr>
          </w:p>
          <w:p w:rsidR="00F83640" w:rsidRDefault="00F83640" w:rsidP="009A5D92">
            <w:pPr>
              <w:spacing w:line="360" w:lineRule="auto"/>
              <w:rPr>
                <w:b/>
                <w:sz w:val="24"/>
              </w:rPr>
            </w:pPr>
          </w:p>
          <w:p w:rsidR="00C941AE" w:rsidRPr="00A702A2" w:rsidRDefault="00C941AE" w:rsidP="009A5D92">
            <w:pPr>
              <w:spacing w:line="360" w:lineRule="auto"/>
              <w:rPr>
                <w:b/>
                <w:sz w:val="24"/>
              </w:rPr>
            </w:pPr>
          </w:p>
        </w:tc>
      </w:tr>
    </w:tbl>
    <w:p w:rsidR="00BA347B" w:rsidRPr="00D54E3F" w:rsidRDefault="00BA347B">
      <w:pPr>
        <w:rPr>
          <w:b/>
          <w:color w:val="FF0000"/>
          <w:sz w:val="24"/>
        </w:rPr>
        <w:sectPr w:rsidR="00BA347B" w:rsidRPr="00D54E3F">
          <w:headerReference w:type="first" r:id="rId20"/>
          <w:type w:val="nextColumn"/>
          <w:pgSz w:w="11907" w:h="16839"/>
          <w:pgMar w:top="1440" w:right="1800" w:bottom="1440" w:left="1800" w:header="851" w:footer="992" w:gutter="0"/>
          <w:cols w:space="720"/>
          <w:titlePg/>
          <w:docGrid w:linePitch="312"/>
        </w:sectPr>
      </w:pPr>
    </w:p>
    <w:p w:rsidR="00C67A2E" w:rsidRPr="004E1B23" w:rsidRDefault="00C67A2E" w:rsidP="004B5798">
      <w:pPr>
        <w:spacing w:line="360" w:lineRule="auto"/>
        <w:outlineLvl w:val="0"/>
        <w:rPr>
          <w:b/>
          <w:sz w:val="28"/>
          <w:szCs w:val="28"/>
        </w:rPr>
      </w:pPr>
      <w:r w:rsidRPr="004E1B23">
        <w:rPr>
          <w:b/>
          <w:sz w:val="28"/>
          <w:szCs w:val="28"/>
        </w:rPr>
        <w:lastRenderedPageBreak/>
        <w:t>四、评价适用标准</w:t>
      </w:r>
    </w:p>
    <w:tbl>
      <w:tblPr>
        <w:tblW w:w="10300"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9799"/>
      </w:tblGrid>
      <w:tr w:rsidR="00D54E3F" w:rsidRPr="00D54E3F" w:rsidTr="00E929DE">
        <w:trPr>
          <w:trHeight w:val="3251"/>
          <w:jc w:val="center"/>
        </w:trPr>
        <w:tc>
          <w:tcPr>
            <w:tcW w:w="690" w:type="dxa"/>
            <w:vAlign w:val="center"/>
          </w:tcPr>
          <w:p w:rsidR="00C67A2E" w:rsidRPr="00D54E3F" w:rsidRDefault="00C67A2E" w:rsidP="009D4D35">
            <w:pPr>
              <w:spacing w:line="360" w:lineRule="auto"/>
              <w:jc w:val="center"/>
              <w:rPr>
                <w:color w:val="FF0000"/>
                <w:sz w:val="24"/>
              </w:rPr>
            </w:pPr>
          </w:p>
          <w:p w:rsidR="00C67A2E" w:rsidRPr="004E1B23" w:rsidRDefault="00C67A2E" w:rsidP="009D4D35">
            <w:pPr>
              <w:spacing w:line="360" w:lineRule="auto"/>
              <w:jc w:val="center"/>
              <w:rPr>
                <w:sz w:val="24"/>
              </w:rPr>
            </w:pPr>
            <w:r w:rsidRPr="004E1B23">
              <w:rPr>
                <w:sz w:val="24"/>
              </w:rPr>
              <w:t>环</w:t>
            </w:r>
          </w:p>
          <w:p w:rsidR="00C67A2E" w:rsidRPr="004E1B23" w:rsidRDefault="00C67A2E" w:rsidP="009D4D35">
            <w:pPr>
              <w:spacing w:line="360" w:lineRule="auto"/>
              <w:jc w:val="center"/>
              <w:rPr>
                <w:sz w:val="24"/>
              </w:rPr>
            </w:pPr>
            <w:r w:rsidRPr="004E1B23">
              <w:rPr>
                <w:sz w:val="24"/>
              </w:rPr>
              <w:t>境</w:t>
            </w:r>
          </w:p>
          <w:p w:rsidR="00C67A2E" w:rsidRPr="004E1B23" w:rsidRDefault="00C67A2E" w:rsidP="009D4D35">
            <w:pPr>
              <w:spacing w:line="360" w:lineRule="auto"/>
              <w:jc w:val="center"/>
              <w:rPr>
                <w:sz w:val="24"/>
              </w:rPr>
            </w:pPr>
            <w:r w:rsidRPr="004E1B23">
              <w:rPr>
                <w:sz w:val="24"/>
              </w:rPr>
              <w:t>质</w:t>
            </w:r>
          </w:p>
          <w:p w:rsidR="00C67A2E" w:rsidRPr="004E1B23" w:rsidRDefault="00C67A2E" w:rsidP="009D4D35">
            <w:pPr>
              <w:spacing w:line="360" w:lineRule="auto"/>
              <w:jc w:val="center"/>
              <w:rPr>
                <w:sz w:val="24"/>
              </w:rPr>
            </w:pPr>
            <w:r w:rsidRPr="004E1B23">
              <w:rPr>
                <w:sz w:val="24"/>
              </w:rPr>
              <w:t>量</w:t>
            </w:r>
          </w:p>
          <w:p w:rsidR="00C67A2E" w:rsidRPr="004E1B23" w:rsidRDefault="00C67A2E" w:rsidP="009D4D35">
            <w:pPr>
              <w:spacing w:line="360" w:lineRule="auto"/>
              <w:jc w:val="center"/>
              <w:rPr>
                <w:sz w:val="24"/>
              </w:rPr>
            </w:pPr>
            <w:r w:rsidRPr="004E1B23">
              <w:rPr>
                <w:sz w:val="24"/>
              </w:rPr>
              <w:t>标</w:t>
            </w:r>
          </w:p>
          <w:p w:rsidR="00C67A2E" w:rsidRPr="004E1B23" w:rsidRDefault="00C67A2E" w:rsidP="009D4D35">
            <w:pPr>
              <w:spacing w:line="360" w:lineRule="auto"/>
              <w:jc w:val="center"/>
              <w:rPr>
                <w:sz w:val="24"/>
              </w:rPr>
            </w:pPr>
            <w:r w:rsidRPr="004E1B23">
              <w:rPr>
                <w:sz w:val="24"/>
              </w:rPr>
              <w:t>准</w:t>
            </w:r>
          </w:p>
          <w:p w:rsidR="00C67A2E" w:rsidRPr="00D54E3F" w:rsidRDefault="00C67A2E" w:rsidP="009D4D35">
            <w:pPr>
              <w:spacing w:line="360" w:lineRule="auto"/>
              <w:jc w:val="center"/>
              <w:rPr>
                <w:color w:val="FF0000"/>
                <w:sz w:val="24"/>
              </w:rPr>
            </w:pPr>
          </w:p>
        </w:tc>
        <w:tc>
          <w:tcPr>
            <w:tcW w:w="9610" w:type="dxa"/>
          </w:tcPr>
          <w:p w:rsidR="00C67A2E" w:rsidRPr="00C941AE" w:rsidRDefault="00C67A2E" w:rsidP="000628D2">
            <w:pPr>
              <w:adjustRightInd w:val="0"/>
              <w:snapToGrid w:val="0"/>
              <w:spacing w:beforeLines="50" w:line="360" w:lineRule="auto"/>
              <w:ind w:firstLineChars="200" w:firstLine="482"/>
              <w:rPr>
                <w:b/>
                <w:sz w:val="24"/>
              </w:rPr>
            </w:pPr>
            <w:r w:rsidRPr="00C941AE">
              <w:rPr>
                <w:b/>
                <w:sz w:val="24"/>
              </w:rPr>
              <w:t>1</w:t>
            </w:r>
            <w:r w:rsidRPr="00C941AE">
              <w:rPr>
                <w:b/>
                <w:sz w:val="24"/>
              </w:rPr>
              <w:t>、大气环境质量标准</w:t>
            </w:r>
          </w:p>
          <w:p w:rsidR="004D2BBA" w:rsidRPr="00B03A56" w:rsidRDefault="004D2BBA" w:rsidP="004D2BBA">
            <w:pPr>
              <w:adjustRightInd w:val="0"/>
              <w:snapToGrid w:val="0"/>
              <w:spacing w:line="336" w:lineRule="auto"/>
              <w:ind w:firstLineChars="200" w:firstLine="472"/>
              <w:rPr>
                <w:spacing w:val="-2"/>
                <w:sz w:val="24"/>
              </w:rPr>
            </w:pPr>
            <w:r w:rsidRPr="00B03A56">
              <w:rPr>
                <w:rFonts w:hint="eastAsia"/>
                <w:spacing w:val="-2"/>
                <w:sz w:val="24"/>
              </w:rPr>
              <w:t>本</w:t>
            </w:r>
            <w:r w:rsidRPr="00B03A56">
              <w:rPr>
                <w:spacing w:val="-2"/>
                <w:sz w:val="24"/>
              </w:rPr>
              <w:t>项目所在地区域环境空气</w:t>
            </w:r>
            <w:r w:rsidRPr="00B03A56">
              <w:rPr>
                <w:rFonts w:hint="eastAsia"/>
                <w:spacing w:val="-2"/>
                <w:sz w:val="24"/>
              </w:rPr>
              <w:t>中的</w:t>
            </w:r>
            <w:r w:rsidRPr="00B03A56">
              <w:rPr>
                <w:sz w:val="24"/>
              </w:rPr>
              <w:t>SO</w:t>
            </w:r>
            <w:r w:rsidRPr="00B03A56">
              <w:rPr>
                <w:sz w:val="24"/>
                <w:vertAlign w:val="subscript"/>
              </w:rPr>
              <w:t>2</w:t>
            </w:r>
            <w:r w:rsidRPr="00B03A56">
              <w:rPr>
                <w:sz w:val="24"/>
              </w:rPr>
              <w:t>、</w:t>
            </w:r>
            <w:r w:rsidRPr="00B03A56">
              <w:rPr>
                <w:sz w:val="24"/>
              </w:rPr>
              <w:t>PM</w:t>
            </w:r>
            <w:r w:rsidRPr="00B03A56">
              <w:rPr>
                <w:sz w:val="24"/>
                <w:vertAlign w:val="subscript"/>
              </w:rPr>
              <w:t>10</w:t>
            </w:r>
            <w:r w:rsidRPr="00B03A56">
              <w:rPr>
                <w:sz w:val="24"/>
              </w:rPr>
              <w:t>、</w:t>
            </w:r>
            <w:r w:rsidRPr="00B03A56">
              <w:rPr>
                <w:sz w:val="24"/>
              </w:rPr>
              <w:t>PM</w:t>
            </w:r>
            <w:r w:rsidRPr="00B03A56">
              <w:rPr>
                <w:sz w:val="24"/>
                <w:vertAlign w:val="subscript"/>
              </w:rPr>
              <w:t>2.5</w:t>
            </w:r>
            <w:r w:rsidRPr="00B03A56">
              <w:rPr>
                <w:sz w:val="24"/>
              </w:rPr>
              <w:t>、</w:t>
            </w:r>
            <w:r w:rsidRPr="00B03A56">
              <w:rPr>
                <w:sz w:val="24"/>
              </w:rPr>
              <w:t>TSP</w:t>
            </w:r>
            <w:r w:rsidRPr="00B03A56">
              <w:rPr>
                <w:sz w:val="24"/>
              </w:rPr>
              <w:t>、</w:t>
            </w:r>
            <w:r w:rsidRPr="00B03A56">
              <w:rPr>
                <w:sz w:val="24"/>
              </w:rPr>
              <w:t>NO</w:t>
            </w:r>
            <w:r w:rsidRPr="00B03A56">
              <w:rPr>
                <w:sz w:val="24"/>
                <w:vertAlign w:val="subscript"/>
              </w:rPr>
              <w:t>2</w:t>
            </w:r>
            <w:r w:rsidRPr="00B03A56">
              <w:rPr>
                <w:sz w:val="24"/>
              </w:rPr>
              <w:t>、</w:t>
            </w:r>
            <w:r w:rsidRPr="00B03A56">
              <w:rPr>
                <w:sz w:val="24"/>
              </w:rPr>
              <w:t>O</w:t>
            </w:r>
            <w:r w:rsidRPr="00B03A56">
              <w:rPr>
                <w:sz w:val="24"/>
                <w:vertAlign w:val="subscript"/>
              </w:rPr>
              <w:t>3</w:t>
            </w:r>
            <w:r w:rsidRPr="00B03A56">
              <w:rPr>
                <w:sz w:val="24"/>
              </w:rPr>
              <w:t>、</w:t>
            </w:r>
            <w:r w:rsidRPr="00B03A56">
              <w:rPr>
                <w:sz w:val="24"/>
              </w:rPr>
              <w:t>CO</w:t>
            </w:r>
            <w:r w:rsidRPr="00B03A56">
              <w:rPr>
                <w:spacing w:val="-2"/>
                <w:sz w:val="24"/>
              </w:rPr>
              <w:t>执行《环境空气质量标准》（</w:t>
            </w:r>
            <w:r w:rsidRPr="00B03A56">
              <w:rPr>
                <w:spacing w:val="-2"/>
                <w:sz w:val="24"/>
              </w:rPr>
              <w:t>GB3095-2012</w:t>
            </w:r>
            <w:r w:rsidRPr="00B03A56">
              <w:rPr>
                <w:spacing w:val="-2"/>
                <w:sz w:val="24"/>
              </w:rPr>
              <w:t>）中二级标准</w:t>
            </w:r>
            <w:r w:rsidRPr="00B03A56">
              <w:rPr>
                <w:rFonts w:hint="eastAsia"/>
                <w:spacing w:val="-2"/>
                <w:sz w:val="24"/>
              </w:rPr>
              <w:t>，</w:t>
            </w:r>
            <w:r w:rsidR="00C4473E">
              <w:rPr>
                <w:rFonts w:hint="eastAsia"/>
                <w:sz w:val="24"/>
              </w:rPr>
              <w:t>氨、硫化氢参照执行</w:t>
            </w:r>
            <w:r w:rsidRPr="00B03A56">
              <w:rPr>
                <w:sz w:val="24"/>
              </w:rPr>
              <w:t>《</w:t>
            </w:r>
            <w:r w:rsidR="00C4473E">
              <w:rPr>
                <w:rFonts w:hint="eastAsia"/>
                <w:sz w:val="24"/>
              </w:rPr>
              <w:t>环境影响评价技术导则</w:t>
            </w:r>
            <w:r w:rsidR="00C4473E">
              <w:rPr>
                <w:rFonts w:hint="eastAsia"/>
                <w:sz w:val="24"/>
              </w:rPr>
              <w:t xml:space="preserve">  </w:t>
            </w:r>
            <w:r w:rsidR="00C4473E">
              <w:rPr>
                <w:rFonts w:hint="eastAsia"/>
                <w:sz w:val="24"/>
              </w:rPr>
              <w:t>大气环境</w:t>
            </w:r>
            <w:r w:rsidRPr="00B03A56">
              <w:rPr>
                <w:sz w:val="24"/>
              </w:rPr>
              <w:t>》（</w:t>
            </w:r>
            <w:r w:rsidR="00C4473E">
              <w:rPr>
                <w:rFonts w:hint="eastAsia"/>
                <w:sz w:val="24"/>
              </w:rPr>
              <w:t>HJ2.2-2018</w:t>
            </w:r>
            <w:r w:rsidRPr="00B03A56">
              <w:rPr>
                <w:sz w:val="24"/>
              </w:rPr>
              <w:t>）</w:t>
            </w:r>
            <w:r w:rsidR="00C4473E">
              <w:rPr>
                <w:rFonts w:hint="eastAsia"/>
                <w:sz w:val="24"/>
              </w:rPr>
              <w:t>附录</w:t>
            </w:r>
            <w:r w:rsidR="00C4473E">
              <w:rPr>
                <w:rFonts w:hint="eastAsia"/>
                <w:sz w:val="24"/>
              </w:rPr>
              <w:t>D</w:t>
            </w:r>
            <w:r w:rsidR="00C4473E">
              <w:rPr>
                <w:rFonts w:hint="eastAsia"/>
                <w:sz w:val="24"/>
              </w:rPr>
              <w:t>中浓度参考限值。</w:t>
            </w:r>
            <w:r w:rsidRPr="00B03A56">
              <w:rPr>
                <w:rFonts w:hint="eastAsia"/>
                <w:sz w:val="24"/>
              </w:rPr>
              <w:t>具体标准</w:t>
            </w:r>
            <w:r w:rsidRPr="00B03A56">
              <w:rPr>
                <w:spacing w:val="-2"/>
                <w:sz w:val="24"/>
              </w:rPr>
              <w:t>见表</w:t>
            </w:r>
            <w:r w:rsidRPr="00B03A56">
              <w:rPr>
                <w:spacing w:val="-2"/>
                <w:sz w:val="24"/>
              </w:rPr>
              <w:t>4-1</w:t>
            </w:r>
            <w:r w:rsidRPr="00B03A56">
              <w:rPr>
                <w:rFonts w:hint="eastAsia"/>
                <w:spacing w:val="-2"/>
                <w:sz w:val="24"/>
              </w:rPr>
              <w:t>：</w:t>
            </w:r>
          </w:p>
          <w:p w:rsidR="004D2BBA" w:rsidRPr="00B03A56" w:rsidRDefault="004D2BBA" w:rsidP="004D2BBA">
            <w:pPr>
              <w:adjustRightInd w:val="0"/>
              <w:snapToGrid w:val="0"/>
              <w:spacing w:line="360" w:lineRule="auto"/>
              <w:jc w:val="center"/>
              <w:rPr>
                <w:b/>
                <w:sz w:val="24"/>
              </w:rPr>
            </w:pPr>
            <w:r w:rsidRPr="00B03A56">
              <w:rPr>
                <w:rFonts w:hint="eastAsia"/>
                <w:b/>
                <w:sz w:val="24"/>
              </w:rPr>
              <w:t xml:space="preserve">  </w:t>
            </w:r>
            <w:r w:rsidRPr="00B03A56">
              <w:rPr>
                <w:b/>
                <w:sz w:val="24"/>
              </w:rPr>
              <w:t>表</w:t>
            </w:r>
            <w:r w:rsidRPr="00B03A56">
              <w:rPr>
                <w:b/>
                <w:sz w:val="24"/>
              </w:rPr>
              <w:t xml:space="preserve">4-1  </w:t>
            </w:r>
            <w:r w:rsidRPr="00B03A56">
              <w:rPr>
                <w:b/>
                <w:sz w:val="24"/>
              </w:rPr>
              <w:t>环境空气质量标准</w:t>
            </w:r>
          </w:p>
          <w:tbl>
            <w:tblPr>
              <w:tblW w:w="9583" w:type="dxa"/>
              <w:tblBorders>
                <w:top w:val="single" w:sz="12" w:space="0" w:color="auto"/>
                <w:bottom w:val="single" w:sz="12" w:space="0" w:color="auto"/>
                <w:insideH w:val="single" w:sz="4" w:space="0" w:color="auto"/>
                <w:insideV w:val="single" w:sz="4" w:space="0" w:color="auto"/>
              </w:tblBorders>
              <w:tblLook w:val="04A0"/>
            </w:tblPr>
            <w:tblGrid>
              <w:gridCol w:w="1497"/>
              <w:gridCol w:w="1587"/>
              <w:gridCol w:w="2455"/>
              <w:gridCol w:w="4044"/>
            </w:tblGrid>
            <w:tr w:rsidR="004D2BBA" w:rsidRPr="00B03A56" w:rsidTr="003D398C">
              <w:trPr>
                <w:cantSplit/>
                <w:trHeight w:val="20"/>
              </w:trPr>
              <w:tc>
                <w:tcPr>
                  <w:tcW w:w="1497" w:type="dxa"/>
                  <w:vAlign w:val="center"/>
                </w:tcPr>
                <w:p w:rsidR="004D2BBA" w:rsidRPr="00B03A56" w:rsidRDefault="004D2BBA" w:rsidP="003D398C">
                  <w:pPr>
                    <w:adjustRightInd w:val="0"/>
                    <w:snapToGrid w:val="0"/>
                    <w:jc w:val="center"/>
                    <w:rPr>
                      <w:b/>
                      <w:bCs/>
                      <w:szCs w:val="21"/>
                    </w:rPr>
                  </w:pPr>
                  <w:r w:rsidRPr="00B03A56">
                    <w:rPr>
                      <w:b/>
                      <w:bCs/>
                      <w:szCs w:val="21"/>
                    </w:rPr>
                    <w:t>污染物名称</w:t>
                  </w:r>
                </w:p>
              </w:tc>
              <w:tc>
                <w:tcPr>
                  <w:tcW w:w="1587" w:type="dxa"/>
                  <w:vAlign w:val="center"/>
                </w:tcPr>
                <w:p w:rsidR="004D2BBA" w:rsidRPr="00B03A56" w:rsidRDefault="004D2BBA" w:rsidP="003D398C">
                  <w:pPr>
                    <w:adjustRightInd w:val="0"/>
                    <w:snapToGrid w:val="0"/>
                    <w:jc w:val="center"/>
                    <w:rPr>
                      <w:b/>
                      <w:bCs/>
                      <w:szCs w:val="21"/>
                    </w:rPr>
                  </w:pPr>
                  <w:r w:rsidRPr="00B03A56">
                    <w:rPr>
                      <w:b/>
                      <w:bCs/>
                      <w:szCs w:val="21"/>
                    </w:rPr>
                    <w:t>取值时间</w:t>
                  </w:r>
                </w:p>
              </w:tc>
              <w:tc>
                <w:tcPr>
                  <w:tcW w:w="2455" w:type="dxa"/>
                  <w:vAlign w:val="center"/>
                </w:tcPr>
                <w:p w:rsidR="004D2BBA" w:rsidRPr="00B03A56" w:rsidRDefault="004D2BBA" w:rsidP="003D398C">
                  <w:pPr>
                    <w:adjustRightInd w:val="0"/>
                    <w:snapToGrid w:val="0"/>
                    <w:jc w:val="center"/>
                    <w:rPr>
                      <w:b/>
                      <w:bCs/>
                      <w:szCs w:val="21"/>
                    </w:rPr>
                  </w:pPr>
                  <w:r w:rsidRPr="00B03A56">
                    <w:rPr>
                      <w:b/>
                      <w:bCs/>
                      <w:szCs w:val="21"/>
                    </w:rPr>
                    <w:t>浓度限值（</w:t>
                  </w:r>
                  <w:r w:rsidRPr="00B03A56">
                    <w:rPr>
                      <w:b/>
                      <w:bCs/>
                      <w:szCs w:val="21"/>
                    </w:rPr>
                    <w:t>μg /Nm</w:t>
                  </w:r>
                  <w:r w:rsidRPr="00B03A56">
                    <w:rPr>
                      <w:b/>
                      <w:bCs/>
                      <w:szCs w:val="21"/>
                      <w:vertAlign w:val="superscript"/>
                    </w:rPr>
                    <w:t>3</w:t>
                  </w:r>
                  <w:r w:rsidRPr="00B03A56">
                    <w:rPr>
                      <w:b/>
                      <w:bCs/>
                      <w:szCs w:val="21"/>
                    </w:rPr>
                    <w:t>）</w:t>
                  </w:r>
                </w:p>
              </w:tc>
              <w:tc>
                <w:tcPr>
                  <w:tcW w:w="4044" w:type="dxa"/>
                  <w:vAlign w:val="center"/>
                </w:tcPr>
                <w:p w:rsidR="004D2BBA" w:rsidRPr="00B03A56" w:rsidRDefault="004D2BBA" w:rsidP="003D398C">
                  <w:pPr>
                    <w:adjustRightInd w:val="0"/>
                    <w:snapToGrid w:val="0"/>
                    <w:jc w:val="center"/>
                    <w:rPr>
                      <w:b/>
                      <w:bCs/>
                      <w:szCs w:val="21"/>
                    </w:rPr>
                  </w:pPr>
                  <w:r w:rsidRPr="00B03A56">
                    <w:rPr>
                      <w:b/>
                      <w:bCs/>
                      <w:szCs w:val="21"/>
                    </w:rPr>
                    <w:t>标准来源</w:t>
                  </w:r>
                </w:p>
              </w:tc>
            </w:tr>
            <w:tr w:rsidR="004D2BBA" w:rsidRPr="00B03A56" w:rsidTr="003D398C">
              <w:trPr>
                <w:cantSplit/>
                <w:trHeight w:val="206"/>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rPr>
                    <w:t>SO</w:t>
                  </w:r>
                  <w:r w:rsidRPr="00B03A56">
                    <w:rPr>
                      <w:rFonts w:ascii="Times New Roman" w:hAnsi="Times New Roman"/>
                      <w:vertAlign w:val="subscript"/>
                    </w:rPr>
                    <w:t>2</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年平均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60</w:t>
                  </w:r>
                </w:p>
              </w:tc>
              <w:tc>
                <w:tcPr>
                  <w:tcW w:w="4044"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rPr>
                    <w:t>《环境空气质量标准》（</w:t>
                  </w:r>
                  <w:r w:rsidRPr="00B03A56">
                    <w:rPr>
                      <w:rFonts w:ascii="Times New Roman" w:hAnsi="Times New Roman"/>
                    </w:rPr>
                    <w:t>GB3095-2012</w:t>
                  </w:r>
                  <w:r w:rsidRPr="00B03A56">
                    <w:rPr>
                      <w:rFonts w:ascii="Times New Roman" w:hAnsi="Times New Roman"/>
                    </w:rPr>
                    <w:t>）</w:t>
                  </w:r>
                </w:p>
                <w:p w:rsidR="004D2BBA" w:rsidRPr="00B03A56" w:rsidRDefault="004D2BBA" w:rsidP="003D398C">
                  <w:pPr>
                    <w:pStyle w:val="afd"/>
                    <w:rPr>
                      <w:rFonts w:ascii="Times New Roman" w:hAnsi="Times New Roman"/>
                    </w:rPr>
                  </w:pPr>
                  <w:r w:rsidRPr="00B03A56">
                    <w:rPr>
                      <w:rFonts w:ascii="Times New Roman" w:hAnsi="Times New Roman"/>
                    </w:rPr>
                    <w:t>中二级标准</w:t>
                  </w:r>
                </w:p>
              </w:tc>
            </w:tr>
            <w:tr w:rsidR="004D2BBA" w:rsidRPr="00B03A56" w:rsidTr="003D398C">
              <w:trPr>
                <w:cantSplit/>
                <w:trHeight w:val="181"/>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24</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150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143"/>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1</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500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105"/>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rPr>
                    <w:t>PM</w:t>
                  </w:r>
                  <w:r w:rsidRPr="00B03A56">
                    <w:rPr>
                      <w:rFonts w:ascii="Times New Roman" w:hAnsi="Times New Roman"/>
                      <w:vertAlign w:val="subscript"/>
                    </w:rPr>
                    <w:t>10</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年平均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70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7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24</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150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70"/>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rPr>
                    <w:t>PM</w:t>
                  </w:r>
                  <w:r w:rsidRPr="00B03A56">
                    <w:rPr>
                      <w:rFonts w:ascii="Times New Roman" w:hAnsi="Times New Roman" w:hint="eastAsia"/>
                      <w:vertAlign w:val="subscript"/>
                    </w:rPr>
                    <w:t>2.5</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年平均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35</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7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24</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75</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rPr>
                    <w:t>TSP</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年平均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200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24</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300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rPr>
                    <w:t>NO</w:t>
                  </w:r>
                  <w:r w:rsidRPr="00B03A56">
                    <w:rPr>
                      <w:rFonts w:ascii="Times New Roman" w:hAnsi="Times New Roman"/>
                      <w:vertAlign w:val="subscript"/>
                    </w:rPr>
                    <w:t>2</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年平均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40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24</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80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1</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200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O</w:t>
                  </w:r>
                  <w:r w:rsidRPr="00B03A56">
                    <w:rPr>
                      <w:rFonts w:ascii="Times New Roman" w:hAnsi="Times New Roman" w:hint="eastAsia"/>
                      <w:vertAlign w:val="subscript"/>
                    </w:rPr>
                    <w:t>3</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8</w:t>
                  </w:r>
                  <w:r w:rsidRPr="00B03A56">
                    <w:rPr>
                      <w:rFonts w:ascii="Times New Roman" w:hAnsi="Times New Roman" w:hint="eastAsia"/>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160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1</w:t>
                  </w:r>
                  <w:r w:rsidRPr="00B03A56">
                    <w:rPr>
                      <w:rFonts w:ascii="Times New Roman" w:hAnsi="Times New Roman" w:hint="eastAsia"/>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200</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restart"/>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CO</w:t>
                  </w: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rPr>
                    <w:t>24</w:t>
                  </w:r>
                  <w:r w:rsidRPr="00B03A56">
                    <w:rPr>
                      <w:rFonts w:ascii="Times New Roman" w:hAnsi="Times New Roman"/>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4</w:t>
                  </w:r>
                </w:p>
              </w:tc>
              <w:tc>
                <w:tcPr>
                  <w:tcW w:w="4044" w:type="dxa"/>
                  <w:vMerge/>
                  <w:vAlign w:val="center"/>
                </w:tcPr>
                <w:p w:rsidR="004D2BBA" w:rsidRPr="00B03A56" w:rsidRDefault="004D2BBA" w:rsidP="003D398C">
                  <w:pPr>
                    <w:adjustRightInd w:val="0"/>
                    <w:snapToGrid w:val="0"/>
                    <w:jc w:val="center"/>
                    <w:rPr>
                      <w:szCs w:val="21"/>
                    </w:rPr>
                  </w:pPr>
                </w:p>
              </w:tc>
            </w:tr>
            <w:tr w:rsidR="004D2BBA" w:rsidRPr="00B03A56" w:rsidTr="003D398C">
              <w:trPr>
                <w:cantSplit/>
                <w:trHeight w:val="20"/>
              </w:trPr>
              <w:tc>
                <w:tcPr>
                  <w:tcW w:w="1497" w:type="dxa"/>
                  <w:vMerge/>
                  <w:vAlign w:val="center"/>
                </w:tcPr>
                <w:p w:rsidR="004D2BBA" w:rsidRPr="00B03A56" w:rsidRDefault="004D2BBA" w:rsidP="003D398C">
                  <w:pPr>
                    <w:pStyle w:val="afd"/>
                    <w:rPr>
                      <w:rFonts w:ascii="Times New Roman" w:hAnsi="Times New Roman"/>
                    </w:rPr>
                  </w:pPr>
                </w:p>
              </w:tc>
              <w:tc>
                <w:tcPr>
                  <w:tcW w:w="1587"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1</w:t>
                  </w:r>
                  <w:r w:rsidRPr="00B03A56">
                    <w:rPr>
                      <w:rFonts w:ascii="Times New Roman" w:hAnsi="Times New Roman" w:hint="eastAsia"/>
                    </w:rPr>
                    <w:t>小时平均</w:t>
                  </w:r>
                </w:p>
              </w:tc>
              <w:tc>
                <w:tcPr>
                  <w:tcW w:w="2455" w:type="dxa"/>
                  <w:vAlign w:val="center"/>
                </w:tcPr>
                <w:p w:rsidR="004D2BBA" w:rsidRPr="00B03A56" w:rsidRDefault="004D2BBA" w:rsidP="003D398C">
                  <w:pPr>
                    <w:pStyle w:val="afd"/>
                    <w:rPr>
                      <w:rFonts w:ascii="Times New Roman" w:hAnsi="Times New Roman"/>
                    </w:rPr>
                  </w:pPr>
                  <w:r w:rsidRPr="00B03A56">
                    <w:rPr>
                      <w:rFonts w:ascii="Times New Roman" w:hAnsi="Times New Roman" w:hint="eastAsia"/>
                    </w:rPr>
                    <w:t>10</w:t>
                  </w:r>
                </w:p>
              </w:tc>
              <w:tc>
                <w:tcPr>
                  <w:tcW w:w="4044" w:type="dxa"/>
                  <w:vMerge/>
                  <w:vAlign w:val="center"/>
                </w:tcPr>
                <w:p w:rsidR="004D2BBA" w:rsidRPr="00B03A56" w:rsidRDefault="004D2BBA" w:rsidP="003D398C">
                  <w:pPr>
                    <w:adjustRightInd w:val="0"/>
                    <w:snapToGrid w:val="0"/>
                    <w:jc w:val="center"/>
                    <w:rPr>
                      <w:szCs w:val="21"/>
                    </w:rPr>
                  </w:pPr>
                </w:p>
              </w:tc>
            </w:tr>
            <w:tr w:rsidR="00C4473E" w:rsidRPr="00B03A56" w:rsidTr="003D398C">
              <w:trPr>
                <w:cantSplit/>
                <w:trHeight w:val="20"/>
              </w:trPr>
              <w:tc>
                <w:tcPr>
                  <w:tcW w:w="1497" w:type="dxa"/>
                  <w:vAlign w:val="center"/>
                </w:tcPr>
                <w:p w:rsidR="00C4473E" w:rsidRPr="00B03A56" w:rsidRDefault="00C4473E" w:rsidP="003D398C">
                  <w:pPr>
                    <w:pStyle w:val="afd"/>
                    <w:rPr>
                      <w:rFonts w:ascii="Times New Roman" w:hAnsi="Times New Roman"/>
                    </w:rPr>
                  </w:pPr>
                  <w:r>
                    <w:rPr>
                      <w:rFonts w:ascii="Times New Roman" w:hAnsi="Times New Roman" w:hint="eastAsia"/>
                    </w:rPr>
                    <w:t>氨</w:t>
                  </w:r>
                </w:p>
              </w:tc>
              <w:tc>
                <w:tcPr>
                  <w:tcW w:w="1587" w:type="dxa"/>
                  <w:vAlign w:val="center"/>
                </w:tcPr>
                <w:p w:rsidR="00C4473E" w:rsidRPr="00B03A56" w:rsidRDefault="00C4473E" w:rsidP="003D398C">
                  <w:pPr>
                    <w:pStyle w:val="afd"/>
                    <w:rPr>
                      <w:rFonts w:ascii="Times New Roman" w:hAnsi="Times New Roman"/>
                    </w:rPr>
                  </w:pPr>
                  <w:r>
                    <w:rPr>
                      <w:rFonts w:ascii="Times New Roman" w:hAnsi="Times New Roman" w:hint="eastAsia"/>
                    </w:rPr>
                    <w:t>1</w:t>
                  </w:r>
                  <w:r>
                    <w:rPr>
                      <w:rFonts w:ascii="Times New Roman" w:hAnsi="Times New Roman" w:hint="eastAsia"/>
                    </w:rPr>
                    <w:t>小时平均</w:t>
                  </w:r>
                </w:p>
              </w:tc>
              <w:tc>
                <w:tcPr>
                  <w:tcW w:w="2455" w:type="dxa"/>
                  <w:vAlign w:val="center"/>
                </w:tcPr>
                <w:p w:rsidR="00C4473E" w:rsidRPr="00B03A56" w:rsidRDefault="00C4473E" w:rsidP="003D398C">
                  <w:pPr>
                    <w:pStyle w:val="afd"/>
                    <w:rPr>
                      <w:rFonts w:ascii="Times New Roman" w:hAnsi="Times New Roman"/>
                    </w:rPr>
                  </w:pPr>
                  <w:r>
                    <w:rPr>
                      <w:rFonts w:ascii="Times New Roman" w:hAnsi="Times New Roman" w:hint="eastAsia"/>
                    </w:rPr>
                    <w:t>200</w:t>
                  </w:r>
                </w:p>
              </w:tc>
              <w:tc>
                <w:tcPr>
                  <w:tcW w:w="4044" w:type="dxa"/>
                  <w:vMerge w:val="restart"/>
                  <w:vAlign w:val="center"/>
                </w:tcPr>
                <w:p w:rsidR="00C4473E" w:rsidRPr="00B03A56" w:rsidRDefault="00C4473E" w:rsidP="00C4473E">
                  <w:pPr>
                    <w:adjustRightInd w:val="0"/>
                    <w:snapToGrid w:val="0"/>
                    <w:jc w:val="center"/>
                    <w:rPr>
                      <w:szCs w:val="21"/>
                    </w:rPr>
                  </w:pPr>
                  <w:r>
                    <w:rPr>
                      <w:rFonts w:hint="eastAsia"/>
                      <w:szCs w:val="21"/>
                    </w:rPr>
                    <w:t xml:space="preserve"> </w:t>
                  </w:r>
                  <w:r w:rsidRPr="00B03A56">
                    <w:rPr>
                      <w:szCs w:val="21"/>
                    </w:rPr>
                    <w:t>《</w:t>
                  </w:r>
                  <w:r>
                    <w:rPr>
                      <w:rFonts w:hint="eastAsia"/>
                      <w:szCs w:val="21"/>
                    </w:rPr>
                    <w:t>环境影响评价技术导则</w:t>
                  </w:r>
                  <w:r>
                    <w:rPr>
                      <w:rFonts w:hint="eastAsia"/>
                      <w:szCs w:val="21"/>
                    </w:rPr>
                    <w:t xml:space="preserve">  </w:t>
                  </w:r>
                  <w:r>
                    <w:rPr>
                      <w:rFonts w:hint="eastAsia"/>
                      <w:szCs w:val="21"/>
                    </w:rPr>
                    <w:t>大气环境</w:t>
                  </w:r>
                  <w:r w:rsidRPr="00B03A56">
                    <w:rPr>
                      <w:szCs w:val="21"/>
                    </w:rPr>
                    <w:t>》（</w:t>
                  </w:r>
                  <w:r>
                    <w:rPr>
                      <w:rFonts w:hint="eastAsia"/>
                      <w:szCs w:val="21"/>
                    </w:rPr>
                    <w:t>HJ2.2-2018</w:t>
                  </w:r>
                  <w:r w:rsidRPr="00B03A56">
                    <w:rPr>
                      <w:szCs w:val="21"/>
                    </w:rPr>
                    <w:t>）</w:t>
                  </w:r>
                  <w:r>
                    <w:rPr>
                      <w:rFonts w:hint="eastAsia"/>
                      <w:szCs w:val="21"/>
                    </w:rPr>
                    <w:t>附录</w:t>
                  </w:r>
                  <w:r>
                    <w:rPr>
                      <w:rFonts w:hint="eastAsia"/>
                      <w:szCs w:val="21"/>
                    </w:rPr>
                    <w:t>D</w:t>
                  </w:r>
                  <w:r>
                    <w:rPr>
                      <w:rFonts w:hint="eastAsia"/>
                      <w:szCs w:val="21"/>
                    </w:rPr>
                    <w:t>中浓度参考限值</w:t>
                  </w:r>
                </w:p>
              </w:tc>
            </w:tr>
            <w:tr w:rsidR="00C4473E" w:rsidRPr="00B03A56" w:rsidTr="003D398C">
              <w:trPr>
                <w:cantSplit/>
                <w:trHeight w:val="20"/>
              </w:trPr>
              <w:tc>
                <w:tcPr>
                  <w:tcW w:w="1497" w:type="dxa"/>
                  <w:vAlign w:val="center"/>
                </w:tcPr>
                <w:p w:rsidR="00C4473E" w:rsidRDefault="00C4473E" w:rsidP="003D398C">
                  <w:pPr>
                    <w:pStyle w:val="afd"/>
                    <w:rPr>
                      <w:rFonts w:ascii="Times New Roman" w:hAnsi="Times New Roman"/>
                    </w:rPr>
                  </w:pPr>
                  <w:r>
                    <w:rPr>
                      <w:rFonts w:ascii="Times New Roman" w:hAnsi="Times New Roman" w:hint="eastAsia"/>
                    </w:rPr>
                    <w:t>硫化氢</w:t>
                  </w:r>
                </w:p>
              </w:tc>
              <w:tc>
                <w:tcPr>
                  <w:tcW w:w="1587" w:type="dxa"/>
                  <w:vAlign w:val="center"/>
                </w:tcPr>
                <w:p w:rsidR="00C4473E" w:rsidRDefault="00C4473E" w:rsidP="003D398C">
                  <w:pPr>
                    <w:pStyle w:val="afd"/>
                    <w:rPr>
                      <w:rFonts w:ascii="Times New Roman" w:hAnsi="Times New Roman"/>
                    </w:rPr>
                  </w:pPr>
                  <w:r>
                    <w:rPr>
                      <w:rFonts w:ascii="Times New Roman" w:hAnsi="Times New Roman" w:hint="eastAsia"/>
                    </w:rPr>
                    <w:t>1</w:t>
                  </w:r>
                  <w:r>
                    <w:rPr>
                      <w:rFonts w:ascii="Times New Roman" w:hAnsi="Times New Roman" w:hint="eastAsia"/>
                    </w:rPr>
                    <w:t>小时平均</w:t>
                  </w:r>
                </w:p>
              </w:tc>
              <w:tc>
                <w:tcPr>
                  <w:tcW w:w="2455" w:type="dxa"/>
                  <w:vAlign w:val="center"/>
                </w:tcPr>
                <w:p w:rsidR="00C4473E" w:rsidRDefault="00C4473E" w:rsidP="003D398C">
                  <w:pPr>
                    <w:pStyle w:val="afd"/>
                    <w:rPr>
                      <w:rFonts w:ascii="Times New Roman" w:hAnsi="Times New Roman"/>
                    </w:rPr>
                  </w:pPr>
                  <w:r>
                    <w:rPr>
                      <w:rFonts w:ascii="Times New Roman" w:hAnsi="Times New Roman" w:hint="eastAsia"/>
                    </w:rPr>
                    <w:t>10</w:t>
                  </w:r>
                </w:p>
              </w:tc>
              <w:tc>
                <w:tcPr>
                  <w:tcW w:w="4044" w:type="dxa"/>
                  <w:vMerge/>
                  <w:vAlign w:val="center"/>
                </w:tcPr>
                <w:p w:rsidR="00C4473E" w:rsidRDefault="00C4473E" w:rsidP="007A6011">
                  <w:pPr>
                    <w:adjustRightInd w:val="0"/>
                    <w:snapToGrid w:val="0"/>
                    <w:jc w:val="center"/>
                    <w:rPr>
                      <w:szCs w:val="21"/>
                    </w:rPr>
                  </w:pPr>
                </w:p>
              </w:tc>
            </w:tr>
          </w:tbl>
          <w:p w:rsidR="00C67A2E" w:rsidRPr="00C941AE" w:rsidRDefault="00C67A2E" w:rsidP="000628D2">
            <w:pPr>
              <w:pStyle w:val="a8"/>
              <w:snapToGrid w:val="0"/>
              <w:spacing w:beforeLines="50" w:line="336" w:lineRule="auto"/>
              <w:rPr>
                <w:rFonts w:ascii="Times New Roman" w:hAnsi="Times New Roman"/>
                <w:b/>
                <w:color w:val="auto"/>
              </w:rPr>
            </w:pPr>
            <w:r w:rsidRPr="00C941AE">
              <w:rPr>
                <w:rFonts w:ascii="Times New Roman" w:hAnsi="Times New Roman"/>
                <w:b/>
                <w:color w:val="auto"/>
              </w:rPr>
              <w:t>2</w:t>
            </w:r>
            <w:r w:rsidRPr="00C941AE">
              <w:rPr>
                <w:rFonts w:ascii="Times New Roman" w:hAnsi="Times New Roman"/>
                <w:b/>
                <w:color w:val="auto"/>
              </w:rPr>
              <w:t>、地表水环境质量标准</w:t>
            </w:r>
          </w:p>
          <w:p w:rsidR="007A6011" w:rsidRDefault="007A6011" w:rsidP="007A6011">
            <w:pPr>
              <w:spacing w:line="360" w:lineRule="auto"/>
              <w:ind w:firstLineChars="200" w:firstLine="480"/>
              <w:rPr>
                <w:sz w:val="24"/>
              </w:rPr>
            </w:pPr>
            <w:r>
              <w:rPr>
                <w:rFonts w:ascii="宋体" w:hAnsi="宋体"/>
                <w:sz w:val="24"/>
              </w:rPr>
              <w:t>根据</w:t>
            </w:r>
            <w:r>
              <w:rPr>
                <w:sz w:val="24"/>
              </w:rPr>
              <w:t>2003</w:t>
            </w:r>
            <w:r>
              <w:rPr>
                <w:rFonts w:ascii="宋体" w:hAnsi="宋体"/>
                <w:sz w:val="24"/>
              </w:rPr>
              <w:t>年</w:t>
            </w:r>
            <w:r>
              <w:rPr>
                <w:sz w:val="24"/>
              </w:rPr>
              <w:t>3</w:t>
            </w:r>
            <w:r>
              <w:rPr>
                <w:rFonts w:ascii="宋体" w:hAnsi="宋体"/>
                <w:sz w:val="24"/>
              </w:rPr>
              <w:t>月《省政府关于江苏省地表水环境功能区划的批复》(江苏省人民政府，苏政复［</w:t>
            </w:r>
            <w:r>
              <w:rPr>
                <w:sz w:val="24"/>
              </w:rPr>
              <w:t>2003</w:t>
            </w:r>
            <w:r>
              <w:rPr>
                <w:rFonts w:ascii="宋体" w:hAnsi="宋体"/>
                <w:sz w:val="24"/>
              </w:rPr>
              <w:t>］</w:t>
            </w:r>
            <w:r>
              <w:rPr>
                <w:sz w:val="24"/>
              </w:rPr>
              <w:t>29</w:t>
            </w:r>
            <w:r>
              <w:rPr>
                <w:rFonts w:ascii="宋体" w:hAnsi="宋体"/>
                <w:sz w:val="24"/>
              </w:rPr>
              <w:t>号)和《江苏省地表水（环境）功能区划》的要求，评价范围内</w:t>
            </w:r>
            <w:r>
              <w:rPr>
                <w:rFonts w:ascii="宋体" w:hAnsi="宋体" w:hint="eastAsia"/>
                <w:sz w:val="24"/>
              </w:rPr>
              <w:t>洋蛮河、赵村中心河、红星河</w:t>
            </w:r>
            <w:r>
              <w:rPr>
                <w:rFonts w:ascii="宋体" w:hAnsi="宋体"/>
                <w:sz w:val="24"/>
              </w:rPr>
              <w:t>水环境质量评价标准</w:t>
            </w:r>
            <w:r>
              <w:rPr>
                <w:rFonts w:ascii="宋体" w:hAnsi="宋体" w:hint="eastAsia"/>
                <w:sz w:val="24"/>
              </w:rPr>
              <w:t>均</w:t>
            </w:r>
            <w:r>
              <w:rPr>
                <w:rFonts w:ascii="宋体" w:hAnsi="宋体"/>
                <w:sz w:val="24"/>
              </w:rPr>
              <w:t>执行《地表水环境质量标准》（</w:t>
            </w:r>
            <w:r>
              <w:rPr>
                <w:sz w:val="24"/>
              </w:rPr>
              <w:t>GB3838-2002</w:t>
            </w:r>
            <w:r>
              <w:rPr>
                <w:rFonts w:ascii="宋体" w:hAnsi="宋体"/>
                <w:sz w:val="24"/>
              </w:rPr>
              <w:t>）</w:t>
            </w:r>
            <w:r>
              <w:rPr>
                <w:rFonts w:ascii="宋体" w:hAnsi="宋体" w:cs="宋体" w:hint="eastAsia"/>
                <w:sz w:val="24"/>
              </w:rPr>
              <w:t>Ⅳ</w:t>
            </w:r>
            <w:r>
              <w:rPr>
                <w:rFonts w:ascii="宋体" w:hAnsi="宋体"/>
                <w:sz w:val="24"/>
              </w:rPr>
              <w:t>类水质标准</w:t>
            </w:r>
            <w:r>
              <w:rPr>
                <w:rFonts w:ascii="宋体" w:hAnsi="宋体" w:hint="eastAsia"/>
                <w:sz w:val="24"/>
              </w:rPr>
              <w:t>，其中</w:t>
            </w:r>
            <w:r>
              <w:rPr>
                <w:sz w:val="24"/>
              </w:rPr>
              <w:t>SS</w:t>
            </w:r>
            <w:r>
              <w:rPr>
                <w:rFonts w:ascii="宋体" w:hAnsi="宋体" w:hint="eastAsia"/>
                <w:sz w:val="24"/>
              </w:rPr>
              <w:t>参照水利部</w:t>
            </w:r>
            <w:r>
              <w:rPr>
                <w:rFonts w:ascii="宋体" w:hAnsi="宋体"/>
                <w:sz w:val="24"/>
              </w:rPr>
              <w:t>《地表水</w:t>
            </w:r>
            <w:r>
              <w:rPr>
                <w:rFonts w:ascii="宋体" w:hAnsi="宋体" w:hint="eastAsia"/>
                <w:sz w:val="24"/>
              </w:rPr>
              <w:t>资源</w:t>
            </w:r>
            <w:r>
              <w:rPr>
                <w:rFonts w:ascii="宋体" w:hAnsi="宋体"/>
                <w:sz w:val="24"/>
              </w:rPr>
              <w:t>质量标准》（</w:t>
            </w:r>
            <w:r>
              <w:rPr>
                <w:sz w:val="24"/>
              </w:rPr>
              <w:t>SL63-49</w:t>
            </w:r>
            <w:r>
              <w:rPr>
                <w:rFonts w:ascii="宋体" w:hAnsi="宋体"/>
                <w:sz w:val="24"/>
              </w:rPr>
              <w:t>）</w:t>
            </w:r>
            <w:r>
              <w:rPr>
                <w:rFonts w:ascii="宋体" w:hAnsi="宋体" w:hint="eastAsia"/>
                <w:sz w:val="24"/>
              </w:rPr>
              <w:t>中四级标准执行；栟茶运河</w:t>
            </w:r>
            <w:r w:rsidRPr="005C013E">
              <w:rPr>
                <w:rFonts w:ascii="宋体" w:hAnsi="宋体"/>
                <w:color w:val="000000"/>
                <w:sz w:val="24"/>
              </w:rPr>
              <w:t>水质执行《地表水环境质量标准》（</w:t>
            </w:r>
            <w:r w:rsidRPr="005C013E">
              <w:rPr>
                <w:color w:val="000000"/>
                <w:sz w:val="24"/>
              </w:rPr>
              <w:t>GB3838-2002</w:t>
            </w:r>
            <w:r w:rsidRPr="005C013E">
              <w:rPr>
                <w:rFonts w:ascii="宋体" w:hAnsi="宋体"/>
                <w:color w:val="000000"/>
                <w:sz w:val="24"/>
              </w:rPr>
              <w:t>）中的</w:t>
            </w:r>
            <w:r w:rsidRPr="005C013E">
              <w:rPr>
                <w:rFonts w:hAnsi="宋体"/>
                <w:color w:val="000000"/>
                <w:sz w:val="24"/>
              </w:rPr>
              <w:t>Ⅲ</w:t>
            </w:r>
            <w:r w:rsidRPr="005C013E">
              <w:rPr>
                <w:rFonts w:ascii="宋体" w:hAnsi="宋体"/>
                <w:color w:val="000000"/>
                <w:sz w:val="24"/>
              </w:rPr>
              <w:t>类标准</w:t>
            </w:r>
            <w:r w:rsidRPr="005C013E">
              <w:rPr>
                <w:rFonts w:ascii="宋体" w:hAnsi="宋体" w:hint="eastAsia"/>
                <w:color w:val="000000"/>
                <w:sz w:val="24"/>
              </w:rPr>
              <w:t>，</w:t>
            </w:r>
            <w:r w:rsidRPr="005C013E">
              <w:rPr>
                <w:rFonts w:ascii="宋体" w:hAnsi="宋体" w:hint="eastAsia"/>
                <w:sz w:val="24"/>
              </w:rPr>
              <w:t>其中</w:t>
            </w:r>
            <w:r w:rsidRPr="005C013E">
              <w:rPr>
                <w:sz w:val="24"/>
              </w:rPr>
              <w:t>SS</w:t>
            </w:r>
            <w:r w:rsidRPr="005C013E">
              <w:rPr>
                <w:rFonts w:ascii="宋体" w:hAnsi="宋体" w:hint="eastAsia"/>
                <w:sz w:val="24"/>
              </w:rPr>
              <w:t>参照水利部</w:t>
            </w:r>
            <w:r w:rsidRPr="005C013E">
              <w:rPr>
                <w:rFonts w:ascii="宋体" w:hAnsi="宋体"/>
                <w:sz w:val="24"/>
              </w:rPr>
              <w:t>《地表水</w:t>
            </w:r>
            <w:r w:rsidRPr="005C013E">
              <w:rPr>
                <w:rFonts w:ascii="宋体" w:hAnsi="宋体" w:hint="eastAsia"/>
                <w:sz w:val="24"/>
              </w:rPr>
              <w:t>资源</w:t>
            </w:r>
            <w:r w:rsidRPr="005C013E">
              <w:rPr>
                <w:rFonts w:ascii="宋体" w:hAnsi="宋体"/>
                <w:sz w:val="24"/>
              </w:rPr>
              <w:t>质量标准》（</w:t>
            </w:r>
            <w:r w:rsidRPr="005C013E">
              <w:rPr>
                <w:sz w:val="24"/>
              </w:rPr>
              <w:t>SL63-49</w:t>
            </w:r>
            <w:r w:rsidRPr="005C013E">
              <w:rPr>
                <w:rFonts w:ascii="宋体" w:hAnsi="宋体"/>
                <w:sz w:val="24"/>
              </w:rPr>
              <w:t>）</w:t>
            </w:r>
            <w:r w:rsidRPr="005C013E">
              <w:rPr>
                <w:rFonts w:ascii="宋体" w:hAnsi="宋体" w:hint="eastAsia"/>
                <w:sz w:val="24"/>
              </w:rPr>
              <w:t>中三级标准执行</w:t>
            </w:r>
            <w:r w:rsidRPr="005C013E">
              <w:rPr>
                <w:rFonts w:hint="eastAsia"/>
                <w:sz w:val="24"/>
              </w:rPr>
              <w:t>。</w:t>
            </w:r>
            <w:r>
              <w:rPr>
                <w:rFonts w:ascii="宋体" w:hAnsi="宋体"/>
                <w:sz w:val="24"/>
              </w:rPr>
              <w:t>具体标准限值见表</w:t>
            </w:r>
            <w:r>
              <w:rPr>
                <w:sz w:val="24"/>
              </w:rPr>
              <w:t>4-2</w:t>
            </w:r>
            <w:r>
              <w:rPr>
                <w:sz w:val="24"/>
              </w:rPr>
              <w:t>：</w:t>
            </w:r>
          </w:p>
          <w:p w:rsidR="007A6011" w:rsidRDefault="007A6011" w:rsidP="007A6011">
            <w:pPr>
              <w:adjustRightInd w:val="0"/>
              <w:snapToGrid w:val="0"/>
              <w:spacing w:line="360" w:lineRule="auto"/>
              <w:jc w:val="center"/>
              <w:rPr>
                <w:b/>
                <w:bCs/>
                <w:sz w:val="24"/>
              </w:rPr>
            </w:pPr>
            <w:r>
              <w:rPr>
                <w:rFonts w:ascii="宋体" w:hAnsi="宋体"/>
                <w:b/>
                <w:sz w:val="24"/>
              </w:rPr>
              <w:t xml:space="preserve"> </w:t>
            </w:r>
            <w:r>
              <w:rPr>
                <w:rFonts w:ascii="宋体" w:hAnsi="宋体" w:hint="eastAsia"/>
                <w:b/>
                <w:sz w:val="24"/>
              </w:rPr>
              <w:t xml:space="preserve">              </w:t>
            </w:r>
            <w:r>
              <w:rPr>
                <w:rFonts w:ascii="宋体" w:hAnsi="宋体"/>
                <w:b/>
                <w:sz w:val="24"/>
              </w:rPr>
              <w:t>表</w:t>
            </w:r>
            <w:r>
              <w:rPr>
                <w:b/>
                <w:sz w:val="24"/>
              </w:rPr>
              <w:t xml:space="preserve">4-2  </w:t>
            </w:r>
            <w:r>
              <w:rPr>
                <w:rFonts w:ascii="宋体" w:hAnsi="宋体"/>
                <w:b/>
                <w:sz w:val="24"/>
              </w:rPr>
              <w:t>地表水环境质量标准限值</w:t>
            </w:r>
            <w:r>
              <w:rPr>
                <w:b/>
                <w:sz w:val="24"/>
              </w:rPr>
              <w:t xml:space="preserve">   </w:t>
            </w:r>
            <w:r>
              <w:rPr>
                <w:rFonts w:ascii="宋体" w:hAnsi="宋体"/>
                <w:b/>
                <w:sz w:val="24"/>
              </w:rPr>
              <w:t>单位：除</w:t>
            </w:r>
            <w:r>
              <w:rPr>
                <w:b/>
                <w:sz w:val="24"/>
              </w:rPr>
              <w:t>pH</w:t>
            </w:r>
            <w:r>
              <w:rPr>
                <w:rFonts w:ascii="宋体" w:hAnsi="宋体"/>
                <w:b/>
                <w:sz w:val="24"/>
              </w:rPr>
              <w:t>外为</w:t>
            </w:r>
            <w:r>
              <w:rPr>
                <w:b/>
                <w:sz w:val="24"/>
              </w:rPr>
              <w:t>mg/L</w:t>
            </w:r>
          </w:p>
          <w:tbl>
            <w:tblPr>
              <w:tblW w:w="9583" w:type="dxa"/>
              <w:tblBorders>
                <w:top w:val="single" w:sz="12" w:space="0" w:color="auto"/>
                <w:bottom w:val="single" w:sz="12" w:space="0" w:color="auto"/>
                <w:insideH w:val="single" w:sz="4" w:space="0" w:color="auto"/>
                <w:insideV w:val="single" w:sz="4" w:space="0" w:color="auto"/>
              </w:tblBorders>
              <w:tblLook w:val="04A0"/>
            </w:tblPr>
            <w:tblGrid>
              <w:gridCol w:w="1656"/>
              <w:gridCol w:w="889"/>
              <w:gridCol w:w="1137"/>
              <w:gridCol w:w="1113"/>
              <w:gridCol w:w="21"/>
              <w:gridCol w:w="1134"/>
              <w:gridCol w:w="1276"/>
              <w:gridCol w:w="1134"/>
              <w:gridCol w:w="1223"/>
            </w:tblGrid>
            <w:tr w:rsidR="007A6011" w:rsidTr="003D398C">
              <w:trPr>
                <w:trHeight w:val="345"/>
              </w:trPr>
              <w:tc>
                <w:tcPr>
                  <w:tcW w:w="1656" w:type="dxa"/>
                  <w:vAlign w:val="center"/>
                </w:tcPr>
                <w:p w:rsidR="007A6011" w:rsidRDefault="007A6011" w:rsidP="003D398C">
                  <w:pPr>
                    <w:ind w:firstLineChars="50" w:firstLine="105"/>
                    <w:jc w:val="center"/>
                    <w:rPr>
                      <w:rFonts w:ascii="宋体" w:hAnsi="宋体"/>
                      <w:b/>
                      <w:bCs/>
                      <w:szCs w:val="21"/>
                    </w:rPr>
                  </w:pPr>
                  <w:r>
                    <w:rPr>
                      <w:rFonts w:ascii="宋体" w:hAnsi="宋体" w:hint="eastAsia"/>
                      <w:b/>
                      <w:bCs/>
                      <w:szCs w:val="21"/>
                    </w:rPr>
                    <w:t>地表水</w:t>
                  </w:r>
                </w:p>
              </w:tc>
              <w:tc>
                <w:tcPr>
                  <w:tcW w:w="889" w:type="dxa"/>
                  <w:vAlign w:val="center"/>
                </w:tcPr>
                <w:p w:rsidR="007A6011" w:rsidRDefault="007A6011" w:rsidP="003D398C">
                  <w:pPr>
                    <w:ind w:firstLineChars="50" w:firstLine="105"/>
                    <w:rPr>
                      <w:rFonts w:ascii="宋体" w:hAnsi="宋体"/>
                      <w:b/>
                      <w:bCs/>
                      <w:szCs w:val="21"/>
                    </w:rPr>
                  </w:pPr>
                  <w:r>
                    <w:rPr>
                      <w:rFonts w:ascii="宋体" w:hAnsi="宋体" w:hint="eastAsia"/>
                      <w:b/>
                      <w:bCs/>
                      <w:szCs w:val="21"/>
                    </w:rPr>
                    <w:t>类别</w:t>
                  </w:r>
                </w:p>
              </w:tc>
              <w:tc>
                <w:tcPr>
                  <w:tcW w:w="1137" w:type="dxa"/>
                  <w:vAlign w:val="center"/>
                </w:tcPr>
                <w:p w:rsidR="007A6011" w:rsidRDefault="007A6011" w:rsidP="003D398C">
                  <w:pPr>
                    <w:ind w:firstLineChars="150" w:firstLine="316"/>
                    <w:rPr>
                      <w:b/>
                      <w:bCs/>
                      <w:szCs w:val="21"/>
                    </w:rPr>
                  </w:pPr>
                  <w:r>
                    <w:rPr>
                      <w:b/>
                      <w:bCs/>
                      <w:szCs w:val="21"/>
                    </w:rPr>
                    <w:t>pH</w:t>
                  </w:r>
                </w:p>
              </w:tc>
              <w:tc>
                <w:tcPr>
                  <w:tcW w:w="1113" w:type="dxa"/>
                  <w:vAlign w:val="center"/>
                </w:tcPr>
                <w:p w:rsidR="007A6011" w:rsidRDefault="007A6011" w:rsidP="003D398C">
                  <w:pPr>
                    <w:ind w:firstLineChars="98" w:firstLine="207"/>
                    <w:rPr>
                      <w:b/>
                      <w:bCs/>
                      <w:szCs w:val="21"/>
                    </w:rPr>
                  </w:pPr>
                  <w:r>
                    <w:rPr>
                      <w:b/>
                      <w:bCs/>
                      <w:szCs w:val="21"/>
                    </w:rPr>
                    <w:t>COD</w:t>
                  </w:r>
                </w:p>
              </w:tc>
              <w:tc>
                <w:tcPr>
                  <w:tcW w:w="1155" w:type="dxa"/>
                  <w:gridSpan w:val="2"/>
                  <w:vAlign w:val="center"/>
                </w:tcPr>
                <w:p w:rsidR="007A6011" w:rsidRDefault="007A6011" w:rsidP="003D398C">
                  <w:pPr>
                    <w:ind w:firstLineChars="147" w:firstLine="310"/>
                    <w:rPr>
                      <w:b/>
                      <w:bCs/>
                      <w:szCs w:val="21"/>
                    </w:rPr>
                  </w:pPr>
                  <w:r>
                    <w:rPr>
                      <w:b/>
                      <w:bCs/>
                      <w:szCs w:val="21"/>
                    </w:rPr>
                    <w:t>SS</w:t>
                  </w:r>
                </w:p>
              </w:tc>
              <w:tc>
                <w:tcPr>
                  <w:tcW w:w="1276" w:type="dxa"/>
                  <w:vAlign w:val="center"/>
                </w:tcPr>
                <w:p w:rsidR="007A6011" w:rsidRDefault="007A6011" w:rsidP="003D398C">
                  <w:pPr>
                    <w:ind w:firstLineChars="99" w:firstLine="209"/>
                    <w:rPr>
                      <w:b/>
                      <w:bCs/>
                      <w:szCs w:val="21"/>
                    </w:rPr>
                  </w:pPr>
                  <w:r>
                    <w:rPr>
                      <w:b/>
                      <w:bCs/>
                      <w:szCs w:val="21"/>
                    </w:rPr>
                    <w:t>BOD</w:t>
                  </w:r>
                  <w:r>
                    <w:rPr>
                      <w:b/>
                      <w:bCs/>
                      <w:szCs w:val="21"/>
                      <w:vertAlign w:val="subscript"/>
                    </w:rPr>
                    <w:t>5</w:t>
                  </w:r>
                </w:p>
              </w:tc>
              <w:tc>
                <w:tcPr>
                  <w:tcW w:w="1134" w:type="dxa"/>
                  <w:vAlign w:val="center"/>
                </w:tcPr>
                <w:p w:rsidR="007A6011" w:rsidRDefault="007A6011" w:rsidP="003D398C">
                  <w:pPr>
                    <w:ind w:firstLineChars="49" w:firstLine="103"/>
                    <w:jc w:val="center"/>
                    <w:rPr>
                      <w:rFonts w:ascii="宋体" w:hAnsi="宋体"/>
                      <w:b/>
                      <w:bCs/>
                      <w:szCs w:val="21"/>
                    </w:rPr>
                  </w:pPr>
                  <w:r>
                    <w:rPr>
                      <w:rFonts w:ascii="宋体" w:hAnsi="宋体" w:hint="eastAsia"/>
                      <w:b/>
                      <w:bCs/>
                      <w:szCs w:val="21"/>
                    </w:rPr>
                    <w:t>总磷</w:t>
                  </w:r>
                </w:p>
              </w:tc>
              <w:tc>
                <w:tcPr>
                  <w:tcW w:w="1223" w:type="dxa"/>
                  <w:vAlign w:val="center"/>
                </w:tcPr>
                <w:p w:rsidR="007A6011" w:rsidRDefault="007A6011" w:rsidP="003D398C">
                  <w:pPr>
                    <w:ind w:firstLineChars="49" w:firstLine="103"/>
                    <w:jc w:val="center"/>
                    <w:rPr>
                      <w:rFonts w:ascii="宋体" w:hAnsi="宋体"/>
                      <w:b/>
                      <w:bCs/>
                      <w:szCs w:val="21"/>
                    </w:rPr>
                  </w:pPr>
                  <w:r>
                    <w:rPr>
                      <w:rFonts w:ascii="宋体" w:hAnsi="宋体" w:hint="eastAsia"/>
                      <w:b/>
                      <w:bCs/>
                      <w:szCs w:val="21"/>
                    </w:rPr>
                    <w:t>氨氮</w:t>
                  </w:r>
                </w:p>
              </w:tc>
            </w:tr>
            <w:tr w:rsidR="007A6011" w:rsidTr="003D398C">
              <w:tc>
                <w:tcPr>
                  <w:tcW w:w="1656" w:type="dxa"/>
                  <w:vAlign w:val="center"/>
                </w:tcPr>
                <w:p w:rsidR="007A6011" w:rsidRDefault="007A6011" w:rsidP="003D398C">
                  <w:pPr>
                    <w:jc w:val="center"/>
                    <w:rPr>
                      <w:rFonts w:ascii="宋体" w:hAnsi="宋体"/>
                      <w:bCs/>
                      <w:szCs w:val="21"/>
                    </w:rPr>
                  </w:pPr>
                  <w:r>
                    <w:rPr>
                      <w:rFonts w:ascii="宋体" w:hAnsi="宋体" w:hint="eastAsia"/>
                      <w:bCs/>
                      <w:szCs w:val="21"/>
                    </w:rPr>
                    <w:t>洋蛮河、红星河</w:t>
                  </w:r>
                </w:p>
                <w:p w:rsidR="007A6011" w:rsidRDefault="007A6011" w:rsidP="007A6011">
                  <w:pPr>
                    <w:jc w:val="center"/>
                    <w:rPr>
                      <w:rFonts w:ascii="宋体" w:hAnsi="宋体"/>
                      <w:bCs/>
                      <w:szCs w:val="21"/>
                    </w:rPr>
                  </w:pPr>
                  <w:r>
                    <w:rPr>
                      <w:rFonts w:ascii="宋体" w:hAnsi="宋体" w:hint="eastAsia"/>
                      <w:bCs/>
                      <w:szCs w:val="21"/>
                    </w:rPr>
                    <w:t>赵村中心河</w:t>
                  </w:r>
                </w:p>
              </w:tc>
              <w:tc>
                <w:tcPr>
                  <w:tcW w:w="889" w:type="dxa"/>
                  <w:vAlign w:val="center"/>
                </w:tcPr>
                <w:p w:rsidR="007A6011" w:rsidRDefault="007A6011" w:rsidP="003D398C">
                  <w:pPr>
                    <w:ind w:firstLineChars="100" w:firstLine="210"/>
                    <w:rPr>
                      <w:bCs/>
                      <w:szCs w:val="21"/>
                    </w:rPr>
                  </w:pPr>
                  <w:r>
                    <w:rPr>
                      <w:rFonts w:ascii="宋体" w:hAnsi="宋体" w:hint="eastAsia"/>
                      <w:bCs/>
                      <w:szCs w:val="21"/>
                    </w:rPr>
                    <w:t>Ⅳ</w:t>
                  </w:r>
                </w:p>
              </w:tc>
              <w:tc>
                <w:tcPr>
                  <w:tcW w:w="1137" w:type="dxa"/>
                  <w:vAlign w:val="center"/>
                </w:tcPr>
                <w:p w:rsidR="007A6011" w:rsidRDefault="007A6011" w:rsidP="003D398C">
                  <w:pPr>
                    <w:ind w:firstLineChars="150" w:firstLine="315"/>
                    <w:rPr>
                      <w:bCs/>
                      <w:szCs w:val="21"/>
                    </w:rPr>
                  </w:pPr>
                  <w:r>
                    <w:rPr>
                      <w:bCs/>
                      <w:szCs w:val="21"/>
                    </w:rPr>
                    <w:t>6-9</w:t>
                  </w:r>
                </w:p>
              </w:tc>
              <w:tc>
                <w:tcPr>
                  <w:tcW w:w="1113" w:type="dxa"/>
                  <w:vAlign w:val="center"/>
                </w:tcPr>
                <w:p w:rsidR="007A6011" w:rsidRDefault="007A6011" w:rsidP="003D398C">
                  <w:pPr>
                    <w:jc w:val="center"/>
                    <w:rPr>
                      <w:bCs/>
                      <w:szCs w:val="21"/>
                    </w:rPr>
                  </w:pPr>
                  <w:r>
                    <w:rPr>
                      <w:bCs/>
                      <w:szCs w:val="21"/>
                    </w:rPr>
                    <w:t>≤</w:t>
                  </w:r>
                  <w:r>
                    <w:rPr>
                      <w:rFonts w:hint="eastAsia"/>
                      <w:bCs/>
                      <w:szCs w:val="21"/>
                    </w:rPr>
                    <w:t>3</w:t>
                  </w:r>
                  <w:r>
                    <w:rPr>
                      <w:bCs/>
                      <w:szCs w:val="21"/>
                    </w:rPr>
                    <w:t>0</w:t>
                  </w:r>
                </w:p>
              </w:tc>
              <w:tc>
                <w:tcPr>
                  <w:tcW w:w="1155" w:type="dxa"/>
                  <w:gridSpan w:val="2"/>
                  <w:vAlign w:val="center"/>
                </w:tcPr>
                <w:p w:rsidR="007A6011" w:rsidRDefault="007A6011" w:rsidP="003D398C">
                  <w:pPr>
                    <w:jc w:val="center"/>
                    <w:rPr>
                      <w:bCs/>
                      <w:szCs w:val="21"/>
                    </w:rPr>
                  </w:pPr>
                  <w:r>
                    <w:rPr>
                      <w:bCs/>
                      <w:szCs w:val="21"/>
                    </w:rPr>
                    <w:t>≤</w:t>
                  </w:r>
                  <w:r>
                    <w:rPr>
                      <w:rFonts w:hint="eastAsia"/>
                      <w:bCs/>
                      <w:szCs w:val="21"/>
                    </w:rPr>
                    <w:t>6</w:t>
                  </w:r>
                  <w:r>
                    <w:rPr>
                      <w:bCs/>
                      <w:szCs w:val="21"/>
                    </w:rPr>
                    <w:t>0</w:t>
                  </w:r>
                </w:p>
              </w:tc>
              <w:tc>
                <w:tcPr>
                  <w:tcW w:w="1276" w:type="dxa"/>
                  <w:vAlign w:val="center"/>
                </w:tcPr>
                <w:p w:rsidR="007A6011" w:rsidRDefault="007A6011" w:rsidP="003D398C">
                  <w:pPr>
                    <w:jc w:val="center"/>
                    <w:rPr>
                      <w:bCs/>
                      <w:szCs w:val="21"/>
                    </w:rPr>
                  </w:pPr>
                  <w:r>
                    <w:rPr>
                      <w:bCs/>
                      <w:szCs w:val="21"/>
                    </w:rPr>
                    <w:t>≤</w:t>
                  </w:r>
                  <w:r>
                    <w:rPr>
                      <w:rFonts w:hint="eastAsia"/>
                      <w:bCs/>
                      <w:szCs w:val="21"/>
                    </w:rPr>
                    <w:t>6</w:t>
                  </w:r>
                </w:p>
              </w:tc>
              <w:tc>
                <w:tcPr>
                  <w:tcW w:w="1134" w:type="dxa"/>
                  <w:vAlign w:val="center"/>
                </w:tcPr>
                <w:p w:rsidR="007A6011" w:rsidRDefault="007A6011" w:rsidP="003D398C">
                  <w:pPr>
                    <w:jc w:val="center"/>
                    <w:rPr>
                      <w:bCs/>
                      <w:szCs w:val="21"/>
                    </w:rPr>
                  </w:pPr>
                  <w:r>
                    <w:rPr>
                      <w:bCs/>
                      <w:szCs w:val="21"/>
                    </w:rPr>
                    <w:t>≤0.</w:t>
                  </w:r>
                  <w:r>
                    <w:rPr>
                      <w:rFonts w:hint="eastAsia"/>
                      <w:bCs/>
                      <w:szCs w:val="21"/>
                    </w:rPr>
                    <w:t>3</w:t>
                  </w:r>
                </w:p>
              </w:tc>
              <w:tc>
                <w:tcPr>
                  <w:tcW w:w="1223" w:type="dxa"/>
                  <w:vAlign w:val="center"/>
                </w:tcPr>
                <w:p w:rsidR="007A6011" w:rsidRDefault="007A6011" w:rsidP="003D398C">
                  <w:pPr>
                    <w:jc w:val="center"/>
                    <w:rPr>
                      <w:bCs/>
                      <w:szCs w:val="21"/>
                    </w:rPr>
                  </w:pPr>
                  <w:r>
                    <w:rPr>
                      <w:bCs/>
                      <w:szCs w:val="21"/>
                    </w:rPr>
                    <w:t>≤1</w:t>
                  </w:r>
                  <w:r>
                    <w:rPr>
                      <w:rFonts w:hint="eastAsia"/>
                      <w:bCs/>
                      <w:szCs w:val="21"/>
                    </w:rPr>
                    <w:t>.5</w:t>
                  </w:r>
                </w:p>
              </w:tc>
            </w:tr>
            <w:tr w:rsidR="007A6011" w:rsidTr="003D398C">
              <w:tc>
                <w:tcPr>
                  <w:tcW w:w="1656" w:type="dxa"/>
                  <w:vAlign w:val="center"/>
                </w:tcPr>
                <w:p w:rsidR="007A6011" w:rsidRDefault="007A6011" w:rsidP="003D398C">
                  <w:pPr>
                    <w:jc w:val="center"/>
                    <w:rPr>
                      <w:rFonts w:ascii="宋体" w:hAnsi="宋体"/>
                      <w:bCs/>
                      <w:szCs w:val="21"/>
                    </w:rPr>
                  </w:pPr>
                  <w:r>
                    <w:rPr>
                      <w:rFonts w:ascii="宋体" w:hAnsi="宋体" w:hint="eastAsia"/>
                      <w:bCs/>
                      <w:szCs w:val="21"/>
                    </w:rPr>
                    <w:t>栟茶运河</w:t>
                  </w:r>
                </w:p>
              </w:tc>
              <w:tc>
                <w:tcPr>
                  <w:tcW w:w="889" w:type="dxa"/>
                  <w:vAlign w:val="center"/>
                </w:tcPr>
                <w:p w:rsidR="007A6011" w:rsidRDefault="007A6011" w:rsidP="003D398C">
                  <w:pPr>
                    <w:jc w:val="center"/>
                    <w:rPr>
                      <w:szCs w:val="21"/>
                    </w:rPr>
                  </w:pPr>
                  <w:r>
                    <w:rPr>
                      <w:rFonts w:ascii="宋体" w:hAnsi="宋体" w:hint="eastAsia"/>
                      <w:szCs w:val="21"/>
                    </w:rPr>
                    <w:t>Ⅲ</w:t>
                  </w:r>
                </w:p>
              </w:tc>
              <w:tc>
                <w:tcPr>
                  <w:tcW w:w="1137" w:type="dxa"/>
                  <w:vAlign w:val="center"/>
                </w:tcPr>
                <w:p w:rsidR="007A6011" w:rsidRDefault="007A6011" w:rsidP="003D398C">
                  <w:pPr>
                    <w:jc w:val="center"/>
                    <w:rPr>
                      <w:szCs w:val="21"/>
                    </w:rPr>
                  </w:pPr>
                  <w:r>
                    <w:rPr>
                      <w:bCs/>
                      <w:szCs w:val="21"/>
                    </w:rPr>
                    <w:t>6-9</w:t>
                  </w:r>
                </w:p>
              </w:tc>
              <w:tc>
                <w:tcPr>
                  <w:tcW w:w="1134" w:type="dxa"/>
                  <w:gridSpan w:val="2"/>
                  <w:vAlign w:val="center"/>
                </w:tcPr>
                <w:p w:rsidR="007A6011" w:rsidRDefault="007A6011" w:rsidP="003D398C">
                  <w:pPr>
                    <w:jc w:val="center"/>
                    <w:rPr>
                      <w:szCs w:val="21"/>
                    </w:rPr>
                  </w:pPr>
                  <w:r>
                    <w:rPr>
                      <w:bCs/>
                      <w:szCs w:val="21"/>
                    </w:rPr>
                    <w:t>≤</w:t>
                  </w:r>
                  <w:r>
                    <w:rPr>
                      <w:rFonts w:hint="eastAsia"/>
                      <w:bCs/>
                      <w:szCs w:val="21"/>
                    </w:rPr>
                    <w:t>2</w:t>
                  </w:r>
                  <w:r>
                    <w:rPr>
                      <w:bCs/>
                      <w:szCs w:val="21"/>
                    </w:rPr>
                    <w:t>0</w:t>
                  </w:r>
                </w:p>
              </w:tc>
              <w:tc>
                <w:tcPr>
                  <w:tcW w:w="1134" w:type="dxa"/>
                  <w:vAlign w:val="center"/>
                </w:tcPr>
                <w:p w:rsidR="007A6011" w:rsidRDefault="007A6011" w:rsidP="003D398C">
                  <w:pPr>
                    <w:jc w:val="center"/>
                    <w:rPr>
                      <w:szCs w:val="21"/>
                    </w:rPr>
                  </w:pPr>
                  <w:r>
                    <w:rPr>
                      <w:bCs/>
                      <w:szCs w:val="21"/>
                    </w:rPr>
                    <w:t>≤</w:t>
                  </w:r>
                  <w:r>
                    <w:rPr>
                      <w:rFonts w:hint="eastAsia"/>
                      <w:bCs/>
                      <w:szCs w:val="21"/>
                    </w:rPr>
                    <w:t>3</w:t>
                  </w:r>
                  <w:r>
                    <w:rPr>
                      <w:bCs/>
                      <w:szCs w:val="21"/>
                    </w:rPr>
                    <w:t>0</w:t>
                  </w:r>
                </w:p>
              </w:tc>
              <w:tc>
                <w:tcPr>
                  <w:tcW w:w="1276" w:type="dxa"/>
                  <w:vAlign w:val="center"/>
                </w:tcPr>
                <w:p w:rsidR="007A6011" w:rsidRDefault="007A6011" w:rsidP="003D398C">
                  <w:pPr>
                    <w:jc w:val="center"/>
                    <w:rPr>
                      <w:szCs w:val="21"/>
                    </w:rPr>
                  </w:pPr>
                  <w:r>
                    <w:rPr>
                      <w:bCs/>
                      <w:szCs w:val="21"/>
                    </w:rPr>
                    <w:t>≤</w:t>
                  </w:r>
                  <w:r>
                    <w:rPr>
                      <w:rFonts w:hint="eastAsia"/>
                      <w:bCs/>
                      <w:szCs w:val="21"/>
                    </w:rPr>
                    <w:t>4</w:t>
                  </w:r>
                </w:p>
              </w:tc>
              <w:tc>
                <w:tcPr>
                  <w:tcW w:w="1134" w:type="dxa"/>
                  <w:vAlign w:val="center"/>
                </w:tcPr>
                <w:p w:rsidR="007A6011" w:rsidRDefault="007A6011" w:rsidP="003D398C">
                  <w:pPr>
                    <w:jc w:val="center"/>
                    <w:rPr>
                      <w:szCs w:val="21"/>
                    </w:rPr>
                  </w:pPr>
                  <w:r>
                    <w:rPr>
                      <w:bCs/>
                      <w:szCs w:val="21"/>
                    </w:rPr>
                    <w:t>≤0.</w:t>
                  </w:r>
                  <w:r>
                    <w:rPr>
                      <w:rFonts w:hint="eastAsia"/>
                      <w:bCs/>
                      <w:szCs w:val="21"/>
                    </w:rPr>
                    <w:t>2</w:t>
                  </w:r>
                </w:p>
              </w:tc>
              <w:tc>
                <w:tcPr>
                  <w:tcW w:w="1223" w:type="dxa"/>
                  <w:vAlign w:val="center"/>
                </w:tcPr>
                <w:p w:rsidR="007A6011" w:rsidRDefault="007A6011" w:rsidP="003D398C">
                  <w:pPr>
                    <w:jc w:val="center"/>
                    <w:rPr>
                      <w:szCs w:val="21"/>
                    </w:rPr>
                  </w:pPr>
                  <w:r>
                    <w:rPr>
                      <w:bCs/>
                      <w:szCs w:val="21"/>
                    </w:rPr>
                    <w:t>≤1</w:t>
                  </w:r>
                </w:p>
              </w:tc>
            </w:tr>
            <w:tr w:rsidR="007A6011" w:rsidTr="003D398C">
              <w:tc>
                <w:tcPr>
                  <w:tcW w:w="1656" w:type="dxa"/>
                  <w:vAlign w:val="center"/>
                </w:tcPr>
                <w:p w:rsidR="007A6011" w:rsidRDefault="007A6011" w:rsidP="003D398C">
                  <w:pPr>
                    <w:jc w:val="center"/>
                    <w:rPr>
                      <w:rFonts w:ascii="宋体" w:hAnsi="宋体"/>
                      <w:bCs/>
                      <w:szCs w:val="21"/>
                    </w:rPr>
                  </w:pPr>
                  <w:r>
                    <w:rPr>
                      <w:rFonts w:ascii="宋体" w:hAnsi="宋体" w:hint="eastAsia"/>
                      <w:bCs/>
                      <w:szCs w:val="21"/>
                    </w:rPr>
                    <w:t>依据</w:t>
                  </w:r>
                </w:p>
              </w:tc>
              <w:tc>
                <w:tcPr>
                  <w:tcW w:w="7927" w:type="dxa"/>
                  <w:gridSpan w:val="8"/>
                  <w:vAlign w:val="center"/>
                </w:tcPr>
                <w:p w:rsidR="007A6011" w:rsidRDefault="007A6011" w:rsidP="003D398C">
                  <w:pPr>
                    <w:jc w:val="center"/>
                    <w:rPr>
                      <w:szCs w:val="21"/>
                    </w:rPr>
                  </w:pPr>
                  <w:r>
                    <w:rPr>
                      <w:szCs w:val="21"/>
                    </w:rPr>
                    <w:t>《</w:t>
                  </w:r>
                  <w:r>
                    <w:rPr>
                      <w:rFonts w:ascii="宋体" w:hAnsi="宋体"/>
                      <w:szCs w:val="21"/>
                    </w:rPr>
                    <w:t>地表水环境质量标准</w:t>
                  </w:r>
                  <w:r>
                    <w:rPr>
                      <w:szCs w:val="21"/>
                    </w:rPr>
                    <w:t>》（</w:t>
                  </w:r>
                  <w:r>
                    <w:rPr>
                      <w:szCs w:val="21"/>
                    </w:rPr>
                    <w:t>GB3838-2002</w:t>
                  </w:r>
                  <w:r>
                    <w:rPr>
                      <w:szCs w:val="21"/>
                    </w:rPr>
                    <w:t>）</w:t>
                  </w:r>
                  <w:r>
                    <w:rPr>
                      <w:rFonts w:ascii="宋体" w:hAnsi="宋体" w:hint="eastAsia"/>
                      <w:szCs w:val="21"/>
                    </w:rPr>
                    <w:t>及</w:t>
                  </w:r>
                  <w:r>
                    <w:rPr>
                      <w:rFonts w:ascii="宋体" w:hAnsi="宋体"/>
                      <w:szCs w:val="21"/>
                    </w:rPr>
                    <w:t>《地表水</w:t>
                  </w:r>
                  <w:r>
                    <w:rPr>
                      <w:rFonts w:ascii="宋体" w:hAnsi="宋体" w:hint="eastAsia"/>
                      <w:szCs w:val="21"/>
                    </w:rPr>
                    <w:t>资源</w:t>
                  </w:r>
                  <w:r>
                    <w:rPr>
                      <w:rFonts w:ascii="宋体" w:hAnsi="宋体"/>
                      <w:szCs w:val="21"/>
                    </w:rPr>
                    <w:t>质量标准》</w:t>
                  </w:r>
                  <w:r>
                    <w:rPr>
                      <w:szCs w:val="21"/>
                    </w:rPr>
                    <w:t>（</w:t>
                  </w:r>
                  <w:r>
                    <w:rPr>
                      <w:szCs w:val="21"/>
                    </w:rPr>
                    <w:t>SL63-49</w:t>
                  </w:r>
                  <w:r>
                    <w:rPr>
                      <w:szCs w:val="21"/>
                    </w:rPr>
                    <w:t>）</w:t>
                  </w:r>
                </w:p>
              </w:tc>
            </w:tr>
          </w:tbl>
          <w:p w:rsidR="00C67A2E" w:rsidRPr="00C941AE" w:rsidRDefault="00C67A2E" w:rsidP="000628D2">
            <w:pPr>
              <w:tabs>
                <w:tab w:val="left" w:pos="837"/>
                <w:tab w:val="left" w:pos="5142"/>
              </w:tabs>
              <w:adjustRightInd w:val="0"/>
              <w:snapToGrid w:val="0"/>
              <w:spacing w:beforeLines="50" w:line="336" w:lineRule="auto"/>
              <w:ind w:firstLineChars="200" w:firstLine="482"/>
              <w:rPr>
                <w:b/>
                <w:sz w:val="24"/>
              </w:rPr>
            </w:pPr>
            <w:r w:rsidRPr="00C941AE">
              <w:rPr>
                <w:b/>
                <w:sz w:val="24"/>
              </w:rPr>
              <w:lastRenderedPageBreak/>
              <w:t>3</w:t>
            </w:r>
            <w:r w:rsidRPr="00C941AE">
              <w:rPr>
                <w:b/>
                <w:sz w:val="24"/>
              </w:rPr>
              <w:t>、声环境质量标准</w:t>
            </w:r>
          </w:p>
          <w:p w:rsidR="00C67A2E" w:rsidRDefault="00C7518E" w:rsidP="009D4D35">
            <w:pPr>
              <w:tabs>
                <w:tab w:val="left" w:pos="837"/>
                <w:tab w:val="left" w:pos="5142"/>
              </w:tabs>
              <w:adjustRightInd w:val="0"/>
              <w:snapToGrid w:val="0"/>
              <w:spacing w:line="336" w:lineRule="auto"/>
              <w:ind w:firstLineChars="200" w:firstLine="480"/>
              <w:rPr>
                <w:sz w:val="24"/>
              </w:rPr>
            </w:pPr>
            <w:r w:rsidRPr="004E1B23">
              <w:rPr>
                <w:rFonts w:hint="eastAsia"/>
                <w:sz w:val="24"/>
              </w:rPr>
              <w:t>本</w:t>
            </w:r>
            <w:r w:rsidR="00C67A2E" w:rsidRPr="004E1B23">
              <w:rPr>
                <w:sz w:val="24"/>
              </w:rPr>
              <w:t>项目</w:t>
            </w:r>
            <w:r w:rsidR="003F4AC6">
              <w:rPr>
                <w:rFonts w:hint="eastAsia"/>
                <w:sz w:val="24"/>
              </w:rPr>
              <w:t>位于海安市城东镇海防路</w:t>
            </w:r>
            <w:r w:rsidR="003F4AC6">
              <w:rPr>
                <w:rFonts w:hint="eastAsia"/>
                <w:sz w:val="24"/>
              </w:rPr>
              <w:t>19</w:t>
            </w:r>
            <w:r w:rsidR="003F4AC6">
              <w:rPr>
                <w:rFonts w:hint="eastAsia"/>
                <w:sz w:val="24"/>
              </w:rPr>
              <w:t>号，属于海安市经济技术开发区</w:t>
            </w:r>
            <w:r w:rsidR="00E929DE">
              <w:rPr>
                <w:rFonts w:hint="eastAsia"/>
                <w:sz w:val="24"/>
              </w:rPr>
              <w:t>城东综合产业片区</w:t>
            </w:r>
            <w:r w:rsidR="003F4AC6">
              <w:rPr>
                <w:rFonts w:hint="eastAsia"/>
                <w:sz w:val="24"/>
              </w:rPr>
              <w:t>，</w:t>
            </w:r>
            <w:r w:rsidR="00C67A2E" w:rsidRPr="004E1B23">
              <w:rPr>
                <w:sz w:val="24"/>
              </w:rPr>
              <w:t>厂界周围噪声环境执行《声环境质量标准》（</w:t>
            </w:r>
            <w:r w:rsidR="00C67A2E" w:rsidRPr="004E1B23">
              <w:rPr>
                <w:sz w:val="24"/>
              </w:rPr>
              <w:t>GB3096-2008</w:t>
            </w:r>
            <w:r w:rsidR="00C67A2E" w:rsidRPr="004E1B23">
              <w:rPr>
                <w:sz w:val="24"/>
              </w:rPr>
              <w:t>）中的</w:t>
            </w:r>
            <w:r w:rsidR="00C67A2E" w:rsidRPr="004E1B23">
              <w:rPr>
                <w:sz w:val="24"/>
              </w:rPr>
              <w:t>3</w:t>
            </w:r>
            <w:r w:rsidR="00C67A2E" w:rsidRPr="004E1B23">
              <w:rPr>
                <w:sz w:val="24"/>
              </w:rPr>
              <w:t>类标准。具体标准限值见表</w:t>
            </w:r>
            <w:r w:rsidR="00C67A2E" w:rsidRPr="004E1B23">
              <w:rPr>
                <w:sz w:val="24"/>
              </w:rPr>
              <w:t>4-3</w:t>
            </w:r>
            <w:r w:rsidR="003F4AC6">
              <w:rPr>
                <w:rFonts w:hint="eastAsia"/>
                <w:sz w:val="24"/>
              </w:rPr>
              <w:t>：</w:t>
            </w:r>
          </w:p>
          <w:p w:rsidR="00C67A2E" w:rsidRPr="004E1B23" w:rsidRDefault="00C67A2E" w:rsidP="007A6011">
            <w:pPr>
              <w:tabs>
                <w:tab w:val="left" w:pos="837"/>
                <w:tab w:val="left" w:pos="5142"/>
              </w:tabs>
              <w:adjustRightInd w:val="0"/>
              <w:snapToGrid w:val="0"/>
              <w:spacing w:line="360" w:lineRule="auto"/>
              <w:ind w:firstLineChars="200" w:firstLine="482"/>
              <w:jc w:val="center"/>
              <w:rPr>
                <w:b/>
                <w:sz w:val="24"/>
              </w:rPr>
            </w:pPr>
            <w:r w:rsidRPr="004E1B23">
              <w:rPr>
                <w:b/>
                <w:sz w:val="24"/>
              </w:rPr>
              <w:t>表</w:t>
            </w:r>
            <w:r w:rsidRPr="004E1B23">
              <w:rPr>
                <w:b/>
                <w:sz w:val="24"/>
              </w:rPr>
              <w:t xml:space="preserve">4-3  </w:t>
            </w:r>
            <w:r w:rsidRPr="004E1B23">
              <w:rPr>
                <w:b/>
                <w:sz w:val="24"/>
              </w:rPr>
              <w:t>声环境质量标准限值</w:t>
            </w:r>
          </w:p>
          <w:tbl>
            <w:tblPr>
              <w:tblW w:w="5000" w:type="pct"/>
              <w:tblBorders>
                <w:top w:val="single" w:sz="12" w:space="0" w:color="auto"/>
                <w:bottom w:val="single" w:sz="12" w:space="0" w:color="auto"/>
                <w:insideH w:val="single" w:sz="2" w:space="0" w:color="auto"/>
                <w:insideV w:val="single" w:sz="2" w:space="0" w:color="auto"/>
              </w:tblBorders>
              <w:tblLook w:val="0000"/>
            </w:tblPr>
            <w:tblGrid>
              <w:gridCol w:w="2390"/>
              <w:gridCol w:w="3597"/>
              <w:gridCol w:w="3596"/>
            </w:tblGrid>
            <w:tr w:rsidR="00D54E3F" w:rsidRPr="004E1B23" w:rsidTr="00C7518E">
              <w:trPr>
                <w:trHeight w:val="71"/>
              </w:trPr>
              <w:tc>
                <w:tcPr>
                  <w:tcW w:w="1247" w:type="pct"/>
                  <w:vAlign w:val="center"/>
                </w:tcPr>
                <w:p w:rsidR="00C67A2E" w:rsidRPr="004E1B23" w:rsidRDefault="00C67A2E" w:rsidP="009D4D35">
                  <w:pPr>
                    <w:jc w:val="center"/>
                    <w:rPr>
                      <w:b/>
                      <w:bCs/>
                      <w:szCs w:val="21"/>
                    </w:rPr>
                  </w:pPr>
                  <w:r w:rsidRPr="004E1B23">
                    <w:rPr>
                      <w:b/>
                      <w:bCs/>
                      <w:szCs w:val="21"/>
                    </w:rPr>
                    <w:t>类别</w:t>
                  </w:r>
                </w:p>
              </w:tc>
              <w:tc>
                <w:tcPr>
                  <w:tcW w:w="1877" w:type="pct"/>
                  <w:tcBorders>
                    <w:left w:val="single" w:sz="4" w:space="0" w:color="auto"/>
                  </w:tcBorders>
                  <w:vAlign w:val="center"/>
                </w:tcPr>
                <w:p w:rsidR="00C67A2E" w:rsidRPr="004E1B23" w:rsidRDefault="00C67A2E" w:rsidP="009D4D35">
                  <w:pPr>
                    <w:jc w:val="center"/>
                    <w:rPr>
                      <w:b/>
                      <w:bCs/>
                      <w:szCs w:val="21"/>
                    </w:rPr>
                  </w:pPr>
                  <w:r w:rsidRPr="004E1B23">
                    <w:rPr>
                      <w:b/>
                      <w:bCs/>
                      <w:szCs w:val="21"/>
                    </w:rPr>
                    <w:t>昼间（</w:t>
                  </w:r>
                  <w:r w:rsidRPr="004E1B23">
                    <w:rPr>
                      <w:b/>
                      <w:bCs/>
                      <w:szCs w:val="21"/>
                    </w:rPr>
                    <w:t>dB</w:t>
                  </w:r>
                  <w:r w:rsidRPr="004E1B23">
                    <w:rPr>
                      <w:b/>
                      <w:bCs/>
                      <w:szCs w:val="21"/>
                    </w:rPr>
                    <w:t>（</w:t>
                  </w:r>
                  <w:r w:rsidRPr="004E1B23">
                    <w:rPr>
                      <w:b/>
                      <w:bCs/>
                      <w:szCs w:val="21"/>
                    </w:rPr>
                    <w:t>A</w:t>
                  </w:r>
                  <w:r w:rsidRPr="004E1B23">
                    <w:rPr>
                      <w:b/>
                      <w:bCs/>
                      <w:szCs w:val="21"/>
                    </w:rPr>
                    <w:t>））</w:t>
                  </w:r>
                </w:p>
              </w:tc>
              <w:tc>
                <w:tcPr>
                  <w:tcW w:w="1876" w:type="pct"/>
                  <w:vAlign w:val="center"/>
                </w:tcPr>
                <w:p w:rsidR="00C67A2E" w:rsidRPr="004E1B23" w:rsidRDefault="00C67A2E" w:rsidP="009D4D35">
                  <w:pPr>
                    <w:jc w:val="center"/>
                    <w:rPr>
                      <w:b/>
                      <w:bCs/>
                      <w:szCs w:val="21"/>
                    </w:rPr>
                  </w:pPr>
                  <w:r w:rsidRPr="004E1B23">
                    <w:rPr>
                      <w:b/>
                      <w:bCs/>
                      <w:szCs w:val="21"/>
                    </w:rPr>
                    <w:t>夜间（</w:t>
                  </w:r>
                  <w:r w:rsidRPr="004E1B23">
                    <w:rPr>
                      <w:b/>
                      <w:bCs/>
                      <w:szCs w:val="21"/>
                    </w:rPr>
                    <w:t>dB</w:t>
                  </w:r>
                  <w:r w:rsidRPr="004E1B23">
                    <w:rPr>
                      <w:b/>
                      <w:bCs/>
                      <w:szCs w:val="21"/>
                    </w:rPr>
                    <w:t>（</w:t>
                  </w:r>
                  <w:r w:rsidRPr="004E1B23">
                    <w:rPr>
                      <w:b/>
                      <w:bCs/>
                      <w:szCs w:val="21"/>
                    </w:rPr>
                    <w:t>A</w:t>
                  </w:r>
                  <w:r w:rsidRPr="004E1B23">
                    <w:rPr>
                      <w:b/>
                      <w:bCs/>
                      <w:szCs w:val="21"/>
                    </w:rPr>
                    <w:t>））</w:t>
                  </w:r>
                </w:p>
              </w:tc>
            </w:tr>
            <w:tr w:rsidR="00D54E3F" w:rsidRPr="004E1B23" w:rsidTr="00C7518E">
              <w:trPr>
                <w:trHeight w:val="71"/>
              </w:trPr>
              <w:tc>
                <w:tcPr>
                  <w:tcW w:w="1247" w:type="pct"/>
                  <w:vAlign w:val="center"/>
                </w:tcPr>
                <w:p w:rsidR="00C67A2E" w:rsidRPr="004E1B23" w:rsidRDefault="00C67A2E" w:rsidP="009D4D35">
                  <w:pPr>
                    <w:jc w:val="center"/>
                    <w:rPr>
                      <w:bCs/>
                      <w:szCs w:val="21"/>
                    </w:rPr>
                  </w:pPr>
                  <w:r w:rsidRPr="004E1B23">
                    <w:rPr>
                      <w:bCs/>
                      <w:szCs w:val="21"/>
                    </w:rPr>
                    <w:t>3</w:t>
                  </w:r>
                  <w:r w:rsidR="003F4AC6">
                    <w:rPr>
                      <w:rFonts w:hint="eastAsia"/>
                      <w:bCs/>
                      <w:szCs w:val="21"/>
                    </w:rPr>
                    <w:t>类</w:t>
                  </w:r>
                </w:p>
              </w:tc>
              <w:tc>
                <w:tcPr>
                  <w:tcW w:w="1877" w:type="pct"/>
                  <w:tcBorders>
                    <w:left w:val="single" w:sz="4" w:space="0" w:color="auto"/>
                  </w:tcBorders>
                  <w:vAlign w:val="center"/>
                </w:tcPr>
                <w:p w:rsidR="00C67A2E" w:rsidRPr="004E1B23" w:rsidRDefault="00C67A2E" w:rsidP="009D4D35">
                  <w:pPr>
                    <w:jc w:val="center"/>
                    <w:rPr>
                      <w:bCs/>
                      <w:szCs w:val="21"/>
                    </w:rPr>
                  </w:pPr>
                  <w:r w:rsidRPr="004E1B23">
                    <w:rPr>
                      <w:bCs/>
                      <w:szCs w:val="21"/>
                    </w:rPr>
                    <w:t>65</w:t>
                  </w:r>
                </w:p>
              </w:tc>
              <w:tc>
                <w:tcPr>
                  <w:tcW w:w="1876" w:type="pct"/>
                  <w:vAlign w:val="center"/>
                </w:tcPr>
                <w:p w:rsidR="00C67A2E" w:rsidRPr="004E1B23" w:rsidRDefault="00C67A2E" w:rsidP="009D4D35">
                  <w:pPr>
                    <w:jc w:val="center"/>
                    <w:rPr>
                      <w:bCs/>
                      <w:szCs w:val="21"/>
                    </w:rPr>
                  </w:pPr>
                  <w:r w:rsidRPr="004E1B23">
                    <w:rPr>
                      <w:bCs/>
                      <w:szCs w:val="21"/>
                    </w:rPr>
                    <w:t>55</w:t>
                  </w:r>
                </w:p>
              </w:tc>
            </w:tr>
          </w:tbl>
          <w:p w:rsidR="00C67A2E" w:rsidRPr="00D54E3F" w:rsidRDefault="00C67A2E" w:rsidP="00C7518E">
            <w:pPr>
              <w:spacing w:line="360" w:lineRule="auto"/>
              <w:rPr>
                <w:color w:val="FF0000"/>
                <w:sz w:val="24"/>
              </w:rPr>
            </w:pPr>
          </w:p>
        </w:tc>
      </w:tr>
      <w:tr w:rsidR="00D54E3F" w:rsidRPr="00D54E3F" w:rsidTr="003F4AC6">
        <w:trPr>
          <w:trHeight w:val="4105"/>
          <w:jc w:val="center"/>
        </w:trPr>
        <w:tc>
          <w:tcPr>
            <w:tcW w:w="690" w:type="dxa"/>
            <w:vAlign w:val="center"/>
          </w:tcPr>
          <w:p w:rsidR="00C67A2E" w:rsidRPr="00D54E3F" w:rsidRDefault="00C67A2E" w:rsidP="009D4D35">
            <w:pPr>
              <w:spacing w:line="360" w:lineRule="auto"/>
              <w:jc w:val="center"/>
              <w:rPr>
                <w:color w:val="FF0000"/>
                <w:sz w:val="24"/>
              </w:rPr>
            </w:pPr>
          </w:p>
          <w:p w:rsidR="00C67A2E" w:rsidRPr="004E1B23" w:rsidRDefault="00C67A2E" w:rsidP="009D4D35">
            <w:pPr>
              <w:spacing w:line="360" w:lineRule="auto"/>
              <w:jc w:val="center"/>
              <w:rPr>
                <w:sz w:val="24"/>
              </w:rPr>
            </w:pPr>
            <w:r w:rsidRPr="004E1B23">
              <w:rPr>
                <w:sz w:val="24"/>
              </w:rPr>
              <w:t>污</w:t>
            </w:r>
          </w:p>
          <w:p w:rsidR="00C67A2E" w:rsidRPr="004E1B23" w:rsidRDefault="00C67A2E" w:rsidP="009D4D35">
            <w:pPr>
              <w:spacing w:line="360" w:lineRule="auto"/>
              <w:jc w:val="center"/>
              <w:rPr>
                <w:sz w:val="24"/>
              </w:rPr>
            </w:pPr>
            <w:r w:rsidRPr="004E1B23">
              <w:rPr>
                <w:sz w:val="24"/>
              </w:rPr>
              <w:t>染</w:t>
            </w:r>
          </w:p>
          <w:p w:rsidR="00C67A2E" w:rsidRPr="004E1B23" w:rsidRDefault="00C67A2E" w:rsidP="009D4D35">
            <w:pPr>
              <w:spacing w:line="360" w:lineRule="auto"/>
              <w:jc w:val="center"/>
              <w:rPr>
                <w:sz w:val="24"/>
              </w:rPr>
            </w:pPr>
            <w:r w:rsidRPr="004E1B23">
              <w:rPr>
                <w:sz w:val="24"/>
              </w:rPr>
              <w:t>物</w:t>
            </w:r>
          </w:p>
          <w:p w:rsidR="00C67A2E" w:rsidRPr="004E1B23" w:rsidRDefault="00C67A2E" w:rsidP="009D4D35">
            <w:pPr>
              <w:spacing w:line="360" w:lineRule="auto"/>
              <w:jc w:val="center"/>
              <w:rPr>
                <w:sz w:val="24"/>
              </w:rPr>
            </w:pPr>
            <w:r w:rsidRPr="004E1B23">
              <w:rPr>
                <w:sz w:val="24"/>
              </w:rPr>
              <w:t>排</w:t>
            </w:r>
          </w:p>
          <w:p w:rsidR="00C67A2E" w:rsidRPr="004E1B23" w:rsidRDefault="00C67A2E" w:rsidP="009D4D35">
            <w:pPr>
              <w:spacing w:line="360" w:lineRule="auto"/>
              <w:jc w:val="center"/>
              <w:rPr>
                <w:sz w:val="24"/>
              </w:rPr>
            </w:pPr>
            <w:r w:rsidRPr="004E1B23">
              <w:rPr>
                <w:sz w:val="24"/>
              </w:rPr>
              <w:t>放</w:t>
            </w:r>
          </w:p>
          <w:p w:rsidR="00C67A2E" w:rsidRPr="004E1B23" w:rsidRDefault="00C67A2E" w:rsidP="009D4D35">
            <w:pPr>
              <w:spacing w:line="360" w:lineRule="auto"/>
              <w:jc w:val="center"/>
              <w:rPr>
                <w:sz w:val="24"/>
              </w:rPr>
            </w:pPr>
            <w:r w:rsidRPr="004E1B23">
              <w:rPr>
                <w:sz w:val="24"/>
              </w:rPr>
              <w:t>标</w:t>
            </w:r>
          </w:p>
          <w:p w:rsidR="00C67A2E" w:rsidRPr="00D54E3F" w:rsidRDefault="00C67A2E" w:rsidP="009D4D35">
            <w:pPr>
              <w:spacing w:line="360" w:lineRule="auto"/>
              <w:jc w:val="center"/>
              <w:rPr>
                <w:color w:val="FF0000"/>
                <w:sz w:val="24"/>
              </w:rPr>
            </w:pPr>
            <w:r w:rsidRPr="004E1B23">
              <w:rPr>
                <w:sz w:val="24"/>
              </w:rPr>
              <w:t>准</w:t>
            </w:r>
          </w:p>
        </w:tc>
        <w:tc>
          <w:tcPr>
            <w:tcW w:w="9610" w:type="dxa"/>
          </w:tcPr>
          <w:p w:rsidR="00C67A2E" w:rsidRPr="00236031" w:rsidRDefault="00C67A2E" w:rsidP="000628D2">
            <w:pPr>
              <w:spacing w:beforeLines="50" w:line="360" w:lineRule="auto"/>
              <w:ind w:firstLine="482"/>
              <w:rPr>
                <w:b/>
                <w:sz w:val="24"/>
              </w:rPr>
            </w:pPr>
            <w:r w:rsidRPr="00236031">
              <w:rPr>
                <w:b/>
                <w:sz w:val="24"/>
              </w:rPr>
              <w:t>1</w:t>
            </w:r>
            <w:r w:rsidRPr="00236031">
              <w:rPr>
                <w:b/>
                <w:sz w:val="24"/>
              </w:rPr>
              <w:t>、大气污染物排放标准</w:t>
            </w:r>
          </w:p>
          <w:p w:rsidR="00BB6B61" w:rsidRPr="00BB6B61" w:rsidRDefault="00BB6B61" w:rsidP="00BB6B61">
            <w:pPr>
              <w:spacing w:line="360" w:lineRule="auto"/>
              <w:ind w:firstLineChars="200" w:firstLine="480"/>
              <w:rPr>
                <w:sz w:val="24"/>
              </w:rPr>
            </w:pPr>
            <w:r w:rsidRPr="00BB6B61">
              <w:rPr>
                <w:rFonts w:hint="eastAsia"/>
                <w:sz w:val="24"/>
              </w:rPr>
              <w:t>本</w:t>
            </w:r>
            <w:r w:rsidRPr="00BB6B61">
              <w:rPr>
                <w:sz w:val="24"/>
              </w:rPr>
              <w:t>项目</w:t>
            </w:r>
            <w:r w:rsidRPr="00BB6B61">
              <w:rPr>
                <w:rFonts w:hint="eastAsia"/>
                <w:sz w:val="24"/>
              </w:rPr>
              <w:t>投料工段产生的少量面粉粉尘执行</w:t>
            </w:r>
            <w:r w:rsidRPr="00BB6B61">
              <w:rPr>
                <w:sz w:val="24"/>
              </w:rPr>
              <w:t>《大气污染物综合排放标准》（</w:t>
            </w:r>
            <w:r w:rsidRPr="00BB6B61">
              <w:rPr>
                <w:sz w:val="24"/>
              </w:rPr>
              <w:t>GB16297-1996</w:t>
            </w:r>
            <w:r w:rsidRPr="00BB6B61">
              <w:rPr>
                <w:sz w:val="24"/>
              </w:rPr>
              <w:t>）表</w:t>
            </w:r>
            <w:r w:rsidRPr="00BB6B61">
              <w:rPr>
                <w:sz w:val="24"/>
              </w:rPr>
              <w:t>2</w:t>
            </w:r>
            <w:r w:rsidRPr="00BB6B61">
              <w:rPr>
                <w:rFonts w:ascii="宋体" w:hAnsi="宋体" w:hint="eastAsia"/>
                <w:color w:val="000000"/>
                <w:sz w:val="24"/>
              </w:rPr>
              <w:t>中</w:t>
            </w:r>
            <w:ins w:id="41" w:author="Administrator" w:date="2020-03-23T14:59:00Z">
              <w:r w:rsidR="004240AA">
                <w:rPr>
                  <w:rFonts w:ascii="宋体" w:hAnsi="宋体" w:hint="eastAsia"/>
                  <w:color w:val="000000"/>
                  <w:sz w:val="24"/>
                </w:rPr>
                <w:t>二级标准及</w:t>
              </w:r>
            </w:ins>
            <w:r w:rsidR="00E929DE" w:rsidRPr="00BB6B61">
              <w:rPr>
                <w:rFonts w:ascii="宋体" w:hAnsi="宋体" w:hint="eastAsia"/>
                <w:color w:val="000000"/>
                <w:sz w:val="24"/>
              </w:rPr>
              <w:t xml:space="preserve"> </w:t>
            </w:r>
            <w:r w:rsidRPr="00BB6B61">
              <w:rPr>
                <w:rFonts w:ascii="宋体" w:hAnsi="宋体" w:hint="eastAsia"/>
                <w:color w:val="000000"/>
                <w:sz w:val="24"/>
              </w:rPr>
              <w:t>“周界外浓度最高点限值”</w:t>
            </w:r>
            <w:r w:rsidRPr="00BB6B61">
              <w:rPr>
                <w:rFonts w:ascii="宋体" w:hAnsi="宋体" w:hint="eastAsia"/>
                <w:sz w:val="24"/>
              </w:rPr>
              <w:t>标准</w:t>
            </w:r>
            <w:r w:rsidRPr="00BB6B61">
              <w:rPr>
                <w:rFonts w:hint="eastAsia"/>
                <w:color w:val="000000"/>
                <w:sz w:val="24"/>
              </w:rPr>
              <w:t>，</w:t>
            </w:r>
            <w:r w:rsidRPr="00BB6B61">
              <w:rPr>
                <w:sz w:val="24"/>
              </w:rPr>
              <w:t>具体标准见表</w:t>
            </w:r>
            <w:r w:rsidRPr="00BB6B61">
              <w:rPr>
                <w:rFonts w:hint="eastAsia"/>
                <w:sz w:val="24"/>
              </w:rPr>
              <w:t>4-</w:t>
            </w:r>
            <w:r w:rsidRPr="00BB6B61">
              <w:rPr>
                <w:sz w:val="24"/>
              </w:rPr>
              <w:t>4</w:t>
            </w:r>
            <w:r w:rsidRPr="00BB6B61">
              <w:rPr>
                <w:rFonts w:hint="eastAsia"/>
                <w:sz w:val="24"/>
              </w:rPr>
              <w:t>：</w:t>
            </w:r>
          </w:p>
          <w:p w:rsidR="00BB6B61" w:rsidRPr="00BB6B61" w:rsidRDefault="00BB6B61" w:rsidP="00BB6B61">
            <w:pPr>
              <w:snapToGrid w:val="0"/>
              <w:spacing w:line="360" w:lineRule="auto"/>
              <w:ind w:firstLineChars="1350" w:firstLine="3253"/>
              <w:rPr>
                <w:rFonts w:ascii="宋体" w:hAnsi="宋体"/>
                <w:sz w:val="24"/>
              </w:rPr>
            </w:pPr>
            <w:r w:rsidRPr="00BB6B61">
              <w:rPr>
                <w:rFonts w:hAnsi="宋体"/>
                <w:b/>
                <w:sz w:val="24"/>
              </w:rPr>
              <w:t>表</w:t>
            </w:r>
            <w:r w:rsidRPr="00BB6B61">
              <w:rPr>
                <w:rFonts w:hint="eastAsia"/>
                <w:b/>
                <w:sz w:val="24"/>
              </w:rPr>
              <w:t>4-</w:t>
            </w:r>
            <w:r w:rsidRPr="00BB6B61">
              <w:rPr>
                <w:b/>
                <w:sz w:val="24"/>
              </w:rPr>
              <w:t>4</w:t>
            </w:r>
            <w:r w:rsidRPr="00BB6B61">
              <w:rPr>
                <w:rFonts w:hint="eastAsia"/>
                <w:b/>
                <w:sz w:val="24"/>
              </w:rPr>
              <w:t xml:space="preserve">  </w:t>
            </w:r>
            <w:r w:rsidRPr="00BB6B61">
              <w:rPr>
                <w:rFonts w:hAnsi="宋体" w:hint="eastAsia"/>
                <w:b/>
                <w:sz w:val="24"/>
              </w:rPr>
              <w:t>本项目废气污染物</w:t>
            </w:r>
            <w:r w:rsidRPr="00BB6B61">
              <w:rPr>
                <w:rFonts w:hAnsi="宋体"/>
                <w:b/>
                <w:sz w:val="24"/>
              </w:rPr>
              <w:t>排放标准</w:t>
            </w:r>
            <w:r w:rsidRPr="00BB6B61">
              <w:rPr>
                <w:rFonts w:hAnsi="宋体" w:hint="eastAsia"/>
                <w:b/>
                <w:sz w:val="24"/>
              </w:rPr>
              <w:t xml:space="preserve"> </w:t>
            </w:r>
          </w:p>
          <w:tbl>
            <w:tblPr>
              <w:tblW w:w="928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2438"/>
              <w:gridCol w:w="1063"/>
              <w:gridCol w:w="1559"/>
              <w:gridCol w:w="992"/>
              <w:gridCol w:w="851"/>
              <w:gridCol w:w="1323"/>
              <w:gridCol w:w="1061"/>
            </w:tblGrid>
            <w:tr w:rsidR="00BB6B61" w:rsidTr="00BB6B61">
              <w:trPr>
                <w:cantSplit/>
                <w:trHeight w:val="208"/>
                <w:jc w:val="center"/>
              </w:trPr>
              <w:tc>
                <w:tcPr>
                  <w:tcW w:w="2438" w:type="dxa"/>
                  <w:vMerge w:val="restart"/>
                  <w:vAlign w:val="center"/>
                </w:tcPr>
                <w:p w:rsidR="00BB6B61" w:rsidRDefault="00BB6B61" w:rsidP="003D398C">
                  <w:pPr>
                    <w:snapToGrid w:val="0"/>
                    <w:jc w:val="center"/>
                    <w:rPr>
                      <w:b/>
                      <w:szCs w:val="21"/>
                    </w:rPr>
                  </w:pPr>
                  <w:r>
                    <w:rPr>
                      <w:rFonts w:hint="eastAsia"/>
                      <w:b/>
                      <w:szCs w:val="21"/>
                    </w:rPr>
                    <w:t>执行标准</w:t>
                  </w:r>
                </w:p>
              </w:tc>
              <w:tc>
                <w:tcPr>
                  <w:tcW w:w="1063" w:type="dxa"/>
                  <w:vMerge w:val="restart"/>
                  <w:vAlign w:val="center"/>
                </w:tcPr>
                <w:p w:rsidR="00BB6B61" w:rsidRDefault="00BB6B61" w:rsidP="003D398C">
                  <w:pPr>
                    <w:snapToGrid w:val="0"/>
                    <w:jc w:val="center"/>
                    <w:rPr>
                      <w:b/>
                      <w:szCs w:val="21"/>
                    </w:rPr>
                  </w:pPr>
                  <w:r>
                    <w:rPr>
                      <w:rFonts w:hint="eastAsia"/>
                      <w:b/>
                      <w:szCs w:val="21"/>
                    </w:rPr>
                    <w:t>污染物</w:t>
                  </w:r>
                </w:p>
                <w:p w:rsidR="00BB6B61" w:rsidRDefault="00BB6B61" w:rsidP="003D398C">
                  <w:pPr>
                    <w:snapToGrid w:val="0"/>
                    <w:jc w:val="center"/>
                    <w:rPr>
                      <w:b/>
                      <w:szCs w:val="21"/>
                    </w:rPr>
                  </w:pPr>
                  <w:r>
                    <w:rPr>
                      <w:b/>
                      <w:szCs w:val="21"/>
                    </w:rPr>
                    <w:t>名称</w:t>
                  </w:r>
                </w:p>
              </w:tc>
              <w:tc>
                <w:tcPr>
                  <w:tcW w:w="1559" w:type="dxa"/>
                  <w:vMerge w:val="restart"/>
                  <w:vAlign w:val="center"/>
                </w:tcPr>
                <w:p w:rsidR="00BB6B61" w:rsidRDefault="00BB6B61" w:rsidP="003D398C">
                  <w:pPr>
                    <w:snapToGrid w:val="0"/>
                    <w:jc w:val="center"/>
                    <w:rPr>
                      <w:b/>
                      <w:szCs w:val="21"/>
                    </w:rPr>
                  </w:pPr>
                  <w:r>
                    <w:rPr>
                      <w:b/>
                      <w:szCs w:val="21"/>
                    </w:rPr>
                    <w:t>最高允许排放</w:t>
                  </w:r>
                </w:p>
                <w:p w:rsidR="00BB6B61" w:rsidRDefault="00BB6B61" w:rsidP="003D398C">
                  <w:pPr>
                    <w:snapToGrid w:val="0"/>
                    <w:jc w:val="center"/>
                    <w:rPr>
                      <w:b/>
                      <w:szCs w:val="21"/>
                    </w:rPr>
                  </w:pPr>
                  <w:r>
                    <w:rPr>
                      <w:b/>
                      <w:szCs w:val="21"/>
                    </w:rPr>
                    <w:t>浓度（</w:t>
                  </w:r>
                  <w:r>
                    <w:rPr>
                      <w:b/>
                      <w:szCs w:val="21"/>
                    </w:rPr>
                    <w:t>mg/m</w:t>
                  </w:r>
                  <w:r>
                    <w:rPr>
                      <w:b/>
                      <w:szCs w:val="21"/>
                      <w:vertAlign w:val="superscript"/>
                    </w:rPr>
                    <w:t>3</w:t>
                  </w:r>
                  <w:r>
                    <w:rPr>
                      <w:b/>
                      <w:szCs w:val="21"/>
                    </w:rPr>
                    <w:t>）</w:t>
                  </w:r>
                </w:p>
              </w:tc>
              <w:tc>
                <w:tcPr>
                  <w:tcW w:w="1843" w:type="dxa"/>
                  <w:gridSpan w:val="2"/>
                  <w:vAlign w:val="center"/>
                </w:tcPr>
                <w:p w:rsidR="00BB6B61" w:rsidRDefault="00BB6B61" w:rsidP="003D398C">
                  <w:pPr>
                    <w:snapToGrid w:val="0"/>
                    <w:jc w:val="center"/>
                    <w:rPr>
                      <w:rFonts w:hAnsi="宋体"/>
                      <w:b/>
                      <w:szCs w:val="21"/>
                    </w:rPr>
                  </w:pPr>
                  <w:r>
                    <w:rPr>
                      <w:rFonts w:hAnsi="宋体"/>
                      <w:b/>
                      <w:szCs w:val="21"/>
                    </w:rPr>
                    <w:t>最高允许排放速率</w:t>
                  </w:r>
                </w:p>
                <w:p w:rsidR="00BB6B61" w:rsidRDefault="00BB6B61" w:rsidP="003D398C">
                  <w:pPr>
                    <w:snapToGrid w:val="0"/>
                    <w:jc w:val="center"/>
                    <w:rPr>
                      <w:b/>
                      <w:szCs w:val="21"/>
                    </w:rPr>
                  </w:pPr>
                  <w:r>
                    <w:rPr>
                      <w:rFonts w:hAnsi="宋体"/>
                      <w:b/>
                      <w:szCs w:val="21"/>
                    </w:rPr>
                    <w:t>（</w:t>
                  </w:r>
                  <w:r>
                    <w:rPr>
                      <w:b/>
                      <w:szCs w:val="21"/>
                    </w:rPr>
                    <w:t>kg/h</w:t>
                  </w:r>
                  <w:r>
                    <w:rPr>
                      <w:rFonts w:hAnsi="宋体"/>
                      <w:b/>
                      <w:szCs w:val="21"/>
                    </w:rPr>
                    <w:t>）</w:t>
                  </w:r>
                </w:p>
              </w:tc>
              <w:tc>
                <w:tcPr>
                  <w:tcW w:w="2384" w:type="dxa"/>
                  <w:gridSpan w:val="2"/>
                  <w:vAlign w:val="center"/>
                </w:tcPr>
                <w:p w:rsidR="00BB6B61" w:rsidRDefault="00BB6B61" w:rsidP="003D398C">
                  <w:pPr>
                    <w:snapToGrid w:val="0"/>
                    <w:jc w:val="center"/>
                    <w:rPr>
                      <w:rFonts w:hAnsi="宋体"/>
                      <w:b/>
                      <w:szCs w:val="21"/>
                    </w:rPr>
                  </w:pPr>
                  <w:r>
                    <w:rPr>
                      <w:rFonts w:hAnsi="宋体" w:hint="eastAsia"/>
                      <w:b/>
                      <w:szCs w:val="21"/>
                    </w:rPr>
                    <w:t>无组织排放监控</w:t>
                  </w:r>
                </w:p>
                <w:p w:rsidR="00BB6B61" w:rsidRDefault="00BB6B61" w:rsidP="003D398C">
                  <w:pPr>
                    <w:snapToGrid w:val="0"/>
                    <w:jc w:val="center"/>
                    <w:rPr>
                      <w:rFonts w:hAnsi="宋体"/>
                      <w:b/>
                      <w:szCs w:val="21"/>
                    </w:rPr>
                  </w:pPr>
                  <w:r>
                    <w:rPr>
                      <w:rFonts w:hAnsi="宋体" w:hint="eastAsia"/>
                      <w:b/>
                      <w:szCs w:val="21"/>
                    </w:rPr>
                    <w:t>浓度限值</w:t>
                  </w:r>
                </w:p>
              </w:tc>
            </w:tr>
            <w:tr w:rsidR="00BB6B61" w:rsidTr="00BB6B61">
              <w:trPr>
                <w:cantSplit/>
                <w:trHeight w:val="208"/>
                <w:jc w:val="center"/>
              </w:trPr>
              <w:tc>
                <w:tcPr>
                  <w:tcW w:w="2438" w:type="dxa"/>
                  <w:vMerge/>
                  <w:vAlign w:val="center"/>
                </w:tcPr>
                <w:p w:rsidR="00BB6B61" w:rsidRDefault="00BB6B61" w:rsidP="003D398C">
                  <w:pPr>
                    <w:snapToGrid w:val="0"/>
                    <w:jc w:val="center"/>
                    <w:rPr>
                      <w:szCs w:val="21"/>
                    </w:rPr>
                  </w:pPr>
                </w:p>
              </w:tc>
              <w:tc>
                <w:tcPr>
                  <w:tcW w:w="1063" w:type="dxa"/>
                  <w:vMerge/>
                  <w:vAlign w:val="center"/>
                </w:tcPr>
                <w:p w:rsidR="00BB6B61" w:rsidRDefault="00BB6B61" w:rsidP="003D398C">
                  <w:pPr>
                    <w:snapToGrid w:val="0"/>
                    <w:jc w:val="center"/>
                    <w:rPr>
                      <w:szCs w:val="21"/>
                    </w:rPr>
                  </w:pPr>
                </w:p>
              </w:tc>
              <w:tc>
                <w:tcPr>
                  <w:tcW w:w="1559" w:type="dxa"/>
                  <w:vMerge/>
                  <w:vAlign w:val="center"/>
                </w:tcPr>
                <w:p w:rsidR="00BB6B61" w:rsidRDefault="00BB6B61" w:rsidP="003D398C">
                  <w:pPr>
                    <w:snapToGrid w:val="0"/>
                    <w:jc w:val="center"/>
                    <w:rPr>
                      <w:szCs w:val="21"/>
                    </w:rPr>
                  </w:pPr>
                </w:p>
              </w:tc>
              <w:tc>
                <w:tcPr>
                  <w:tcW w:w="992" w:type="dxa"/>
                  <w:vAlign w:val="center"/>
                </w:tcPr>
                <w:p w:rsidR="00BB6B61" w:rsidRDefault="00BB6B61" w:rsidP="003D398C">
                  <w:pPr>
                    <w:snapToGrid w:val="0"/>
                    <w:jc w:val="center"/>
                    <w:rPr>
                      <w:rFonts w:hAnsi="宋体"/>
                      <w:b/>
                      <w:szCs w:val="21"/>
                    </w:rPr>
                  </w:pPr>
                  <w:r>
                    <w:rPr>
                      <w:rFonts w:hAnsi="宋体"/>
                      <w:b/>
                      <w:szCs w:val="21"/>
                    </w:rPr>
                    <w:t>排气筒</w:t>
                  </w:r>
                </w:p>
                <w:p w:rsidR="00BB6B61" w:rsidRDefault="00BB6B61" w:rsidP="003D398C">
                  <w:pPr>
                    <w:snapToGrid w:val="0"/>
                    <w:jc w:val="center"/>
                    <w:rPr>
                      <w:b/>
                      <w:szCs w:val="21"/>
                    </w:rPr>
                  </w:pPr>
                  <w:r>
                    <w:rPr>
                      <w:rFonts w:hAnsi="宋体"/>
                      <w:b/>
                      <w:szCs w:val="21"/>
                    </w:rPr>
                    <w:t>（</w:t>
                  </w:r>
                  <w:r>
                    <w:rPr>
                      <w:b/>
                      <w:szCs w:val="21"/>
                    </w:rPr>
                    <w:t>m</w:t>
                  </w:r>
                  <w:r>
                    <w:rPr>
                      <w:rFonts w:hAnsi="宋体"/>
                      <w:b/>
                      <w:szCs w:val="21"/>
                    </w:rPr>
                    <w:t>）</w:t>
                  </w:r>
                </w:p>
              </w:tc>
              <w:tc>
                <w:tcPr>
                  <w:tcW w:w="851" w:type="dxa"/>
                  <w:vAlign w:val="center"/>
                </w:tcPr>
                <w:p w:rsidR="00BB6B61" w:rsidRDefault="00BB6B61" w:rsidP="003D398C">
                  <w:pPr>
                    <w:snapToGrid w:val="0"/>
                    <w:jc w:val="center"/>
                    <w:rPr>
                      <w:b/>
                      <w:szCs w:val="21"/>
                    </w:rPr>
                  </w:pPr>
                  <w:r>
                    <w:rPr>
                      <w:rFonts w:hAnsi="宋体"/>
                      <w:b/>
                      <w:szCs w:val="21"/>
                    </w:rPr>
                    <w:t>二级</w:t>
                  </w:r>
                </w:p>
              </w:tc>
              <w:tc>
                <w:tcPr>
                  <w:tcW w:w="1323" w:type="dxa"/>
                  <w:vAlign w:val="center"/>
                </w:tcPr>
                <w:p w:rsidR="00BB6B61" w:rsidRDefault="00BB6B61" w:rsidP="003D398C">
                  <w:pPr>
                    <w:snapToGrid w:val="0"/>
                    <w:jc w:val="center"/>
                    <w:rPr>
                      <w:szCs w:val="21"/>
                    </w:rPr>
                  </w:pPr>
                  <w:r>
                    <w:rPr>
                      <w:rFonts w:hint="eastAsia"/>
                      <w:b/>
                      <w:szCs w:val="21"/>
                    </w:rPr>
                    <w:t>监控点</w:t>
                  </w:r>
                </w:p>
              </w:tc>
              <w:tc>
                <w:tcPr>
                  <w:tcW w:w="1061" w:type="dxa"/>
                  <w:vAlign w:val="center"/>
                </w:tcPr>
                <w:p w:rsidR="00BB6B61" w:rsidRDefault="00BB6B61" w:rsidP="003D398C">
                  <w:pPr>
                    <w:snapToGrid w:val="0"/>
                    <w:jc w:val="center"/>
                    <w:rPr>
                      <w:szCs w:val="21"/>
                    </w:rPr>
                  </w:pPr>
                  <w:r>
                    <w:rPr>
                      <w:rFonts w:hint="eastAsia"/>
                      <w:b/>
                      <w:szCs w:val="21"/>
                    </w:rPr>
                    <w:t>浓度（</w:t>
                  </w:r>
                  <w:r>
                    <w:rPr>
                      <w:b/>
                      <w:szCs w:val="21"/>
                    </w:rPr>
                    <w:t>mg/m</w:t>
                  </w:r>
                  <w:r>
                    <w:rPr>
                      <w:b/>
                      <w:szCs w:val="21"/>
                      <w:vertAlign w:val="superscript"/>
                    </w:rPr>
                    <w:t>3</w:t>
                  </w:r>
                  <w:r>
                    <w:rPr>
                      <w:rFonts w:hint="eastAsia"/>
                      <w:b/>
                      <w:szCs w:val="21"/>
                    </w:rPr>
                    <w:t>）</w:t>
                  </w:r>
                </w:p>
              </w:tc>
            </w:tr>
            <w:tr w:rsidR="00BB6B61" w:rsidTr="00BB6B61">
              <w:trPr>
                <w:cantSplit/>
                <w:trHeight w:val="208"/>
                <w:jc w:val="center"/>
              </w:trPr>
              <w:tc>
                <w:tcPr>
                  <w:tcW w:w="2438" w:type="dxa"/>
                  <w:vAlign w:val="center"/>
                </w:tcPr>
                <w:p w:rsidR="00BB6B61" w:rsidRDefault="00BB6B61" w:rsidP="003D398C">
                  <w:pPr>
                    <w:snapToGrid w:val="0"/>
                    <w:jc w:val="center"/>
                    <w:rPr>
                      <w:szCs w:val="21"/>
                    </w:rPr>
                  </w:pPr>
                  <w:r>
                    <w:rPr>
                      <w:szCs w:val="21"/>
                    </w:rPr>
                    <w:t>《大气污染物综合排放标准》（</w:t>
                  </w:r>
                  <w:r>
                    <w:rPr>
                      <w:szCs w:val="21"/>
                    </w:rPr>
                    <w:t>GB16297-1996</w:t>
                  </w:r>
                  <w:r>
                    <w:rPr>
                      <w:szCs w:val="21"/>
                    </w:rPr>
                    <w:t>）</w:t>
                  </w:r>
                </w:p>
                <w:p w:rsidR="00BB6B61" w:rsidRDefault="00BB6B61" w:rsidP="003D398C">
                  <w:pPr>
                    <w:snapToGrid w:val="0"/>
                    <w:jc w:val="center"/>
                    <w:rPr>
                      <w:szCs w:val="21"/>
                    </w:rPr>
                  </w:pPr>
                  <w:r>
                    <w:rPr>
                      <w:szCs w:val="21"/>
                    </w:rPr>
                    <w:t>表</w:t>
                  </w:r>
                  <w:r>
                    <w:rPr>
                      <w:szCs w:val="21"/>
                    </w:rPr>
                    <w:t>2</w:t>
                  </w:r>
                  <w:r>
                    <w:rPr>
                      <w:rFonts w:ascii="宋体" w:hAnsi="宋体" w:hint="eastAsia"/>
                      <w:color w:val="000000"/>
                      <w:szCs w:val="21"/>
                    </w:rPr>
                    <w:t>中二级标准</w:t>
                  </w:r>
                </w:p>
              </w:tc>
              <w:tc>
                <w:tcPr>
                  <w:tcW w:w="1063" w:type="dxa"/>
                  <w:vAlign w:val="center"/>
                </w:tcPr>
                <w:p w:rsidR="00BB6B61" w:rsidRPr="00303D6D" w:rsidRDefault="00BB6B61" w:rsidP="00BB6B61">
                  <w:pPr>
                    <w:snapToGrid w:val="0"/>
                    <w:jc w:val="center"/>
                    <w:rPr>
                      <w:szCs w:val="21"/>
                    </w:rPr>
                  </w:pPr>
                  <w:r w:rsidRPr="00303D6D">
                    <w:rPr>
                      <w:rFonts w:hint="eastAsia"/>
                      <w:szCs w:val="21"/>
                    </w:rPr>
                    <w:t>颗粒物</w:t>
                  </w:r>
                </w:p>
                <w:p w:rsidR="00BB6B61" w:rsidRDefault="00BB6B61" w:rsidP="00BB6B61">
                  <w:pPr>
                    <w:snapToGrid w:val="0"/>
                    <w:jc w:val="center"/>
                    <w:rPr>
                      <w:szCs w:val="21"/>
                    </w:rPr>
                  </w:pPr>
                  <w:r w:rsidRPr="00303D6D">
                    <w:rPr>
                      <w:rFonts w:hint="eastAsia"/>
                      <w:szCs w:val="21"/>
                    </w:rPr>
                    <w:t>（其他）</w:t>
                  </w:r>
                </w:p>
              </w:tc>
              <w:tc>
                <w:tcPr>
                  <w:tcW w:w="1559" w:type="dxa"/>
                  <w:vAlign w:val="center"/>
                </w:tcPr>
                <w:p w:rsidR="00BB6B61" w:rsidRDefault="00BB6B61" w:rsidP="003D398C">
                  <w:pPr>
                    <w:snapToGrid w:val="0"/>
                    <w:jc w:val="center"/>
                    <w:rPr>
                      <w:szCs w:val="21"/>
                    </w:rPr>
                  </w:pPr>
                  <w:r w:rsidRPr="00303D6D">
                    <w:rPr>
                      <w:rFonts w:hint="eastAsia"/>
                      <w:szCs w:val="21"/>
                    </w:rPr>
                    <w:t>120</w:t>
                  </w:r>
                </w:p>
              </w:tc>
              <w:tc>
                <w:tcPr>
                  <w:tcW w:w="992" w:type="dxa"/>
                  <w:vAlign w:val="center"/>
                </w:tcPr>
                <w:p w:rsidR="00BB6B61" w:rsidRDefault="00BB6B61" w:rsidP="003D398C">
                  <w:pPr>
                    <w:snapToGrid w:val="0"/>
                    <w:jc w:val="center"/>
                    <w:rPr>
                      <w:szCs w:val="21"/>
                    </w:rPr>
                  </w:pPr>
                  <w:r w:rsidRPr="00303D6D">
                    <w:rPr>
                      <w:rFonts w:hint="eastAsia"/>
                      <w:szCs w:val="21"/>
                    </w:rPr>
                    <w:t>15</w:t>
                  </w:r>
                </w:p>
              </w:tc>
              <w:tc>
                <w:tcPr>
                  <w:tcW w:w="851" w:type="dxa"/>
                  <w:vAlign w:val="center"/>
                </w:tcPr>
                <w:p w:rsidR="00BB6B61" w:rsidRDefault="00BB6B61" w:rsidP="003D398C">
                  <w:pPr>
                    <w:snapToGrid w:val="0"/>
                    <w:jc w:val="center"/>
                    <w:rPr>
                      <w:szCs w:val="21"/>
                    </w:rPr>
                  </w:pPr>
                  <w:r w:rsidRPr="00303D6D">
                    <w:rPr>
                      <w:rFonts w:hint="eastAsia"/>
                      <w:szCs w:val="21"/>
                    </w:rPr>
                    <w:t>3.5</w:t>
                  </w:r>
                </w:p>
              </w:tc>
              <w:tc>
                <w:tcPr>
                  <w:tcW w:w="1323" w:type="dxa"/>
                  <w:vAlign w:val="center"/>
                </w:tcPr>
                <w:p w:rsidR="00BB6B61" w:rsidRDefault="00BB6B61" w:rsidP="003D398C">
                  <w:pPr>
                    <w:snapToGrid w:val="0"/>
                    <w:jc w:val="center"/>
                  </w:pPr>
                  <w:r>
                    <w:rPr>
                      <w:rFonts w:hint="eastAsia"/>
                    </w:rPr>
                    <w:t>周界外</w:t>
                  </w:r>
                </w:p>
                <w:p w:rsidR="00BB6B61" w:rsidRDefault="00BB6B61" w:rsidP="00BB6B61">
                  <w:pPr>
                    <w:snapToGrid w:val="0"/>
                    <w:jc w:val="center"/>
                  </w:pPr>
                  <w:r>
                    <w:rPr>
                      <w:rFonts w:hint="eastAsia"/>
                    </w:rPr>
                    <w:t>浓度最高点</w:t>
                  </w:r>
                </w:p>
              </w:tc>
              <w:tc>
                <w:tcPr>
                  <w:tcW w:w="1061" w:type="dxa"/>
                  <w:vAlign w:val="center"/>
                </w:tcPr>
                <w:p w:rsidR="00BB6B61" w:rsidRDefault="00BB6B61" w:rsidP="003D398C">
                  <w:pPr>
                    <w:snapToGrid w:val="0"/>
                    <w:jc w:val="center"/>
                  </w:pPr>
                  <w:r w:rsidRPr="00303D6D">
                    <w:rPr>
                      <w:rFonts w:hint="eastAsia"/>
                    </w:rPr>
                    <w:t>1.0</w:t>
                  </w:r>
                </w:p>
              </w:tc>
            </w:tr>
          </w:tbl>
          <w:p w:rsidR="0050124F" w:rsidRPr="00CB0EBB" w:rsidRDefault="0050124F" w:rsidP="000628D2">
            <w:pPr>
              <w:spacing w:beforeLines="50" w:line="360" w:lineRule="auto"/>
              <w:ind w:firstLineChars="200" w:firstLine="480"/>
              <w:rPr>
                <w:sz w:val="24"/>
              </w:rPr>
            </w:pPr>
            <w:r w:rsidRPr="00CB0EBB">
              <w:rPr>
                <w:rFonts w:hint="eastAsia"/>
                <w:sz w:val="24"/>
              </w:rPr>
              <w:t>本项目</w:t>
            </w:r>
            <w:r w:rsidR="00E929DE">
              <w:rPr>
                <w:rFonts w:hint="eastAsia"/>
                <w:sz w:val="24"/>
              </w:rPr>
              <w:t>生产废水处理装置</w:t>
            </w:r>
            <w:r w:rsidR="00C4473E" w:rsidRPr="00CB0EBB">
              <w:rPr>
                <w:rFonts w:hint="eastAsia"/>
                <w:sz w:val="24"/>
              </w:rPr>
              <w:t>恶臭气体通过收集后有组织排放</w:t>
            </w:r>
            <w:r w:rsidRPr="00CB0EBB">
              <w:rPr>
                <w:rFonts w:hint="eastAsia"/>
                <w:sz w:val="24"/>
              </w:rPr>
              <w:t>，</w:t>
            </w:r>
            <w:r w:rsidR="00C4473E" w:rsidRPr="00CB0EBB">
              <w:rPr>
                <w:sz w:val="24"/>
              </w:rPr>
              <w:t>H</w:t>
            </w:r>
            <w:r w:rsidR="00C4473E" w:rsidRPr="00CB0EBB">
              <w:rPr>
                <w:sz w:val="24"/>
                <w:vertAlign w:val="subscript"/>
              </w:rPr>
              <w:t>2</w:t>
            </w:r>
            <w:r w:rsidR="00C4473E" w:rsidRPr="00CB0EBB">
              <w:rPr>
                <w:sz w:val="24"/>
              </w:rPr>
              <w:t>S</w:t>
            </w:r>
            <w:r w:rsidR="00C4473E" w:rsidRPr="00CB0EBB">
              <w:rPr>
                <w:rFonts w:hint="eastAsia"/>
                <w:sz w:val="24"/>
              </w:rPr>
              <w:t>、</w:t>
            </w:r>
            <w:r w:rsidR="00C4473E" w:rsidRPr="00CB0EBB">
              <w:rPr>
                <w:sz w:val="24"/>
              </w:rPr>
              <w:t>NH</w:t>
            </w:r>
            <w:r w:rsidR="00C4473E" w:rsidRPr="00CB0EBB">
              <w:rPr>
                <w:sz w:val="24"/>
                <w:vertAlign w:val="subscript"/>
              </w:rPr>
              <w:t>3</w:t>
            </w:r>
            <w:r w:rsidRPr="00CB0EBB">
              <w:rPr>
                <w:rFonts w:hint="eastAsia"/>
                <w:sz w:val="24"/>
              </w:rPr>
              <w:t>执行《恶臭污染物排放标准》（</w:t>
            </w:r>
            <w:r w:rsidRPr="00CB0EBB">
              <w:rPr>
                <w:rFonts w:hint="eastAsia"/>
                <w:sz w:val="24"/>
              </w:rPr>
              <w:t>GB14554-93</w:t>
            </w:r>
            <w:r w:rsidRPr="00CB0EBB">
              <w:rPr>
                <w:rFonts w:hint="eastAsia"/>
                <w:sz w:val="24"/>
              </w:rPr>
              <w:t>）</w:t>
            </w:r>
            <w:r w:rsidR="00C4473E" w:rsidRPr="00CB0EBB">
              <w:rPr>
                <w:rFonts w:hint="eastAsia"/>
                <w:sz w:val="24"/>
              </w:rPr>
              <w:t>表</w:t>
            </w:r>
            <w:r w:rsidR="00C4473E" w:rsidRPr="00CB0EBB">
              <w:rPr>
                <w:rFonts w:hint="eastAsia"/>
                <w:sz w:val="24"/>
              </w:rPr>
              <w:t>2</w:t>
            </w:r>
            <w:r w:rsidR="00C4473E" w:rsidRPr="00CB0EBB">
              <w:rPr>
                <w:rFonts w:hint="eastAsia"/>
                <w:sz w:val="24"/>
              </w:rPr>
              <w:t>标准</w:t>
            </w:r>
            <w:r w:rsidRPr="00CB0EBB">
              <w:rPr>
                <w:rFonts w:hint="eastAsia"/>
                <w:sz w:val="24"/>
              </w:rPr>
              <w:t>，</w:t>
            </w:r>
            <w:r w:rsidRPr="00CB0EBB">
              <w:rPr>
                <w:sz w:val="24"/>
              </w:rPr>
              <w:t>具体标准见表</w:t>
            </w:r>
            <w:r w:rsidRPr="00CB0EBB">
              <w:rPr>
                <w:rFonts w:hint="eastAsia"/>
                <w:sz w:val="24"/>
              </w:rPr>
              <w:t>4-5</w:t>
            </w:r>
            <w:r w:rsidRPr="00CB0EBB">
              <w:rPr>
                <w:rFonts w:hint="eastAsia"/>
                <w:sz w:val="24"/>
              </w:rPr>
              <w:t>：</w:t>
            </w:r>
          </w:p>
          <w:p w:rsidR="0050124F" w:rsidRPr="00B80324" w:rsidRDefault="0050124F" w:rsidP="0050124F">
            <w:pPr>
              <w:snapToGrid w:val="0"/>
              <w:spacing w:line="360" w:lineRule="auto"/>
              <w:ind w:firstLine="482"/>
              <w:jc w:val="center"/>
              <w:rPr>
                <w:b/>
                <w:sz w:val="24"/>
                <w:vertAlign w:val="superscript"/>
              </w:rPr>
            </w:pPr>
            <w:r w:rsidRPr="00B80324">
              <w:rPr>
                <w:rFonts w:hint="eastAsia"/>
                <w:b/>
                <w:sz w:val="24"/>
              </w:rPr>
              <w:t>表</w:t>
            </w:r>
            <w:r w:rsidRPr="00B80324">
              <w:rPr>
                <w:rFonts w:hint="eastAsia"/>
                <w:b/>
                <w:sz w:val="24"/>
              </w:rPr>
              <w:t>4-</w:t>
            </w:r>
            <w:r w:rsidRPr="00B80324">
              <w:rPr>
                <w:b/>
                <w:sz w:val="24"/>
              </w:rPr>
              <w:t xml:space="preserve">5 </w:t>
            </w:r>
            <w:r w:rsidRPr="00B80324">
              <w:rPr>
                <w:rFonts w:hint="eastAsia"/>
                <w:b/>
                <w:sz w:val="24"/>
              </w:rPr>
              <w:t>恶臭污染物排放标准</w:t>
            </w:r>
            <w:r w:rsidRPr="00B80324">
              <w:rPr>
                <w:rFonts w:hint="eastAsia"/>
                <w:b/>
                <w:sz w:val="24"/>
              </w:rPr>
              <w:t xml:space="preserve"> </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664"/>
              <w:gridCol w:w="1397"/>
              <w:gridCol w:w="1499"/>
              <w:gridCol w:w="1782"/>
              <w:gridCol w:w="3241"/>
            </w:tblGrid>
            <w:tr w:rsidR="00A075B4" w:rsidRPr="00B80324" w:rsidTr="00E929DE">
              <w:trPr>
                <w:trHeight w:val="257"/>
                <w:jc w:val="center"/>
              </w:trPr>
              <w:tc>
                <w:tcPr>
                  <w:tcW w:w="868" w:type="pct"/>
                  <w:vAlign w:val="center"/>
                </w:tcPr>
                <w:p w:rsidR="00A075B4" w:rsidRPr="00B80324" w:rsidRDefault="00A075B4" w:rsidP="00614B8A">
                  <w:pPr>
                    <w:jc w:val="center"/>
                    <w:rPr>
                      <w:b/>
                      <w:szCs w:val="20"/>
                    </w:rPr>
                  </w:pPr>
                  <w:r w:rsidRPr="00B80324">
                    <w:rPr>
                      <w:b/>
                      <w:szCs w:val="20"/>
                    </w:rPr>
                    <w:t>污染物名称</w:t>
                  </w:r>
                </w:p>
              </w:tc>
              <w:tc>
                <w:tcPr>
                  <w:tcW w:w="729" w:type="pct"/>
                  <w:vAlign w:val="center"/>
                </w:tcPr>
                <w:p w:rsidR="00A075B4" w:rsidRDefault="00A075B4" w:rsidP="00A075B4">
                  <w:pPr>
                    <w:jc w:val="center"/>
                    <w:rPr>
                      <w:b/>
                      <w:szCs w:val="20"/>
                    </w:rPr>
                  </w:pPr>
                  <w:r>
                    <w:rPr>
                      <w:rFonts w:hint="eastAsia"/>
                      <w:b/>
                      <w:szCs w:val="20"/>
                    </w:rPr>
                    <w:t>排气筒</w:t>
                  </w:r>
                </w:p>
                <w:p w:rsidR="00A075B4" w:rsidRPr="00B80324" w:rsidRDefault="00A075B4" w:rsidP="00A075B4">
                  <w:pPr>
                    <w:jc w:val="center"/>
                    <w:rPr>
                      <w:b/>
                      <w:szCs w:val="20"/>
                    </w:rPr>
                  </w:pPr>
                  <w:r>
                    <w:rPr>
                      <w:rFonts w:hint="eastAsia"/>
                      <w:b/>
                      <w:szCs w:val="20"/>
                    </w:rPr>
                    <w:t>高度（</w:t>
                  </w:r>
                  <w:r>
                    <w:rPr>
                      <w:rFonts w:hint="eastAsia"/>
                      <w:b/>
                      <w:szCs w:val="20"/>
                    </w:rPr>
                    <w:t>m</w:t>
                  </w:r>
                  <w:r>
                    <w:rPr>
                      <w:rFonts w:hint="eastAsia"/>
                      <w:b/>
                      <w:szCs w:val="20"/>
                    </w:rPr>
                    <w:t>）</w:t>
                  </w:r>
                </w:p>
              </w:tc>
              <w:tc>
                <w:tcPr>
                  <w:tcW w:w="782" w:type="pct"/>
                  <w:vAlign w:val="center"/>
                </w:tcPr>
                <w:p w:rsidR="00A075B4" w:rsidRPr="00B80324" w:rsidRDefault="00A075B4" w:rsidP="00614B8A">
                  <w:pPr>
                    <w:jc w:val="center"/>
                    <w:rPr>
                      <w:b/>
                      <w:szCs w:val="20"/>
                    </w:rPr>
                  </w:pPr>
                  <w:r>
                    <w:rPr>
                      <w:rFonts w:hint="eastAsia"/>
                      <w:b/>
                      <w:szCs w:val="20"/>
                    </w:rPr>
                    <w:t>最高允许排放浓度</w:t>
                  </w:r>
                  <w:r w:rsidRPr="00B80324">
                    <w:rPr>
                      <w:b/>
                      <w:szCs w:val="20"/>
                    </w:rPr>
                    <w:t>（</w:t>
                  </w:r>
                  <w:r w:rsidRPr="00B80324">
                    <w:rPr>
                      <w:b/>
                      <w:szCs w:val="21"/>
                    </w:rPr>
                    <w:t>mg/m</w:t>
                  </w:r>
                  <w:r w:rsidRPr="00B80324">
                    <w:rPr>
                      <w:b/>
                      <w:szCs w:val="21"/>
                      <w:vertAlign w:val="superscript"/>
                    </w:rPr>
                    <w:t>3</w:t>
                  </w:r>
                  <w:r w:rsidRPr="00B80324">
                    <w:rPr>
                      <w:b/>
                      <w:szCs w:val="20"/>
                    </w:rPr>
                    <w:t>）</w:t>
                  </w:r>
                </w:p>
              </w:tc>
              <w:tc>
                <w:tcPr>
                  <w:tcW w:w="930" w:type="pct"/>
                  <w:vAlign w:val="center"/>
                </w:tcPr>
                <w:p w:rsidR="00A075B4" w:rsidRDefault="00A075B4" w:rsidP="00614B8A">
                  <w:pPr>
                    <w:jc w:val="center"/>
                    <w:rPr>
                      <w:b/>
                      <w:szCs w:val="20"/>
                    </w:rPr>
                  </w:pPr>
                  <w:r>
                    <w:rPr>
                      <w:rFonts w:hint="eastAsia"/>
                      <w:b/>
                      <w:szCs w:val="20"/>
                    </w:rPr>
                    <w:t>最高允许</w:t>
                  </w:r>
                </w:p>
                <w:p w:rsidR="00A075B4" w:rsidRPr="00B80324" w:rsidRDefault="00A075B4" w:rsidP="00A075B4">
                  <w:pPr>
                    <w:jc w:val="center"/>
                    <w:rPr>
                      <w:b/>
                      <w:szCs w:val="20"/>
                    </w:rPr>
                  </w:pPr>
                  <w:r>
                    <w:rPr>
                      <w:rFonts w:hint="eastAsia"/>
                      <w:b/>
                      <w:szCs w:val="20"/>
                    </w:rPr>
                    <w:t>排放速率（</w:t>
                  </w:r>
                  <w:r>
                    <w:rPr>
                      <w:rFonts w:hint="eastAsia"/>
                      <w:b/>
                      <w:szCs w:val="20"/>
                    </w:rPr>
                    <w:t>kg/h</w:t>
                  </w:r>
                  <w:r>
                    <w:rPr>
                      <w:rFonts w:hint="eastAsia"/>
                      <w:b/>
                      <w:szCs w:val="20"/>
                    </w:rPr>
                    <w:t>）</w:t>
                  </w:r>
                </w:p>
              </w:tc>
              <w:tc>
                <w:tcPr>
                  <w:tcW w:w="1691" w:type="pct"/>
                  <w:vAlign w:val="center"/>
                </w:tcPr>
                <w:p w:rsidR="00A075B4" w:rsidRPr="00B80324" w:rsidRDefault="00A075B4" w:rsidP="00614B8A">
                  <w:pPr>
                    <w:jc w:val="center"/>
                    <w:rPr>
                      <w:b/>
                      <w:szCs w:val="20"/>
                    </w:rPr>
                  </w:pPr>
                  <w:r>
                    <w:rPr>
                      <w:rFonts w:hint="eastAsia"/>
                      <w:b/>
                      <w:szCs w:val="20"/>
                    </w:rPr>
                    <w:t>执行标准</w:t>
                  </w:r>
                </w:p>
              </w:tc>
            </w:tr>
            <w:tr w:rsidR="00A075B4" w:rsidRPr="00B80324" w:rsidTr="00E929DE">
              <w:trPr>
                <w:trHeight w:val="257"/>
                <w:jc w:val="center"/>
              </w:trPr>
              <w:tc>
                <w:tcPr>
                  <w:tcW w:w="868" w:type="pct"/>
                  <w:vAlign w:val="center"/>
                </w:tcPr>
                <w:p w:rsidR="00A075B4" w:rsidRPr="00B80324" w:rsidRDefault="00A075B4" w:rsidP="00A075B4">
                  <w:pPr>
                    <w:jc w:val="center"/>
                    <w:rPr>
                      <w:szCs w:val="20"/>
                    </w:rPr>
                  </w:pPr>
                  <w:r w:rsidRPr="00B80324">
                    <w:rPr>
                      <w:szCs w:val="20"/>
                    </w:rPr>
                    <w:t>H</w:t>
                  </w:r>
                  <w:r w:rsidRPr="00B80324">
                    <w:rPr>
                      <w:szCs w:val="20"/>
                      <w:vertAlign w:val="subscript"/>
                    </w:rPr>
                    <w:t>2</w:t>
                  </w:r>
                  <w:r w:rsidRPr="00B80324">
                    <w:rPr>
                      <w:szCs w:val="20"/>
                    </w:rPr>
                    <w:t xml:space="preserve">S </w:t>
                  </w:r>
                </w:p>
              </w:tc>
              <w:tc>
                <w:tcPr>
                  <w:tcW w:w="729" w:type="pct"/>
                  <w:vMerge w:val="restart"/>
                  <w:vAlign w:val="center"/>
                </w:tcPr>
                <w:p w:rsidR="00A075B4" w:rsidRPr="00B80324" w:rsidRDefault="00A075B4" w:rsidP="0050124F">
                  <w:pPr>
                    <w:jc w:val="center"/>
                    <w:rPr>
                      <w:szCs w:val="20"/>
                    </w:rPr>
                  </w:pPr>
                  <w:r>
                    <w:rPr>
                      <w:rFonts w:hint="eastAsia"/>
                      <w:szCs w:val="20"/>
                    </w:rPr>
                    <w:t>15</w:t>
                  </w:r>
                </w:p>
              </w:tc>
              <w:tc>
                <w:tcPr>
                  <w:tcW w:w="782" w:type="pct"/>
                  <w:vAlign w:val="center"/>
                </w:tcPr>
                <w:p w:rsidR="00A075B4" w:rsidRPr="00B80324" w:rsidRDefault="00A075B4" w:rsidP="00614B8A">
                  <w:pPr>
                    <w:jc w:val="center"/>
                    <w:rPr>
                      <w:szCs w:val="20"/>
                    </w:rPr>
                  </w:pPr>
                  <w:r>
                    <w:rPr>
                      <w:rFonts w:hint="eastAsia"/>
                      <w:szCs w:val="20"/>
                    </w:rPr>
                    <w:t>/</w:t>
                  </w:r>
                </w:p>
              </w:tc>
              <w:tc>
                <w:tcPr>
                  <w:tcW w:w="930" w:type="pct"/>
                  <w:vAlign w:val="center"/>
                </w:tcPr>
                <w:p w:rsidR="00A075B4" w:rsidRPr="00B80324" w:rsidRDefault="00A075B4" w:rsidP="00614B8A">
                  <w:pPr>
                    <w:jc w:val="center"/>
                    <w:rPr>
                      <w:szCs w:val="20"/>
                    </w:rPr>
                  </w:pPr>
                  <w:r>
                    <w:rPr>
                      <w:rFonts w:hint="eastAsia"/>
                      <w:szCs w:val="20"/>
                    </w:rPr>
                    <w:t>0.33</w:t>
                  </w:r>
                </w:p>
              </w:tc>
              <w:tc>
                <w:tcPr>
                  <w:tcW w:w="1691" w:type="pct"/>
                  <w:vMerge w:val="restart"/>
                  <w:vAlign w:val="center"/>
                </w:tcPr>
                <w:p w:rsidR="00A075B4" w:rsidRDefault="00A075B4" w:rsidP="00A075B4">
                  <w:pPr>
                    <w:jc w:val="center"/>
                    <w:rPr>
                      <w:szCs w:val="20"/>
                    </w:rPr>
                  </w:pPr>
                  <w:r w:rsidRPr="00B80324">
                    <w:rPr>
                      <w:szCs w:val="20"/>
                    </w:rPr>
                    <w:t>《恶臭污染物排放标准》</w:t>
                  </w:r>
                </w:p>
                <w:p w:rsidR="00A075B4" w:rsidRPr="00B80324" w:rsidRDefault="00A075B4" w:rsidP="00A075B4">
                  <w:pPr>
                    <w:jc w:val="center"/>
                    <w:rPr>
                      <w:szCs w:val="20"/>
                    </w:rPr>
                  </w:pPr>
                  <w:r w:rsidRPr="00B80324">
                    <w:rPr>
                      <w:szCs w:val="20"/>
                    </w:rPr>
                    <w:t>（</w:t>
                  </w:r>
                  <w:r w:rsidRPr="00B80324">
                    <w:rPr>
                      <w:szCs w:val="20"/>
                    </w:rPr>
                    <w:t>GB14554-93</w:t>
                  </w:r>
                  <w:r w:rsidRPr="00B80324">
                    <w:rPr>
                      <w:szCs w:val="20"/>
                    </w:rPr>
                    <w:t>）</w:t>
                  </w:r>
                  <w:r>
                    <w:rPr>
                      <w:rFonts w:hint="eastAsia"/>
                      <w:szCs w:val="20"/>
                    </w:rPr>
                    <w:t>表</w:t>
                  </w:r>
                  <w:r>
                    <w:rPr>
                      <w:rFonts w:hint="eastAsia"/>
                      <w:szCs w:val="20"/>
                    </w:rPr>
                    <w:t>2</w:t>
                  </w:r>
                  <w:r w:rsidRPr="00B80324">
                    <w:rPr>
                      <w:szCs w:val="20"/>
                    </w:rPr>
                    <w:t>标准</w:t>
                  </w:r>
                </w:p>
              </w:tc>
            </w:tr>
            <w:tr w:rsidR="00A075B4" w:rsidRPr="00B80324" w:rsidTr="00E929DE">
              <w:trPr>
                <w:trHeight w:val="257"/>
                <w:jc w:val="center"/>
              </w:trPr>
              <w:tc>
                <w:tcPr>
                  <w:tcW w:w="868" w:type="pct"/>
                  <w:vAlign w:val="center"/>
                </w:tcPr>
                <w:p w:rsidR="00A075B4" w:rsidRPr="00B80324" w:rsidRDefault="00A075B4" w:rsidP="00614B8A">
                  <w:pPr>
                    <w:jc w:val="center"/>
                    <w:rPr>
                      <w:szCs w:val="20"/>
                    </w:rPr>
                  </w:pPr>
                  <w:r w:rsidRPr="00B80324">
                    <w:rPr>
                      <w:szCs w:val="20"/>
                    </w:rPr>
                    <w:t>NH</w:t>
                  </w:r>
                  <w:r w:rsidRPr="00B80324">
                    <w:rPr>
                      <w:szCs w:val="20"/>
                      <w:vertAlign w:val="subscript"/>
                    </w:rPr>
                    <w:t>3</w:t>
                  </w:r>
                </w:p>
              </w:tc>
              <w:tc>
                <w:tcPr>
                  <w:tcW w:w="729" w:type="pct"/>
                  <w:vMerge/>
                  <w:vAlign w:val="center"/>
                </w:tcPr>
                <w:p w:rsidR="00A075B4" w:rsidRPr="00B80324" w:rsidRDefault="00A075B4" w:rsidP="0050124F">
                  <w:pPr>
                    <w:jc w:val="center"/>
                    <w:rPr>
                      <w:szCs w:val="20"/>
                    </w:rPr>
                  </w:pPr>
                </w:p>
              </w:tc>
              <w:tc>
                <w:tcPr>
                  <w:tcW w:w="782" w:type="pct"/>
                  <w:vAlign w:val="center"/>
                </w:tcPr>
                <w:p w:rsidR="00A075B4" w:rsidRPr="00B80324" w:rsidRDefault="00A075B4" w:rsidP="0050124F">
                  <w:pPr>
                    <w:jc w:val="center"/>
                    <w:rPr>
                      <w:szCs w:val="20"/>
                    </w:rPr>
                  </w:pPr>
                  <w:r>
                    <w:rPr>
                      <w:rFonts w:hint="eastAsia"/>
                      <w:szCs w:val="20"/>
                    </w:rPr>
                    <w:t>/</w:t>
                  </w:r>
                </w:p>
              </w:tc>
              <w:tc>
                <w:tcPr>
                  <w:tcW w:w="930" w:type="pct"/>
                  <w:vAlign w:val="center"/>
                </w:tcPr>
                <w:p w:rsidR="00A075B4" w:rsidRPr="00B80324" w:rsidRDefault="00A075B4" w:rsidP="0050124F">
                  <w:pPr>
                    <w:jc w:val="center"/>
                    <w:rPr>
                      <w:szCs w:val="20"/>
                    </w:rPr>
                  </w:pPr>
                  <w:r>
                    <w:rPr>
                      <w:rFonts w:hint="eastAsia"/>
                      <w:szCs w:val="20"/>
                    </w:rPr>
                    <w:t>4.9</w:t>
                  </w:r>
                </w:p>
              </w:tc>
              <w:tc>
                <w:tcPr>
                  <w:tcW w:w="1691" w:type="pct"/>
                  <w:vMerge/>
                  <w:vAlign w:val="center"/>
                </w:tcPr>
                <w:p w:rsidR="00A075B4" w:rsidRPr="00B80324" w:rsidRDefault="00A075B4" w:rsidP="00614B8A">
                  <w:pPr>
                    <w:jc w:val="center"/>
                    <w:rPr>
                      <w:szCs w:val="20"/>
                    </w:rPr>
                  </w:pPr>
                </w:p>
              </w:tc>
            </w:tr>
          </w:tbl>
          <w:p w:rsidR="00C67A2E" w:rsidRPr="00236031" w:rsidRDefault="00BE14E0" w:rsidP="000628D2">
            <w:pPr>
              <w:spacing w:beforeLines="50" w:line="360" w:lineRule="auto"/>
              <w:ind w:left="482"/>
              <w:rPr>
                <w:b/>
                <w:sz w:val="24"/>
              </w:rPr>
            </w:pPr>
            <w:r>
              <w:rPr>
                <w:rFonts w:hint="eastAsia"/>
                <w:b/>
                <w:sz w:val="24"/>
              </w:rPr>
              <w:t>2</w:t>
            </w:r>
            <w:r>
              <w:rPr>
                <w:rFonts w:hint="eastAsia"/>
                <w:b/>
                <w:sz w:val="24"/>
              </w:rPr>
              <w:t>、</w:t>
            </w:r>
            <w:r w:rsidR="00C67A2E" w:rsidRPr="00236031">
              <w:rPr>
                <w:b/>
                <w:sz w:val="24"/>
              </w:rPr>
              <w:t>废水排放标准</w:t>
            </w:r>
          </w:p>
          <w:p w:rsidR="00E8243F" w:rsidRDefault="00E8243F" w:rsidP="00E8243F">
            <w:pPr>
              <w:spacing w:line="360" w:lineRule="auto"/>
              <w:ind w:firstLineChars="200" w:firstLine="480"/>
              <w:rPr>
                <w:sz w:val="24"/>
              </w:rPr>
            </w:pPr>
            <w:r>
              <w:rPr>
                <w:sz w:val="24"/>
              </w:rPr>
              <w:t>本项目</w:t>
            </w:r>
            <w:r>
              <w:rPr>
                <w:rFonts w:hint="eastAsia"/>
                <w:sz w:val="24"/>
              </w:rPr>
              <w:t>生产废水、</w:t>
            </w:r>
            <w:r>
              <w:rPr>
                <w:sz w:val="24"/>
              </w:rPr>
              <w:t>生活污水</w:t>
            </w:r>
            <w:r>
              <w:rPr>
                <w:rFonts w:hint="eastAsia"/>
                <w:sz w:val="24"/>
              </w:rPr>
              <w:t>经厂内预</w:t>
            </w:r>
            <w:r>
              <w:rPr>
                <w:sz w:val="24"/>
              </w:rPr>
              <w:t>处理后</w:t>
            </w:r>
            <w:r>
              <w:rPr>
                <w:rFonts w:hint="eastAsia"/>
                <w:sz w:val="24"/>
              </w:rPr>
              <w:t>经市政污水管网排入海安县城北凌河污水处理厂集中</w:t>
            </w:r>
            <w:r>
              <w:rPr>
                <w:sz w:val="24"/>
              </w:rPr>
              <w:t>处理，</w:t>
            </w:r>
            <w:r>
              <w:rPr>
                <w:rFonts w:hint="eastAsia"/>
                <w:sz w:val="24"/>
              </w:rPr>
              <w:t>最终达标尾水</w:t>
            </w:r>
            <w:r>
              <w:rPr>
                <w:sz w:val="24"/>
              </w:rPr>
              <w:t>排入</w:t>
            </w:r>
            <w:r>
              <w:rPr>
                <w:rFonts w:hint="eastAsia"/>
                <w:sz w:val="24"/>
              </w:rPr>
              <w:t>洋蛮河</w:t>
            </w:r>
            <w:r>
              <w:rPr>
                <w:sz w:val="24"/>
              </w:rPr>
              <w:t>。</w:t>
            </w:r>
            <w:r>
              <w:rPr>
                <w:rFonts w:hint="eastAsia"/>
                <w:sz w:val="24"/>
              </w:rPr>
              <w:t>污水排放标准执行《污水综合排放标准》</w:t>
            </w:r>
            <w:r>
              <w:rPr>
                <w:sz w:val="24"/>
              </w:rPr>
              <w:t>（</w:t>
            </w:r>
            <w:r>
              <w:rPr>
                <w:sz w:val="24"/>
              </w:rPr>
              <w:t>GB8978-1996</w:t>
            </w:r>
            <w:r>
              <w:rPr>
                <w:sz w:val="24"/>
              </w:rPr>
              <w:t>）</w:t>
            </w:r>
            <w:r>
              <w:rPr>
                <w:rFonts w:hint="eastAsia"/>
                <w:sz w:val="24"/>
              </w:rPr>
              <w:t>表</w:t>
            </w:r>
            <w:r>
              <w:rPr>
                <w:rFonts w:hint="eastAsia"/>
                <w:sz w:val="24"/>
              </w:rPr>
              <w:t>4</w:t>
            </w:r>
            <w:r>
              <w:rPr>
                <w:rFonts w:hint="eastAsia"/>
                <w:sz w:val="24"/>
              </w:rPr>
              <w:t>中三级标准，其中氨氮、总氮、总磷执行《污水排入城镇下水道水质标准》</w:t>
            </w:r>
            <w:r>
              <w:rPr>
                <w:sz w:val="24"/>
              </w:rPr>
              <w:t>（</w:t>
            </w:r>
            <w:r>
              <w:rPr>
                <w:sz w:val="24"/>
              </w:rPr>
              <w:t>GB/T31962-2015</w:t>
            </w:r>
            <w:r>
              <w:rPr>
                <w:sz w:val="24"/>
              </w:rPr>
              <w:t>）</w:t>
            </w:r>
            <w:r>
              <w:rPr>
                <w:rFonts w:hint="eastAsia"/>
                <w:sz w:val="24"/>
              </w:rPr>
              <w:t>表</w:t>
            </w:r>
            <w:r>
              <w:rPr>
                <w:rFonts w:hint="eastAsia"/>
                <w:sz w:val="24"/>
              </w:rPr>
              <w:t>1</w:t>
            </w:r>
            <w:r>
              <w:rPr>
                <w:rFonts w:hint="eastAsia"/>
                <w:sz w:val="24"/>
              </w:rPr>
              <w:t>中</w:t>
            </w:r>
            <w:r>
              <w:rPr>
                <w:rFonts w:hint="eastAsia"/>
                <w:sz w:val="24"/>
              </w:rPr>
              <w:t>A</w:t>
            </w:r>
            <w:r>
              <w:rPr>
                <w:rFonts w:hint="eastAsia"/>
                <w:sz w:val="24"/>
              </w:rPr>
              <w:t>等级标准，同时达到海安县城北凌河污水处理厂设计进水标准要求。污水处理厂</w:t>
            </w:r>
            <w:r>
              <w:rPr>
                <w:sz w:val="24"/>
              </w:rPr>
              <w:t>尾水排放</w:t>
            </w:r>
            <w:r>
              <w:rPr>
                <w:rFonts w:hint="eastAsia"/>
                <w:sz w:val="24"/>
              </w:rPr>
              <w:t>执行</w:t>
            </w:r>
            <w:r>
              <w:rPr>
                <w:sz w:val="24"/>
              </w:rPr>
              <w:t>《城镇污水处理厂污染物排放标准》（</w:t>
            </w:r>
            <w:r>
              <w:rPr>
                <w:sz w:val="24"/>
              </w:rPr>
              <w:t>GB18918-2002</w:t>
            </w:r>
            <w:r>
              <w:rPr>
                <w:sz w:val="24"/>
              </w:rPr>
              <w:t>）</w:t>
            </w:r>
            <w:r>
              <w:rPr>
                <w:rFonts w:hint="eastAsia"/>
                <w:sz w:val="24"/>
              </w:rPr>
              <w:t>表</w:t>
            </w:r>
            <w:r>
              <w:rPr>
                <w:rFonts w:hint="eastAsia"/>
                <w:sz w:val="24"/>
              </w:rPr>
              <w:t>1</w:t>
            </w:r>
            <w:r>
              <w:rPr>
                <w:rFonts w:hint="eastAsia"/>
                <w:sz w:val="24"/>
              </w:rPr>
              <w:t>中一级</w:t>
            </w:r>
            <w:r>
              <w:rPr>
                <w:rFonts w:hint="eastAsia"/>
                <w:sz w:val="24"/>
              </w:rPr>
              <w:t>A</w:t>
            </w:r>
            <w:r>
              <w:rPr>
                <w:sz w:val="24"/>
              </w:rPr>
              <w:t>标准</w:t>
            </w:r>
            <w:r>
              <w:rPr>
                <w:rFonts w:hint="eastAsia"/>
                <w:sz w:val="24"/>
              </w:rPr>
              <w:t>。具体标准见表</w:t>
            </w:r>
            <w:r>
              <w:rPr>
                <w:rFonts w:hint="eastAsia"/>
                <w:sz w:val="24"/>
              </w:rPr>
              <w:t>4-6</w:t>
            </w:r>
            <w:r>
              <w:rPr>
                <w:rFonts w:hint="eastAsia"/>
                <w:sz w:val="24"/>
              </w:rPr>
              <w:t>：</w:t>
            </w:r>
          </w:p>
          <w:p w:rsidR="00E8243F" w:rsidRDefault="00E8243F" w:rsidP="00E8243F">
            <w:pPr>
              <w:snapToGrid w:val="0"/>
              <w:spacing w:line="360" w:lineRule="auto"/>
              <w:jc w:val="center"/>
              <w:rPr>
                <w:b/>
                <w:sz w:val="24"/>
              </w:rPr>
            </w:pPr>
          </w:p>
          <w:p w:rsidR="00E8243F" w:rsidRDefault="00E8243F" w:rsidP="000628D2">
            <w:pPr>
              <w:snapToGrid w:val="0"/>
              <w:spacing w:beforeLines="50" w:line="360" w:lineRule="auto"/>
              <w:jc w:val="center"/>
              <w:rPr>
                <w:b/>
                <w:sz w:val="24"/>
              </w:rPr>
            </w:pPr>
            <w:r>
              <w:rPr>
                <w:b/>
                <w:sz w:val="24"/>
              </w:rPr>
              <w:lastRenderedPageBreak/>
              <w:t>表</w:t>
            </w:r>
            <w:r>
              <w:rPr>
                <w:b/>
                <w:sz w:val="24"/>
              </w:rPr>
              <w:t>4-</w:t>
            </w:r>
            <w:r>
              <w:rPr>
                <w:rFonts w:hint="eastAsia"/>
                <w:b/>
                <w:sz w:val="24"/>
              </w:rPr>
              <w:t>6</w:t>
            </w:r>
            <w:r>
              <w:rPr>
                <w:b/>
                <w:sz w:val="24"/>
              </w:rPr>
              <w:t xml:space="preserve"> </w:t>
            </w:r>
            <w:r>
              <w:rPr>
                <w:rFonts w:hint="eastAsia"/>
                <w:b/>
                <w:sz w:val="24"/>
              </w:rPr>
              <w:t xml:space="preserve"> </w:t>
            </w:r>
            <w:r>
              <w:rPr>
                <w:rFonts w:hint="eastAsia"/>
                <w:b/>
                <w:sz w:val="24"/>
              </w:rPr>
              <w:t>污水</w:t>
            </w:r>
            <w:r>
              <w:rPr>
                <w:b/>
                <w:sz w:val="24"/>
              </w:rPr>
              <w:t>排放标准</w:t>
            </w:r>
            <w:r>
              <w:rPr>
                <w:b/>
                <w:sz w:val="24"/>
              </w:rPr>
              <w:t xml:space="preserve">  </w:t>
            </w:r>
            <w:r>
              <w:rPr>
                <w:b/>
                <w:sz w:val="24"/>
              </w:rPr>
              <w:t>单位：</w:t>
            </w:r>
            <w:r>
              <w:rPr>
                <w:b/>
                <w:sz w:val="24"/>
              </w:rPr>
              <w:t>mg/L</w:t>
            </w:r>
            <w:r>
              <w:rPr>
                <w:b/>
                <w:sz w:val="24"/>
                <w:szCs w:val="21"/>
              </w:rPr>
              <w:t>，</w:t>
            </w:r>
            <w:r>
              <w:rPr>
                <w:b/>
                <w:sz w:val="24"/>
                <w:szCs w:val="21"/>
              </w:rPr>
              <w:t>pH</w:t>
            </w:r>
            <w:r>
              <w:rPr>
                <w:b/>
                <w:sz w:val="24"/>
              </w:rPr>
              <w:t>无量纲</w:t>
            </w:r>
          </w:p>
          <w:tbl>
            <w:tblPr>
              <w:tblW w:w="9583" w:type="dxa"/>
              <w:jc w:val="center"/>
              <w:tblBorders>
                <w:top w:val="single" w:sz="12" w:space="0" w:color="auto"/>
                <w:bottom w:val="single" w:sz="12" w:space="0" w:color="auto"/>
                <w:insideH w:val="single" w:sz="4" w:space="0" w:color="auto"/>
                <w:insideV w:val="single" w:sz="4" w:space="0" w:color="auto"/>
              </w:tblBorders>
              <w:tblLook w:val="04A0"/>
            </w:tblPr>
            <w:tblGrid>
              <w:gridCol w:w="1211"/>
              <w:gridCol w:w="4736"/>
              <w:gridCol w:w="1679"/>
              <w:gridCol w:w="1957"/>
            </w:tblGrid>
            <w:tr w:rsidR="00E8243F" w:rsidTr="003D398C">
              <w:trPr>
                <w:trHeight w:val="20"/>
                <w:jc w:val="center"/>
              </w:trPr>
              <w:tc>
                <w:tcPr>
                  <w:tcW w:w="1211" w:type="dxa"/>
                  <w:vAlign w:val="center"/>
                </w:tcPr>
                <w:p w:rsidR="00E8243F" w:rsidRDefault="00E8243F" w:rsidP="003D398C">
                  <w:pPr>
                    <w:snapToGrid w:val="0"/>
                    <w:jc w:val="center"/>
                    <w:rPr>
                      <w:b/>
                      <w:szCs w:val="21"/>
                    </w:rPr>
                  </w:pPr>
                  <w:r>
                    <w:rPr>
                      <w:b/>
                      <w:szCs w:val="21"/>
                    </w:rPr>
                    <w:t>项目</w:t>
                  </w:r>
                </w:p>
              </w:tc>
              <w:tc>
                <w:tcPr>
                  <w:tcW w:w="4736" w:type="dxa"/>
                  <w:vAlign w:val="center"/>
                </w:tcPr>
                <w:p w:rsidR="00E8243F" w:rsidRDefault="00E8243F" w:rsidP="003D398C">
                  <w:pPr>
                    <w:snapToGrid w:val="0"/>
                    <w:jc w:val="center"/>
                    <w:rPr>
                      <w:b/>
                      <w:szCs w:val="21"/>
                    </w:rPr>
                  </w:pPr>
                  <w:r>
                    <w:rPr>
                      <w:rFonts w:hint="eastAsia"/>
                      <w:b/>
                      <w:szCs w:val="21"/>
                    </w:rPr>
                    <w:t>《污水综合排放标准》（</w:t>
                  </w:r>
                  <w:r>
                    <w:rPr>
                      <w:rFonts w:hint="eastAsia"/>
                      <w:b/>
                      <w:szCs w:val="21"/>
                    </w:rPr>
                    <w:t>GB</w:t>
                  </w:r>
                  <w:r>
                    <w:rPr>
                      <w:b/>
                      <w:szCs w:val="21"/>
                    </w:rPr>
                    <w:t>8978</w:t>
                  </w:r>
                  <w:r>
                    <w:rPr>
                      <w:rFonts w:hint="eastAsia"/>
                      <w:b/>
                      <w:szCs w:val="21"/>
                    </w:rPr>
                    <w:t>-</w:t>
                  </w:r>
                  <w:r>
                    <w:rPr>
                      <w:b/>
                      <w:szCs w:val="21"/>
                    </w:rPr>
                    <w:t>1996</w:t>
                  </w:r>
                  <w:r>
                    <w:rPr>
                      <w:rFonts w:hint="eastAsia"/>
                      <w:b/>
                      <w:szCs w:val="21"/>
                    </w:rPr>
                    <w:t>）表</w:t>
                  </w:r>
                  <w:r>
                    <w:rPr>
                      <w:rFonts w:hint="eastAsia"/>
                      <w:b/>
                      <w:szCs w:val="21"/>
                    </w:rPr>
                    <w:t>4</w:t>
                  </w:r>
                  <w:r>
                    <w:rPr>
                      <w:rFonts w:hint="eastAsia"/>
                      <w:b/>
                      <w:szCs w:val="21"/>
                    </w:rPr>
                    <w:t>中三级标准和《污水排入城镇下水道水质标准》（</w:t>
                  </w:r>
                  <w:r>
                    <w:rPr>
                      <w:rFonts w:hint="eastAsia"/>
                      <w:b/>
                      <w:szCs w:val="21"/>
                    </w:rPr>
                    <w:t>GB</w:t>
                  </w:r>
                  <w:r>
                    <w:rPr>
                      <w:b/>
                      <w:szCs w:val="21"/>
                    </w:rPr>
                    <w:t>/T31962</w:t>
                  </w:r>
                  <w:r>
                    <w:rPr>
                      <w:rFonts w:hint="eastAsia"/>
                      <w:b/>
                      <w:szCs w:val="21"/>
                    </w:rPr>
                    <w:t>-</w:t>
                  </w:r>
                  <w:r>
                    <w:rPr>
                      <w:b/>
                      <w:szCs w:val="21"/>
                    </w:rPr>
                    <w:t>2015</w:t>
                  </w:r>
                  <w:r>
                    <w:rPr>
                      <w:rFonts w:hint="eastAsia"/>
                      <w:b/>
                      <w:szCs w:val="21"/>
                    </w:rPr>
                    <w:t>）表</w:t>
                  </w:r>
                  <w:r>
                    <w:rPr>
                      <w:rFonts w:hint="eastAsia"/>
                      <w:b/>
                      <w:szCs w:val="21"/>
                    </w:rPr>
                    <w:t>1</w:t>
                  </w:r>
                  <w:r>
                    <w:rPr>
                      <w:rFonts w:hint="eastAsia"/>
                      <w:b/>
                      <w:szCs w:val="21"/>
                    </w:rPr>
                    <w:t>中</w:t>
                  </w:r>
                  <w:r>
                    <w:rPr>
                      <w:b/>
                      <w:szCs w:val="21"/>
                    </w:rPr>
                    <w:t>A</w:t>
                  </w:r>
                  <w:r>
                    <w:rPr>
                      <w:rFonts w:hint="eastAsia"/>
                      <w:b/>
                      <w:szCs w:val="21"/>
                    </w:rPr>
                    <w:t>标准</w:t>
                  </w:r>
                </w:p>
              </w:tc>
              <w:tc>
                <w:tcPr>
                  <w:tcW w:w="1679" w:type="dxa"/>
                  <w:vAlign w:val="center"/>
                </w:tcPr>
                <w:p w:rsidR="00E8243F" w:rsidRDefault="00E8243F" w:rsidP="003D398C">
                  <w:pPr>
                    <w:snapToGrid w:val="0"/>
                    <w:jc w:val="center"/>
                    <w:rPr>
                      <w:b/>
                      <w:szCs w:val="21"/>
                    </w:rPr>
                  </w:pPr>
                  <w:r>
                    <w:rPr>
                      <w:rFonts w:hint="eastAsia"/>
                      <w:b/>
                      <w:szCs w:val="21"/>
                    </w:rPr>
                    <w:t>北凌河污水处理厂接管标准</w:t>
                  </w:r>
                </w:p>
              </w:tc>
              <w:tc>
                <w:tcPr>
                  <w:tcW w:w="1957" w:type="dxa"/>
                  <w:vAlign w:val="center"/>
                </w:tcPr>
                <w:p w:rsidR="00E8243F" w:rsidRDefault="00E8243F" w:rsidP="003D398C">
                  <w:pPr>
                    <w:snapToGrid w:val="0"/>
                    <w:jc w:val="center"/>
                    <w:rPr>
                      <w:b/>
                      <w:szCs w:val="21"/>
                    </w:rPr>
                  </w:pPr>
                  <w:r>
                    <w:rPr>
                      <w:rFonts w:hint="eastAsia"/>
                      <w:b/>
                      <w:szCs w:val="21"/>
                    </w:rPr>
                    <w:t>北凌河污水处理厂尾水排放标准</w:t>
                  </w:r>
                </w:p>
              </w:tc>
            </w:tr>
            <w:tr w:rsidR="00E8243F" w:rsidTr="003D398C">
              <w:trPr>
                <w:trHeight w:val="20"/>
                <w:jc w:val="center"/>
              </w:trPr>
              <w:tc>
                <w:tcPr>
                  <w:tcW w:w="1211" w:type="dxa"/>
                  <w:vAlign w:val="center"/>
                </w:tcPr>
                <w:p w:rsidR="00E8243F" w:rsidRDefault="00E8243F" w:rsidP="003D398C">
                  <w:pPr>
                    <w:snapToGrid w:val="0"/>
                    <w:jc w:val="center"/>
                    <w:rPr>
                      <w:szCs w:val="21"/>
                    </w:rPr>
                  </w:pPr>
                  <w:r>
                    <w:rPr>
                      <w:szCs w:val="21"/>
                    </w:rPr>
                    <w:t>pH</w:t>
                  </w:r>
                </w:p>
              </w:tc>
              <w:tc>
                <w:tcPr>
                  <w:tcW w:w="4736" w:type="dxa"/>
                  <w:vAlign w:val="center"/>
                </w:tcPr>
                <w:p w:rsidR="00E8243F" w:rsidRDefault="00E8243F" w:rsidP="003D398C">
                  <w:pPr>
                    <w:snapToGrid w:val="0"/>
                    <w:jc w:val="center"/>
                    <w:rPr>
                      <w:sz w:val="24"/>
                    </w:rPr>
                  </w:pPr>
                  <w:r>
                    <w:rPr>
                      <w:szCs w:val="21"/>
                    </w:rPr>
                    <w:t>6</w:t>
                  </w:r>
                  <w:r>
                    <w:rPr>
                      <w:szCs w:val="21"/>
                    </w:rPr>
                    <w:t>～</w:t>
                  </w:r>
                  <w:r>
                    <w:rPr>
                      <w:szCs w:val="21"/>
                    </w:rPr>
                    <w:t>9</w:t>
                  </w:r>
                </w:p>
              </w:tc>
              <w:tc>
                <w:tcPr>
                  <w:tcW w:w="1679" w:type="dxa"/>
                </w:tcPr>
                <w:p w:rsidR="00E8243F" w:rsidRDefault="00E8243F" w:rsidP="003D398C">
                  <w:pPr>
                    <w:jc w:val="center"/>
                  </w:pPr>
                  <w:r>
                    <w:rPr>
                      <w:szCs w:val="21"/>
                    </w:rPr>
                    <w:t>6</w:t>
                  </w:r>
                  <w:r>
                    <w:rPr>
                      <w:szCs w:val="21"/>
                    </w:rPr>
                    <w:t>～</w:t>
                  </w:r>
                  <w:r>
                    <w:rPr>
                      <w:szCs w:val="21"/>
                    </w:rPr>
                    <w:t>9</w:t>
                  </w:r>
                </w:p>
              </w:tc>
              <w:tc>
                <w:tcPr>
                  <w:tcW w:w="1957" w:type="dxa"/>
                </w:tcPr>
                <w:p w:rsidR="00E8243F" w:rsidRDefault="00E8243F" w:rsidP="003D398C">
                  <w:pPr>
                    <w:jc w:val="center"/>
                  </w:pPr>
                  <w:r>
                    <w:rPr>
                      <w:szCs w:val="21"/>
                    </w:rPr>
                    <w:t>6</w:t>
                  </w:r>
                  <w:r>
                    <w:rPr>
                      <w:szCs w:val="21"/>
                    </w:rPr>
                    <w:t>～</w:t>
                  </w:r>
                  <w:r>
                    <w:rPr>
                      <w:szCs w:val="21"/>
                    </w:rPr>
                    <w:t>9</w:t>
                  </w:r>
                </w:p>
              </w:tc>
            </w:tr>
            <w:tr w:rsidR="00E8243F" w:rsidTr="003D398C">
              <w:trPr>
                <w:trHeight w:val="20"/>
                <w:jc w:val="center"/>
              </w:trPr>
              <w:tc>
                <w:tcPr>
                  <w:tcW w:w="1211" w:type="dxa"/>
                  <w:vAlign w:val="center"/>
                </w:tcPr>
                <w:p w:rsidR="00E8243F" w:rsidRDefault="00E8243F" w:rsidP="003D398C">
                  <w:pPr>
                    <w:snapToGrid w:val="0"/>
                    <w:jc w:val="center"/>
                    <w:rPr>
                      <w:szCs w:val="21"/>
                    </w:rPr>
                  </w:pPr>
                  <w:r>
                    <w:rPr>
                      <w:rFonts w:hint="eastAsia"/>
                      <w:szCs w:val="21"/>
                    </w:rPr>
                    <w:t>C</w:t>
                  </w:r>
                  <w:r>
                    <w:rPr>
                      <w:szCs w:val="21"/>
                    </w:rPr>
                    <w:t>OD</w:t>
                  </w:r>
                </w:p>
              </w:tc>
              <w:tc>
                <w:tcPr>
                  <w:tcW w:w="4736" w:type="dxa"/>
                  <w:vAlign w:val="center"/>
                </w:tcPr>
                <w:p w:rsidR="00E8243F" w:rsidRDefault="00E8243F" w:rsidP="003D398C">
                  <w:pPr>
                    <w:snapToGrid w:val="0"/>
                    <w:jc w:val="center"/>
                    <w:rPr>
                      <w:szCs w:val="21"/>
                    </w:rPr>
                  </w:pPr>
                  <w:r>
                    <w:rPr>
                      <w:szCs w:val="21"/>
                    </w:rPr>
                    <w:t>500</w:t>
                  </w:r>
                </w:p>
              </w:tc>
              <w:tc>
                <w:tcPr>
                  <w:tcW w:w="1679" w:type="dxa"/>
                  <w:vAlign w:val="center"/>
                </w:tcPr>
                <w:p w:rsidR="00E8243F" w:rsidRDefault="00E8243F" w:rsidP="003D398C">
                  <w:pPr>
                    <w:snapToGrid w:val="0"/>
                    <w:jc w:val="center"/>
                    <w:rPr>
                      <w:szCs w:val="21"/>
                    </w:rPr>
                  </w:pPr>
                  <w:r>
                    <w:rPr>
                      <w:szCs w:val="21"/>
                    </w:rPr>
                    <w:t>450</w:t>
                  </w:r>
                </w:p>
              </w:tc>
              <w:tc>
                <w:tcPr>
                  <w:tcW w:w="1957" w:type="dxa"/>
                  <w:vAlign w:val="center"/>
                </w:tcPr>
                <w:p w:rsidR="00E8243F" w:rsidRDefault="00E8243F" w:rsidP="003D398C">
                  <w:pPr>
                    <w:snapToGrid w:val="0"/>
                    <w:jc w:val="center"/>
                    <w:rPr>
                      <w:szCs w:val="21"/>
                    </w:rPr>
                  </w:pPr>
                  <w:r>
                    <w:rPr>
                      <w:szCs w:val="21"/>
                    </w:rPr>
                    <w:t>50</w:t>
                  </w:r>
                </w:p>
              </w:tc>
            </w:tr>
            <w:tr w:rsidR="00994EA1" w:rsidTr="003D398C">
              <w:trPr>
                <w:trHeight w:val="20"/>
                <w:jc w:val="center"/>
              </w:trPr>
              <w:tc>
                <w:tcPr>
                  <w:tcW w:w="1211" w:type="dxa"/>
                  <w:vAlign w:val="center"/>
                </w:tcPr>
                <w:p w:rsidR="00994EA1" w:rsidRDefault="00994EA1" w:rsidP="003D398C">
                  <w:pPr>
                    <w:snapToGrid w:val="0"/>
                    <w:jc w:val="center"/>
                    <w:rPr>
                      <w:szCs w:val="21"/>
                    </w:rPr>
                  </w:pPr>
                  <w:r>
                    <w:rPr>
                      <w:rFonts w:hint="eastAsia"/>
                      <w:szCs w:val="21"/>
                    </w:rPr>
                    <w:t>BOD</w:t>
                  </w:r>
                  <w:r w:rsidRPr="00994EA1">
                    <w:rPr>
                      <w:rFonts w:hint="eastAsia"/>
                      <w:szCs w:val="21"/>
                      <w:vertAlign w:val="subscript"/>
                    </w:rPr>
                    <w:t>5</w:t>
                  </w:r>
                </w:p>
              </w:tc>
              <w:tc>
                <w:tcPr>
                  <w:tcW w:w="4736" w:type="dxa"/>
                  <w:vAlign w:val="center"/>
                </w:tcPr>
                <w:p w:rsidR="00994EA1" w:rsidRDefault="00994EA1" w:rsidP="003D398C">
                  <w:pPr>
                    <w:snapToGrid w:val="0"/>
                    <w:jc w:val="center"/>
                    <w:rPr>
                      <w:szCs w:val="21"/>
                    </w:rPr>
                  </w:pPr>
                  <w:r>
                    <w:rPr>
                      <w:rFonts w:hint="eastAsia"/>
                      <w:szCs w:val="21"/>
                    </w:rPr>
                    <w:t>350</w:t>
                  </w:r>
                </w:p>
              </w:tc>
              <w:tc>
                <w:tcPr>
                  <w:tcW w:w="1679" w:type="dxa"/>
                  <w:vAlign w:val="center"/>
                </w:tcPr>
                <w:p w:rsidR="00994EA1" w:rsidRDefault="00994EA1" w:rsidP="003D398C">
                  <w:pPr>
                    <w:snapToGrid w:val="0"/>
                    <w:jc w:val="center"/>
                    <w:rPr>
                      <w:szCs w:val="21"/>
                    </w:rPr>
                  </w:pPr>
                  <w:r>
                    <w:rPr>
                      <w:rFonts w:hint="eastAsia"/>
                      <w:szCs w:val="21"/>
                    </w:rPr>
                    <w:t>300</w:t>
                  </w:r>
                </w:p>
              </w:tc>
              <w:tc>
                <w:tcPr>
                  <w:tcW w:w="1957" w:type="dxa"/>
                  <w:vAlign w:val="center"/>
                </w:tcPr>
                <w:p w:rsidR="00994EA1" w:rsidRDefault="00994EA1" w:rsidP="003D398C">
                  <w:pPr>
                    <w:snapToGrid w:val="0"/>
                    <w:jc w:val="center"/>
                    <w:rPr>
                      <w:szCs w:val="21"/>
                    </w:rPr>
                  </w:pPr>
                  <w:r>
                    <w:rPr>
                      <w:rFonts w:hint="eastAsia"/>
                      <w:szCs w:val="21"/>
                    </w:rPr>
                    <w:t>10</w:t>
                  </w:r>
                </w:p>
              </w:tc>
            </w:tr>
            <w:tr w:rsidR="00E8243F" w:rsidTr="003D398C">
              <w:trPr>
                <w:trHeight w:val="20"/>
                <w:jc w:val="center"/>
              </w:trPr>
              <w:tc>
                <w:tcPr>
                  <w:tcW w:w="1211" w:type="dxa"/>
                  <w:vAlign w:val="center"/>
                </w:tcPr>
                <w:p w:rsidR="00E8243F" w:rsidRDefault="00E8243F" w:rsidP="003D398C">
                  <w:pPr>
                    <w:snapToGrid w:val="0"/>
                    <w:jc w:val="center"/>
                    <w:rPr>
                      <w:szCs w:val="21"/>
                    </w:rPr>
                  </w:pPr>
                  <w:r>
                    <w:rPr>
                      <w:rFonts w:hint="eastAsia"/>
                      <w:szCs w:val="21"/>
                    </w:rPr>
                    <w:t>SS</w:t>
                  </w:r>
                </w:p>
              </w:tc>
              <w:tc>
                <w:tcPr>
                  <w:tcW w:w="4736" w:type="dxa"/>
                  <w:vAlign w:val="center"/>
                </w:tcPr>
                <w:p w:rsidR="00E8243F" w:rsidRDefault="00E8243F" w:rsidP="003D398C">
                  <w:pPr>
                    <w:snapToGrid w:val="0"/>
                    <w:jc w:val="center"/>
                    <w:rPr>
                      <w:szCs w:val="21"/>
                    </w:rPr>
                  </w:pPr>
                  <w:r>
                    <w:rPr>
                      <w:szCs w:val="21"/>
                    </w:rPr>
                    <w:t>400</w:t>
                  </w:r>
                </w:p>
              </w:tc>
              <w:tc>
                <w:tcPr>
                  <w:tcW w:w="1679" w:type="dxa"/>
                  <w:vAlign w:val="center"/>
                </w:tcPr>
                <w:p w:rsidR="00E8243F" w:rsidRDefault="00E8243F" w:rsidP="003D398C">
                  <w:pPr>
                    <w:snapToGrid w:val="0"/>
                    <w:jc w:val="center"/>
                    <w:rPr>
                      <w:szCs w:val="21"/>
                    </w:rPr>
                  </w:pPr>
                  <w:r>
                    <w:rPr>
                      <w:szCs w:val="21"/>
                    </w:rPr>
                    <w:t>250</w:t>
                  </w:r>
                </w:p>
              </w:tc>
              <w:tc>
                <w:tcPr>
                  <w:tcW w:w="1957" w:type="dxa"/>
                  <w:vAlign w:val="center"/>
                </w:tcPr>
                <w:p w:rsidR="00E8243F" w:rsidRDefault="00E8243F" w:rsidP="003D398C">
                  <w:pPr>
                    <w:snapToGrid w:val="0"/>
                    <w:jc w:val="center"/>
                    <w:rPr>
                      <w:szCs w:val="21"/>
                    </w:rPr>
                  </w:pPr>
                  <w:r>
                    <w:rPr>
                      <w:szCs w:val="21"/>
                    </w:rPr>
                    <w:t>10</w:t>
                  </w:r>
                </w:p>
              </w:tc>
            </w:tr>
            <w:tr w:rsidR="00E8243F" w:rsidTr="003D398C">
              <w:trPr>
                <w:trHeight w:val="20"/>
                <w:jc w:val="center"/>
              </w:trPr>
              <w:tc>
                <w:tcPr>
                  <w:tcW w:w="1211" w:type="dxa"/>
                  <w:vAlign w:val="center"/>
                </w:tcPr>
                <w:p w:rsidR="00E8243F" w:rsidRDefault="00E8243F" w:rsidP="003D398C">
                  <w:pPr>
                    <w:snapToGrid w:val="0"/>
                    <w:jc w:val="center"/>
                    <w:rPr>
                      <w:szCs w:val="21"/>
                    </w:rPr>
                  </w:pPr>
                  <w:r>
                    <w:rPr>
                      <w:rFonts w:hint="eastAsia"/>
                      <w:szCs w:val="21"/>
                    </w:rPr>
                    <w:t>氨氮</w:t>
                  </w:r>
                </w:p>
              </w:tc>
              <w:tc>
                <w:tcPr>
                  <w:tcW w:w="4736" w:type="dxa"/>
                  <w:vAlign w:val="center"/>
                </w:tcPr>
                <w:p w:rsidR="00E8243F" w:rsidRDefault="00E8243F" w:rsidP="003D398C">
                  <w:pPr>
                    <w:snapToGrid w:val="0"/>
                    <w:jc w:val="center"/>
                    <w:rPr>
                      <w:szCs w:val="21"/>
                    </w:rPr>
                  </w:pPr>
                  <w:r>
                    <w:rPr>
                      <w:szCs w:val="21"/>
                    </w:rPr>
                    <w:t>45</w:t>
                  </w:r>
                </w:p>
              </w:tc>
              <w:tc>
                <w:tcPr>
                  <w:tcW w:w="1679" w:type="dxa"/>
                  <w:vAlign w:val="center"/>
                </w:tcPr>
                <w:p w:rsidR="00E8243F" w:rsidRDefault="00E8243F" w:rsidP="003D398C">
                  <w:pPr>
                    <w:snapToGrid w:val="0"/>
                    <w:jc w:val="center"/>
                    <w:rPr>
                      <w:szCs w:val="21"/>
                    </w:rPr>
                  </w:pPr>
                  <w:r>
                    <w:rPr>
                      <w:szCs w:val="21"/>
                    </w:rPr>
                    <w:t>40</w:t>
                  </w:r>
                </w:p>
              </w:tc>
              <w:tc>
                <w:tcPr>
                  <w:tcW w:w="1957" w:type="dxa"/>
                  <w:vAlign w:val="center"/>
                </w:tcPr>
                <w:p w:rsidR="00E8243F" w:rsidRDefault="00E8243F" w:rsidP="003D398C">
                  <w:pPr>
                    <w:snapToGrid w:val="0"/>
                    <w:jc w:val="center"/>
                    <w:rPr>
                      <w:szCs w:val="21"/>
                    </w:rPr>
                  </w:pPr>
                  <w:r>
                    <w:rPr>
                      <w:szCs w:val="21"/>
                    </w:rPr>
                    <w:t>5</w:t>
                  </w:r>
                  <w:r>
                    <w:rPr>
                      <w:szCs w:val="21"/>
                    </w:rPr>
                    <w:t>（</w:t>
                  </w:r>
                  <w:r>
                    <w:rPr>
                      <w:szCs w:val="21"/>
                    </w:rPr>
                    <w:t>8</w:t>
                  </w:r>
                  <w:r>
                    <w:rPr>
                      <w:szCs w:val="21"/>
                    </w:rPr>
                    <w:t>）</w:t>
                  </w:r>
                  <w:r>
                    <w:rPr>
                      <w:szCs w:val="21"/>
                    </w:rPr>
                    <w:t>*</w:t>
                  </w:r>
                </w:p>
              </w:tc>
            </w:tr>
            <w:tr w:rsidR="00E8243F" w:rsidTr="003D398C">
              <w:trPr>
                <w:trHeight w:val="20"/>
                <w:jc w:val="center"/>
              </w:trPr>
              <w:tc>
                <w:tcPr>
                  <w:tcW w:w="1211" w:type="dxa"/>
                  <w:vAlign w:val="center"/>
                </w:tcPr>
                <w:p w:rsidR="00E8243F" w:rsidRDefault="00E8243F" w:rsidP="003D398C">
                  <w:pPr>
                    <w:snapToGrid w:val="0"/>
                    <w:jc w:val="center"/>
                    <w:rPr>
                      <w:szCs w:val="21"/>
                    </w:rPr>
                  </w:pPr>
                  <w:r>
                    <w:rPr>
                      <w:rFonts w:hint="eastAsia"/>
                      <w:szCs w:val="21"/>
                    </w:rPr>
                    <w:t>总氮</w:t>
                  </w:r>
                </w:p>
              </w:tc>
              <w:tc>
                <w:tcPr>
                  <w:tcW w:w="4736" w:type="dxa"/>
                  <w:vAlign w:val="center"/>
                </w:tcPr>
                <w:p w:rsidR="00E8243F" w:rsidRDefault="00994EA1" w:rsidP="003D398C">
                  <w:pPr>
                    <w:snapToGrid w:val="0"/>
                    <w:jc w:val="center"/>
                    <w:rPr>
                      <w:szCs w:val="21"/>
                    </w:rPr>
                  </w:pPr>
                  <w:r>
                    <w:rPr>
                      <w:rFonts w:hint="eastAsia"/>
                      <w:szCs w:val="21"/>
                    </w:rPr>
                    <w:t>70</w:t>
                  </w:r>
                </w:p>
              </w:tc>
              <w:tc>
                <w:tcPr>
                  <w:tcW w:w="1679" w:type="dxa"/>
                  <w:vAlign w:val="center"/>
                </w:tcPr>
                <w:p w:rsidR="00E8243F" w:rsidRDefault="00E8243F" w:rsidP="003D398C">
                  <w:pPr>
                    <w:snapToGrid w:val="0"/>
                    <w:jc w:val="center"/>
                    <w:rPr>
                      <w:szCs w:val="21"/>
                    </w:rPr>
                  </w:pPr>
                  <w:r>
                    <w:rPr>
                      <w:rFonts w:hint="eastAsia"/>
                      <w:szCs w:val="21"/>
                    </w:rPr>
                    <w:t>50</w:t>
                  </w:r>
                </w:p>
              </w:tc>
              <w:tc>
                <w:tcPr>
                  <w:tcW w:w="1957" w:type="dxa"/>
                  <w:vAlign w:val="center"/>
                </w:tcPr>
                <w:p w:rsidR="00E8243F" w:rsidRDefault="00E8243F" w:rsidP="003D398C">
                  <w:pPr>
                    <w:snapToGrid w:val="0"/>
                    <w:jc w:val="center"/>
                    <w:rPr>
                      <w:szCs w:val="21"/>
                    </w:rPr>
                  </w:pPr>
                  <w:r>
                    <w:rPr>
                      <w:rFonts w:hint="eastAsia"/>
                      <w:szCs w:val="21"/>
                    </w:rPr>
                    <w:t>15</w:t>
                  </w:r>
                </w:p>
              </w:tc>
            </w:tr>
            <w:tr w:rsidR="00E8243F" w:rsidTr="003D398C">
              <w:trPr>
                <w:trHeight w:val="20"/>
                <w:jc w:val="center"/>
              </w:trPr>
              <w:tc>
                <w:tcPr>
                  <w:tcW w:w="1211" w:type="dxa"/>
                  <w:vAlign w:val="center"/>
                </w:tcPr>
                <w:p w:rsidR="00E8243F" w:rsidRDefault="00E8243F" w:rsidP="003D398C">
                  <w:pPr>
                    <w:snapToGrid w:val="0"/>
                    <w:jc w:val="center"/>
                    <w:rPr>
                      <w:szCs w:val="21"/>
                    </w:rPr>
                  </w:pPr>
                  <w:r>
                    <w:rPr>
                      <w:rFonts w:hint="eastAsia"/>
                      <w:szCs w:val="21"/>
                    </w:rPr>
                    <w:t>总磷</w:t>
                  </w:r>
                </w:p>
              </w:tc>
              <w:tc>
                <w:tcPr>
                  <w:tcW w:w="4736" w:type="dxa"/>
                  <w:vAlign w:val="center"/>
                </w:tcPr>
                <w:p w:rsidR="00E8243F" w:rsidRDefault="00E8243F" w:rsidP="003D398C">
                  <w:pPr>
                    <w:snapToGrid w:val="0"/>
                    <w:jc w:val="center"/>
                    <w:rPr>
                      <w:szCs w:val="21"/>
                    </w:rPr>
                  </w:pPr>
                  <w:r>
                    <w:rPr>
                      <w:szCs w:val="21"/>
                    </w:rPr>
                    <w:t>8</w:t>
                  </w:r>
                </w:p>
              </w:tc>
              <w:tc>
                <w:tcPr>
                  <w:tcW w:w="1679" w:type="dxa"/>
                  <w:vAlign w:val="center"/>
                </w:tcPr>
                <w:p w:rsidR="00E8243F" w:rsidRDefault="00E8243F" w:rsidP="003D398C">
                  <w:pPr>
                    <w:snapToGrid w:val="0"/>
                    <w:jc w:val="center"/>
                    <w:rPr>
                      <w:szCs w:val="21"/>
                    </w:rPr>
                  </w:pPr>
                  <w:r>
                    <w:rPr>
                      <w:szCs w:val="21"/>
                    </w:rPr>
                    <w:t>4.5</w:t>
                  </w:r>
                </w:p>
              </w:tc>
              <w:tc>
                <w:tcPr>
                  <w:tcW w:w="1957" w:type="dxa"/>
                  <w:vAlign w:val="center"/>
                </w:tcPr>
                <w:p w:rsidR="00E8243F" w:rsidRDefault="00E8243F" w:rsidP="003D398C">
                  <w:pPr>
                    <w:snapToGrid w:val="0"/>
                    <w:jc w:val="center"/>
                    <w:rPr>
                      <w:szCs w:val="21"/>
                    </w:rPr>
                  </w:pPr>
                  <w:r>
                    <w:rPr>
                      <w:szCs w:val="21"/>
                    </w:rPr>
                    <w:t>0.5</w:t>
                  </w:r>
                </w:p>
              </w:tc>
            </w:tr>
            <w:tr w:rsidR="00994EA1" w:rsidTr="003D398C">
              <w:trPr>
                <w:trHeight w:val="20"/>
                <w:jc w:val="center"/>
              </w:trPr>
              <w:tc>
                <w:tcPr>
                  <w:tcW w:w="1211" w:type="dxa"/>
                  <w:vAlign w:val="center"/>
                </w:tcPr>
                <w:p w:rsidR="00994EA1" w:rsidRDefault="00994EA1" w:rsidP="003D398C">
                  <w:pPr>
                    <w:snapToGrid w:val="0"/>
                    <w:jc w:val="center"/>
                    <w:rPr>
                      <w:szCs w:val="21"/>
                    </w:rPr>
                  </w:pPr>
                  <w:r>
                    <w:rPr>
                      <w:rFonts w:hint="eastAsia"/>
                      <w:szCs w:val="21"/>
                    </w:rPr>
                    <w:t>动植物油</w:t>
                  </w:r>
                </w:p>
              </w:tc>
              <w:tc>
                <w:tcPr>
                  <w:tcW w:w="4736" w:type="dxa"/>
                  <w:vAlign w:val="center"/>
                </w:tcPr>
                <w:p w:rsidR="00994EA1" w:rsidRDefault="00A73051" w:rsidP="003D398C">
                  <w:pPr>
                    <w:snapToGrid w:val="0"/>
                    <w:jc w:val="center"/>
                    <w:rPr>
                      <w:szCs w:val="21"/>
                    </w:rPr>
                  </w:pPr>
                  <w:r>
                    <w:rPr>
                      <w:rFonts w:hint="eastAsia"/>
                      <w:szCs w:val="21"/>
                    </w:rPr>
                    <w:t>100</w:t>
                  </w:r>
                </w:p>
              </w:tc>
              <w:tc>
                <w:tcPr>
                  <w:tcW w:w="1679" w:type="dxa"/>
                  <w:vAlign w:val="center"/>
                </w:tcPr>
                <w:p w:rsidR="00994EA1" w:rsidRDefault="00994EA1" w:rsidP="003D398C">
                  <w:pPr>
                    <w:snapToGrid w:val="0"/>
                    <w:jc w:val="center"/>
                    <w:rPr>
                      <w:szCs w:val="21"/>
                    </w:rPr>
                  </w:pPr>
                  <w:r>
                    <w:rPr>
                      <w:rFonts w:hint="eastAsia"/>
                      <w:szCs w:val="21"/>
                    </w:rPr>
                    <w:t>100</w:t>
                  </w:r>
                </w:p>
              </w:tc>
              <w:tc>
                <w:tcPr>
                  <w:tcW w:w="1957" w:type="dxa"/>
                  <w:vAlign w:val="center"/>
                </w:tcPr>
                <w:p w:rsidR="00994EA1" w:rsidRDefault="00994EA1" w:rsidP="003D398C">
                  <w:pPr>
                    <w:snapToGrid w:val="0"/>
                    <w:jc w:val="center"/>
                    <w:rPr>
                      <w:szCs w:val="21"/>
                    </w:rPr>
                  </w:pPr>
                  <w:r>
                    <w:rPr>
                      <w:rFonts w:hint="eastAsia"/>
                      <w:szCs w:val="21"/>
                    </w:rPr>
                    <w:t>1</w:t>
                  </w:r>
                </w:p>
              </w:tc>
            </w:tr>
          </w:tbl>
          <w:p w:rsidR="00E8243F" w:rsidRDefault="00E8243F" w:rsidP="00E8243F">
            <w:pPr>
              <w:spacing w:line="360" w:lineRule="auto"/>
              <w:ind w:firstLineChars="200" w:firstLine="361"/>
              <w:rPr>
                <w:b/>
                <w:sz w:val="18"/>
                <w:szCs w:val="18"/>
              </w:rPr>
            </w:pPr>
            <w:r>
              <w:rPr>
                <w:b/>
                <w:sz w:val="18"/>
                <w:szCs w:val="18"/>
              </w:rPr>
              <w:t>注</w:t>
            </w:r>
            <w:r>
              <w:rPr>
                <w:rFonts w:hint="eastAsia"/>
                <w:b/>
                <w:sz w:val="18"/>
                <w:szCs w:val="18"/>
              </w:rPr>
              <w:t>*</w:t>
            </w:r>
            <w:r>
              <w:rPr>
                <w:b/>
                <w:sz w:val="18"/>
                <w:szCs w:val="18"/>
              </w:rPr>
              <w:t>：括号外数值水温＞</w:t>
            </w:r>
            <w:r>
              <w:rPr>
                <w:b/>
                <w:sz w:val="18"/>
                <w:szCs w:val="18"/>
              </w:rPr>
              <w:t>12</w:t>
            </w:r>
            <w:r>
              <w:rPr>
                <w:rFonts w:ascii="宋体" w:hAnsi="宋体" w:cs="宋体" w:hint="eastAsia"/>
                <w:b/>
                <w:sz w:val="18"/>
                <w:szCs w:val="18"/>
              </w:rPr>
              <w:t>℃</w:t>
            </w:r>
            <w:r>
              <w:rPr>
                <w:b/>
                <w:sz w:val="18"/>
                <w:szCs w:val="18"/>
              </w:rPr>
              <w:t>时的控制指标，括号外数值为水温</w:t>
            </w:r>
            <w:r>
              <w:rPr>
                <w:b/>
                <w:sz w:val="18"/>
                <w:szCs w:val="18"/>
              </w:rPr>
              <w:t>≤12</w:t>
            </w:r>
            <w:r>
              <w:rPr>
                <w:rFonts w:ascii="宋体" w:hAnsi="宋体" w:cs="宋体" w:hint="eastAsia"/>
                <w:b/>
                <w:sz w:val="18"/>
                <w:szCs w:val="18"/>
              </w:rPr>
              <w:t>℃</w:t>
            </w:r>
            <w:r>
              <w:rPr>
                <w:b/>
                <w:sz w:val="18"/>
                <w:szCs w:val="18"/>
              </w:rPr>
              <w:t>时的控制指标</w:t>
            </w:r>
          </w:p>
          <w:p w:rsidR="00E8243F" w:rsidRDefault="00E8243F" w:rsidP="00E8243F">
            <w:pPr>
              <w:spacing w:line="360" w:lineRule="auto"/>
              <w:ind w:firstLineChars="200" w:firstLine="482"/>
              <w:rPr>
                <w:b/>
                <w:sz w:val="24"/>
              </w:rPr>
            </w:pPr>
            <w:r>
              <w:rPr>
                <w:b/>
                <w:sz w:val="24"/>
              </w:rPr>
              <w:t>3</w:t>
            </w:r>
            <w:r>
              <w:rPr>
                <w:b/>
                <w:sz w:val="24"/>
              </w:rPr>
              <w:t>、噪声</w:t>
            </w:r>
          </w:p>
          <w:p w:rsidR="00E8243F" w:rsidRDefault="00E8243F" w:rsidP="00E8243F">
            <w:pPr>
              <w:spacing w:line="360" w:lineRule="auto"/>
              <w:ind w:firstLineChars="200" w:firstLine="480"/>
              <w:rPr>
                <w:sz w:val="24"/>
              </w:rPr>
            </w:pPr>
            <w:r>
              <w:rPr>
                <w:rFonts w:hint="eastAsia"/>
                <w:sz w:val="24"/>
              </w:rPr>
              <w:t>根据</w:t>
            </w:r>
            <w:r>
              <w:rPr>
                <w:sz w:val="24"/>
              </w:rPr>
              <w:t>项目</w:t>
            </w:r>
            <w:r>
              <w:rPr>
                <w:rFonts w:hint="eastAsia"/>
                <w:sz w:val="24"/>
              </w:rPr>
              <w:t>所在地声环境功能区划，本项目厂界噪声</w:t>
            </w:r>
            <w:r>
              <w:rPr>
                <w:sz w:val="24"/>
              </w:rPr>
              <w:t>执行《工业企业厂界环境噪声排放标准》（</w:t>
            </w:r>
            <w:r>
              <w:rPr>
                <w:sz w:val="24"/>
              </w:rPr>
              <w:t>GB12348- 2008</w:t>
            </w:r>
            <w:r>
              <w:rPr>
                <w:sz w:val="24"/>
              </w:rPr>
              <w:t>）</w:t>
            </w:r>
            <w:r>
              <w:rPr>
                <w:rFonts w:hint="eastAsia"/>
                <w:sz w:val="24"/>
              </w:rPr>
              <w:t>3</w:t>
            </w:r>
            <w:r>
              <w:rPr>
                <w:rFonts w:hint="eastAsia"/>
                <w:sz w:val="24"/>
              </w:rPr>
              <w:t>类标准，具体标准限值见表</w:t>
            </w:r>
            <w:r>
              <w:rPr>
                <w:rFonts w:hint="eastAsia"/>
                <w:sz w:val="24"/>
              </w:rPr>
              <w:t>4-7</w:t>
            </w:r>
            <w:r>
              <w:rPr>
                <w:rFonts w:hint="eastAsia"/>
                <w:sz w:val="24"/>
              </w:rPr>
              <w:t>：</w:t>
            </w:r>
          </w:p>
          <w:p w:rsidR="00E8243F" w:rsidRDefault="00A16AAC" w:rsidP="00E8243F">
            <w:pPr>
              <w:snapToGrid w:val="0"/>
              <w:spacing w:line="360" w:lineRule="auto"/>
              <w:jc w:val="center"/>
              <w:rPr>
                <w:b/>
                <w:sz w:val="24"/>
              </w:rPr>
            </w:pPr>
            <w:r>
              <w:rPr>
                <w:rFonts w:hAnsi="宋体" w:hint="eastAsia"/>
                <w:b/>
                <w:sz w:val="24"/>
              </w:rPr>
              <w:t xml:space="preserve"> </w:t>
            </w:r>
            <w:r w:rsidR="00E8243F">
              <w:rPr>
                <w:rFonts w:hAnsi="宋体"/>
                <w:b/>
                <w:sz w:val="24"/>
              </w:rPr>
              <w:t>表</w:t>
            </w:r>
            <w:r w:rsidR="00E8243F">
              <w:rPr>
                <w:rFonts w:hint="eastAsia"/>
                <w:b/>
                <w:sz w:val="24"/>
              </w:rPr>
              <w:t xml:space="preserve">4-7 </w:t>
            </w:r>
            <w:r w:rsidR="00E8243F">
              <w:rPr>
                <w:rFonts w:hAnsi="宋体"/>
                <w:b/>
                <w:sz w:val="24"/>
              </w:rPr>
              <w:t>工业企业厂界噪声排放标准值</w:t>
            </w:r>
          </w:p>
          <w:tbl>
            <w:tblPr>
              <w:tblW w:w="9583" w:type="dxa"/>
              <w:jc w:val="center"/>
              <w:tblBorders>
                <w:top w:val="single" w:sz="12" w:space="0" w:color="auto"/>
                <w:bottom w:val="single" w:sz="12" w:space="0" w:color="auto"/>
                <w:insideH w:val="single" w:sz="2" w:space="0" w:color="auto"/>
                <w:insideV w:val="single" w:sz="2" w:space="0" w:color="auto"/>
              </w:tblBorders>
              <w:tblLook w:val="04A0"/>
            </w:tblPr>
            <w:tblGrid>
              <w:gridCol w:w="1383"/>
              <w:gridCol w:w="4100"/>
              <w:gridCol w:w="4100"/>
            </w:tblGrid>
            <w:tr w:rsidR="00E8243F" w:rsidTr="003D398C">
              <w:trPr>
                <w:trHeight w:val="111"/>
                <w:jc w:val="center"/>
              </w:trPr>
              <w:tc>
                <w:tcPr>
                  <w:tcW w:w="1383" w:type="dxa"/>
                  <w:vAlign w:val="center"/>
                </w:tcPr>
                <w:p w:rsidR="00E8243F" w:rsidRDefault="00E8243F" w:rsidP="003D398C">
                  <w:pPr>
                    <w:snapToGrid w:val="0"/>
                    <w:spacing w:line="340" w:lineRule="exact"/>
                    <w:jc w:val="center"/>
                    <w:rPr>
                      <w:b/>
                      <w:szCs w:val="21"/>
                    </w:rPr>
                  </w:pPr>
                  <w:r>
                    <w:rPr>
                      <w:rFonts w:hAnsi="宋体"/>
                      <w:b/>
                      <w:szCs w:val="21"/>
                    </w:rPr>
                    <w:t>类别</w:t>
                  </w:r>
                </w:p>
              </w:tc>
              <w:tc>
                <w:tcPr>
                  <w:tcW w:w="4100" w:type="dxa"/>
                  <w:vAlign w:val="center"/>
                </w:tcPr>
                <w:p w:rsidR="00E8243F" w:rsidRDefault="00E8243F" w:rsidP="003D398C">
                  <w:pPr>
                    <w:snapToGrid w:val="0"/>
                    <w:spacing w:line="340" w:lineRule="exact"/>
                    <w:jc w:val="center"/>
                    <w:rPr>
                      <w:b/>
                      <w:szCs w:val="21"/>
                    </w:rPr>
                  </w:pPr>
                  <w:r>
                    <w:rPr>
                      <w:rFonts w:hAnsi="宋体"/>
                      <w:b/>
                      <w:szCs w:val="21"/>
                    </w:rPr>
                    <w:t>昼间（</w:t>
                  </w:r>
                  <w:r>
                    <w:rPr>
                      <w:b/>
                      <w:szCs w:val="21"/>
                    </w:rPr>
                    <w:t>dB</w:t>
                  </w:r>
                  <w:r>
                    <w:rPr>
                      <w:rFonts w:hAnsi="宋体"/>
                      <w:b/>
                      <w:szCs w:val="21"/>
                    </w:rPr>
                    <w:t>（</w:t>
                  </w:r>
                  <w:r>
                    <w:rPr>
                      <w:b/>
                      <w:szCs w:val="21"/>
                    </w:rPr>
                    <w:t>A</w:t>
                  </w:r>
                  <w:r>
                    <w:rPr>
                      <w:rFonts w:hAnsi="宋体"/>
                      <w:b/>
                      <w:szCs w:val="21"/>
                    </w:rPr>
                    <w:t>））</w:t>
                  </w:r>
                </w:p>
              </w:tc>
              <w:tc>
                <w:tcPr>
                  <w:tcW w:w="4100" w:type="dxa"/>
                  <w:vAlign w:val="center"/>
                </w:tcPr>
                <w:p w:rsidR="00E8243F" w:rsidRDefault="00E8243F" w:rsidP="003D398C">
                  <w:pPr>
                    <w:snapToGrid w:val="0"/>
                    <w:spacing w:line="340" w:lineRule="exact"/>
                    <w:jc w:val="center"/>
                    <w:rPr>
                      <w:b/>
                      <w:szCs w:val="21"/>
                    </w:rPr>
                  </w:pPr>
                  <w:r>
                    <w:rPr>
                      <w:rFonts w:hAnsi="宋体"/>
                      <w:b/>
                      <w:szCs w:val="21"/>
                    </w:rPr>
                    <w:t>夜间（</w:t>
                  </w:r>
                  <w:r>
                    <w:rPr>
                      <w:b/>
                      <w:szCs w:val="21"/>
                    </w:rPr>
                    <w:t>dB</w:t>
                  </w:r>
                  <w:r>
                    <w:rPr>
                      <w:rFonts w:hAnsi="宋体"/>
                      <w:b/>
                      <w:szCs w:val="21"/>
                    </w:rPr>
                    <w:t>（</w:t>
                  </w:r>
                  <w:r>
                    <w:rPr>
                      <w:b/>
                      <w:szCs w:val="21"/>
                    </w:rPr>
                    <w:t>A</w:t>
                  </w:r>
                  <w:r>
                    <w:rPr>
                      <w:rFonts w:hAnsi="宋体"/>
                      <w:b/>
                      <w:szCs w:val="21"/>
                    </w:rPr>
                    <w:t>））</w:t>
                  </w:r>
                </w:p>
              </w:tc>
            </w:tr>
            <w:tr w:rsidR="00E8243F" w:rsidTr="003D398C">
              <w:trPr>
                <w:cantSplit/>
                <w:trHeight w:val="111"/>
                <w:jc w:val="center"/>
              </w:trPr>
              <w:tc>
                <w:tcPr>
                  <w:tcW w:w="1383" w:type="dxa"/>
                  <w:vAlign w:val="center"/>
                </w:tcPr>
                <w:p w:rsidR="00E8243F" w:rsidRDefault="00E8243F" w:rsidP="003D398C">
                  <w:pPr>
                    <w:snapToGrid w:val="0"/>
                    <w:spacing w:line="340" w:lineRule="exact"/>
                    <w:jc w:val="center"/>
                    <w:rPr>
                      <w:szCs w:val="21"/>
                    </w:rPr>
                  </w:pPr>
                  <w:r>
                    <w:rPr>
                      <w:rFonts w:hint="eastAsia"/>
                      <w:szCs w:val="21"/>
                    </w:rPr>
                    <w:t>3</w:t>
                  </w:r>
                  <w:r>
                    <w:rPr>
                      <w:rFonts w:hint="eastAsia"/>
                      <w:szCs w:val="21"/>
                    </w:rPr>
                    <w:t>类</w:t>
                  </w:r>
                </w:p>
              </w:tc>
              <w:tc>
                <w:tcPr>
                  <w:tcW w:w="4100" w:type="dxa"/>
                  <w:vAlign w:val="center"/>
                </w:tcPr>
                <w:p w:rsidR="00E8243F" w:rsidRDefault="00E8243F" w:rsidP="003D398C">
                  <w:pPr>
                    <w:snapToGrid w:val="0"/>
                    <w:spacing w:line="340" w:lineRule="exact"/>
                    <w:jc w:val="center"/>
                    <w:rPr>
                      <w:szCs w:val="21"/>
                    </w:rPr>
                  </w:pPr>
                  <w:r>
                    <w:rPr>
                      <w:rFonts w:hint="eastAsia"/>
                      <w:szCs w:val="21"/>
                    </w:rPr>
                    <w:t>65</w:t>
                  </w:r>
                </w:p>
              </w:tc>
              <w:tc>
                <w:tcPr>
                  <w:tcW w:w="4100" w:type="dxa"/>
                  <w:vAlign w:val="center"/>
                </w:tcPr>
                <w:p w:rsidR="00E8243F" w:rsidRDefault="00E8243F" w:rsidP="003D398C">
                  <w:pPr>
                    <w:snapToGrid w:val="0"/>
                    <w:spacing w:line="340" w:lineRule="exact"/>
                    <w:jc w:val="center"/>
                    <w:rPr>
                      <w:szCs w:val="21"/>
                    </w:rPr>
                  </w:pPr>
                  <w:r>
                    <w:rPr>
                      <w:rFonts w:hint="eastAsia"/>
                      <w:szCs w:val="21"/>
                    </w:rPr>
                    <w:t>55</w:t>
                  </w:r>
                </w:p>
              </w:tc>
            </w:tr>
          </w:tbl>
          <w:p w:rsidR="00E8243F" w:rsidRDefault="00E8243F" w:rsidP="000628D2">
            <w:pPr>
              <w:spacing w:beforeLines="50" w:line="360" w:lineRule="auto"/>
              <w:ind w:firstLineChars="200" w:firstLine="482"/>
              <w:rPr>
                <w:b/>
                <w:sz w:val="24"/>
              </w:rPr>
            </w:pPr>
            <w:r>
              <w:rPr>
                <w:rFonts w:hint="eastAsia"/>
                <w:b/>
                <w:sz w:val="24"/>
              </w:rPr>
              <w:t>4</w:t>
            </w:r>
            <w:r>
              <w:rPr>
                <w:rFonts w:hint="eastAsia"/>
                <w:b/>
                <w:sz w:val="24"/>
              </w:rPr>
              <w:t>、固废</w:t>
            </w:r>
          </w:p>
          <w:p w:rsidR="00E8243F" w:rsidRDefault="00E8243F" w:rsidP="00E8243F">
            <w:pPr>
              <w:adjustRightInd w:val="0"/>
              <w:snapToGrid w:val="0"/>
              <w:spacing w:line="360" w:lineRule="auto"/>
              <w:ind w:firstLineChars="200" w:firstLine="480"/>
              <w:rPr>
                <w:rFonts w:ascii="宋体" w:hAnsi="宋体"/>
                <w:sz w:val="24"/>
              </w:rPr>
            </w:pPr>
            <w:r>
              <w:rPr>
                <w:rFonts w:ascii="宋体" w:hAnsi="宋体" w:hint="eastAsia"/>
                <w:sz w:val="24"/>
              </w:rPr>
              <w:t>本项目一般性固体废物执行《一般工业固体废物贮存、处置场污染物控制标准》</w:t>
            </w:r>
            <w:r>
              <w:rPr>
                <w:sz w:val="24"/>
              </w:rPr>
              <w:t>（</w:t>
            </w:r>
            <w:r>
              <w:rPr>
                <w:sz w:val="24"/>
              </w:rPr>
              <w:t>GB18599-2001</w:t>
            </w:r>
            <w:r>
              <w:rPr>
                <w:rFonts w:ascii="宋体" w:hAnsi="宋体" w:hint="eastAsia"/>
                <w:sz w:val="24"/>
              </w:rPr>
              <w:t>）及修改单（环保部公告</w:t>
            </w:r>
            <w:r>
              <w:rPr>
                <w:sz w:val="24"/>
              </w:rPr>
              <w:t xml:space="preserve"> 2013</w:t>
            </w:r>
            <w:r>
              <w:rPr>
                <w:rFonts w:ascii="宋体" w:hAnsi="宋体"/>
                <w:sz w:val="24"/>
              </w:rPr>
              <w:t xml:space="preserve"> </w:t>
            </w:r>
            <w:r>
              <w:rPr>
                <w:rFonts w:ascii="宋体" w:hAnsi="宋体" w:hint="eastAsia"/>
                <w:sz w:val="24"/>
              </w:rPr>
              <w:t>年第</w:t>
            </w:r>
            <w:r>
              <w:rPr>
                <w:rFonts w:ascii="宋体" w:hAnsi="宋体"/>
                <w:sz w:val="24"/>
              </w:rPr>
              <w:t xml:space="preserve"> </w:t>
            </w:r>
            <w:r>
              <w:rPr>
                <w:sz w:val="24"/>
              </w:rPr>
              <w:t>36</w:t>
            </w:r>
            <w:r>
              <w:rPr>
                <w:rFonts w:ascii="宋体" w:hAnsi="宋体"/>
                <w:sz w:val="24"/>
              </w:rPr>
              <w:t xml:space="preserve"> </w:t>
            </w:r>
            <w:r>
              <w:rPr>
                <w:rFonts w:ascii="宋体" w:hAnsi="宋体" w:hint="eastAsia"/>
                <w:sz w:val="24"/>
              </w:rPr>
              <w:t>号）中标准要求；</w:t>
            </w:r>
            <w:r>
              <w:rPr>
                <w:color w:val="000000"/>
                <w:kern w:val="0"/>
                <w:sz w:val="24"/>
              </w:rPr>
              <w:t>生活垃圾处理执行《城市生活垃圾处理及污染防治技术政策》（建城</w:t>
            </w:r>
            <w:r>
              <w:rPr>
                <w:color w:val="000000"/>
                <w:kern w:val="0"/>
                <w:sz w:val="24"/>
              </w:rPr>
              <w:t xml:space="preserve">[2000]120 </w:t>
            </w:r>
            <w:r>
              <w:rPr>
                <w:color w:val="000000"/>
                <w:kern w:val="0"/>
                <w:sz w:val="24"/>
              </w:rPr>
              <w:t>号）和《生活垃圾处理技术指南》（建城</w:t>
            </w:r>
            <w:r>
              <w:rPr>
                <w:color w:val="000000"/>
                <w:kern w:val="0"/>
                <w:sz w:val="24"/>
              </w:rPr>
              <w:t xml:space="preserve">[2010]61 </w:t>
            </w:r>
            <w:r>
              <w:rPr>
                <w:color w:val="000000"/>
                <w:kern w:val="0"/>
                <w:sz w:val="24"/>
              </w:rPr>
              <w:t>号）以及国家、省市关于固体废物污染环境防治的法律法规。</w:t>
            </w:r>
          </w:p>
          <w:p w:rsidR="00B2226F" w:rsidRPr="00D54E3F" w:rsidRDefault="00B2226F" w:rsidP="00E46506">
            <w:pPr>
              <w:spacing w:line="360" w:lineRule="auto"/>
              <w:ind w:firstLine="480"/>
              <w:rPr>
                <w:color w:val="FF0000"/>
                <w:sz w:val="24"/>
              </w:rPr>
            </w:pPr>
          </w:p>
          <w:p w:rsidR="00B2226F" w:rsidRPr="00D54E3F" w:rsidRDefault="00B2226F" w:rsidP="00E46506">
            <w:pPr>
              <w:spacing w:line="360" w:lineRule="auto"/>
              <w:ind w:firstLine="480"/>
              <w:rPr>
                <w:color w:val="FF0000"/>
                <w:sz w:val="24"/>
              </w:rPr>
            </w:pPr>
          </w:p>
          <w:p w:rsidR="00B2226F" w:rsidRPr="00D54E3F" w:rsidRDefault="00B2226F" w:rsidP="00E46506">
            <w:pPr>
              <w:spacing w:line="360" w:lineRule="auto"/>
              <w:ind w:firstLine="480"/>
              <w:rPr>
                <w:color w:val="FF0000"/>
                <w:sz w:val="24"/>
              </w:rPr>
            </w:pPr>
          </w:p>
          <w:p w:rsidR="00B2226F" w:rsidRPr="00D54E3F" w:rsidRDefault="00B2226F" w:rsidP="00E46506">
            <w:pPr>
              <w:spacing w:line="360" w:lineRule="auto"/>
              <w:ind w:firstLine="480"/>
              <w:rPr>
                <w:color w:val="FF0000"/>
                <w:sz w:val="24"/>
              </w:rPr>
            </w:pPr>
          </w:p>
          <w:p w:rsidR="00B2226F" w:rsidRPr="00D54E3F" w:rsidRDefault="00B2226F" w:rsidP="00E46506">
            <w:pPr>
              <w:spacing w:line="360" w:lineRule="auto"/>
              <w:ind w:firstLine="480"/>
              <w:rPr>
                <w:color w:val="FF0000"/>
                <w:sz w:val="24"/>
              </w:rPr>
            </w:pPr>
          </w:p>
          <w:p w:rsidR="00B2226F" w:rsidRPr="00D54E3F" w:rsidRDefault="00B2226F" w:rsidP="00E46506">
            <w:pPr>
              <w:spacing w:line="360" w:lineRule="auto"/>
              <w:ind w:firstLine="480"/>
              <w:rPr>
                <w:color w:val="FF0000"/>
                <w:sz w:val="24"/>
              </w:rPr>
            </w:pPr>
          </w:p>
          <w:p w:rsidR="00B2226F" w:rsidRDefault="00B2226F" w:rsidP="00E46506">
            <w:pPr>
              <w:spacing w:line="360" w:lineRule="auto"/>
              <w:ind w:firstLine="480"/>
              <w:rPr>
                <w:color w:val="FF0000"/>
                <w:sz w:val="24"/>
              </w:rPr>
            </w:pPr>
          </w:p>
          <w:p w:rsidR="00871E4B" w:rsidRDefault="00871E4B" w:rsidP="00E46506">
            <w:pPr>
              <w:spacing w:line="360" w:lineRule="auto"/>
              <w:ind w:firstLine="480"/>
              <w:rPr>
                <w:color w:val="FF0000"/>
                <w:sz w:val="24"/>
              </w:rPr>
            </w:pPr>
          </w:p>
          <w:p w:rsidR="00B2226F" w:rsidRDefault="00B2226F" w:rsidP="00426AA6">
            <w:pPr>
              <w:spacing w:line="360" w:lineRule="auto"/>
              <w:rPr>
                <w:color w:val="FF0000"/>
                <w:sz w:val="24"/>
              </w:rPr>
            </w:pPr>
          </w:p>
          <w:p w:rsidR="00E929DE" w:rsidRDefault="00E929DE" w:rsidP="00426AA6">
            <w:pPr>
              <w:spacing w:line="360" w:lineRule="auto"/>
              <w:rPr>
                <w:color w:val="FF0000"/>
                <w:sz w:val="24"/>
              </w:rPr>
            </w:pPr>
          </w:p>
          <w:p w:rsidR="00E929DE" w:rsidRPr="00D54E3F" w:rsidRDefault="00E929DE" w:rsidP="00426AA6">
            <w:pPr>
              <w:spacing w:line="360" w:lineRule="auto"/>
              <w:rPr>
                <w:color w:val="FF0000"/>
                <w:sz w:val="24"/>
              </w:rPr>
            </w:pPr>
          </w:p>
        </w:tc>
      </w:tr>
      <w:tr w:rsidR="00D54E3F" w:rsidRPr="00D54E3F" w:rsidTr="003F4AC6">
        <w:trPr>
          <w:trHeight w:val="13882"/>
          <w:jc w:val="center"/>
        </w:trPr>
        <w:tc>
          <w:tcPr>
            <w:tcW w:w="690" w:type="dxa"/>
            <w:vAlign w:val="center"/>
          </w:tcPr>
          <w:p w:rsidR="00C67A2E" w:rsidRPr="00D54E3F" w:rsidRDefault="00C67A2E" w:rsidP="009D4D35">
            <w:pPr>
              <w:spacing w:line="360" w:lineRule="auto"/>
              <w:jc w:val="center"/>
              <w:rPr>
                <w:color w:val="FF0000"/>
                <w:sz w:val="24"/>
              </w:rPr>
            </w:pPr>
          </w:p>
          <w:p w:rsidR="00C67A2E" w:rsidRPr="004F3BBB" w:rsidRDefault="00C67A2E" w:rsidP="009D4D35">
            <w:pPr>
              <w:spacing w:line="360" w:lineRule="auto"/>
              <w:jc w:val="center"/>
              <w:rPr>
                <w:sz w:val="24"/>
              </w:rPr>
            </w:pPr>
            <w:r w:rsidRPr="004F3BBB">
              <w:rPr>
                <w:sz w:val="24"/>
              </w:rPr>
              <w:t>总</w:t>
            </w:r>
          </w:p>
          <w:p w:rsidR="00C67A2E" w:rsidRPr="004F3BBB" w:rsidRDefault="00C67A2E" w:rsidP="009D4D35">
            <w:pPr>
              <w:spacing w:line="360" w:lineRule="auto"/>
              <w:jc w:val="center"/>
              <w:rPr>
                <w:sz w:val="24"/>
              </w:rPr>
            </w:pPr>
            <w:r w:rsidRPr="004F3BBB">
              <w:rPr>
                <w:sz w:val="24"/>
              </w:rPr>
              <w:t>量</w:t>
            </w:r>
          </w:p>
          <w:p w:rsidR="00C67A2E" w:rsidRPr="004F3BBB" w:rsidRDefault="00C67A2E" w:rsidP="009D4D35">
            <w:pPr>
              <w:spacing w:line="360" w:lineRule="auto"/>
              <w:jc w:val="center"/>
              <w:rPr>
                <w:sz w:val="24"/>
              </w:rPr>
            </w:pPr>
            <w:r w:rsidRPr="004F3BBB">
              <w:rPr>
                <w:sz w:val="24"/>
              </w:rPr>
              <w:t>控</w:t>
            </w:r>
          </w:p>
          <w:p w:rsidR="00C67A2E" w:rsidRPr="004F3BBB" w:rsidRDefault="00C67A2E" w:rsidP="009D4D35">
            <w:pPr>
              <w:spacing w:line="360" w:lineRule="auto"/>
              <w:jc w:val="center"/>
              <w:rPr>
                <w:sz w:val="24"/>
              </w:rPr>
            </w:pPr>
            <w:r w:rsidRPr="004F3BBB">
              <w:rPr>
                <w:sz w:val="24"/>
              </w:rPr>
              <w:t>制</w:t>
            </w:r>
          </w:p>
          <w:p w:rsidR="00C67A2E" w:rsidRPr="004F3BBB" w:rsidRDefault="00C67A2E" w:rsidP="009D4D35">
            <w:pPr>
              <w:spacing w:line="360" w:lineRule="auto"/>
              <w:jc w:val="center"/>
              <w:rPr>
                <w:sz w:val="24"/>
              </w:rPr>
            </w:pPr>
            <w:r w:rsidRPr="004F3BBB">
              <w:rPr>
                <w:sz w:val="24"/>
              </w:rPr>
              <w:t>指</w:t>
            </w:r>
          </w:p>
          <w:p w:rsidR="00C67A2E" w:rsidRPr="004F3BBB" w:rsidRDefault="00C67A2E" w:rsidP="009D4D35">
            <w:pPr>
              <w:spacing w:line="360" w:lineRule="auto"/>
              <w:jc w:val="center"/>
              <w:rPr>
                <w:sz w:val="24"/>
              </w:rPr>
            </w:pPr>
            <w:r w:rsidRPr="004F3BBB">
              <w:rPr>
                <w:sz w:val="24"/>
              </w:rPr>
              <w:t>标</w:t>
            </w:r>
          </w:p>
          <w:p w:rsidR="00C67A2E" w:rsidRPr="00D54E3F" w:rsidRDefault="00C67A2E" w:rsidP="009D4D35">
            <w:pPr>
              <w:spacing w:line="360" w:lineRule="auto"/>
              <w:jc w:val="center"/>
              <w:rPr>
                <w:color w:val="FF0000"/>
                <w:sz w:val="24"/>
              </w:rPr>
            </w:pPr>
          </w:p>
        </w:tc>
        <w:tc>
          <w:tcPr>
            <w:tcW w:w="9610" w:type="dxa"/>
          </w:tcPr>
          <w:p w:rsidR="0011094A" w:rsidRPr="0011094A" w:rsidRDefault="0011094A" w:rsidP="000628D2">
            <w:pPr>
              <w:spacing w:beforeLines="50" w:line="360" w:lineRule="auto"/>
              <w:ind w:firstLineChars="200" w:firstLine="480"/>
              <w:rPr>
                <w:sz w:val="24"/>
              </w:rPr>
            </w:pPr>
            <w:r w:rsidRPr="0011094A">
              <w:rPr>
                <w:sz w:val="24"/>
              </w:rPr>
              <w:t>本项目污染物排放总量见表</w:t>
            </w:r>
            <w:r w:rsidRPr="0011094A">
              <w:rPr>
                <w:rFonts w:hint="eastAsia"/>
                <w:sz w:val="24"/>
              </w:rPr>
              <w:t>4-8</w:t>
            </w:r>
            <w:r w:rsidRPr="0011094A">
              <w:rPr>
                <w:rFonts w:hint="eastAsia"/>
                <w:sz w:val="24"/>
              </w:rPr>
              <w:t>：</w:t>
            </w:r>
          </w:p>
          <w:p w:rsidR="0011094A" w:rsidRPr="0011094A" w:rsidRDefault="003F38CE" w:rsidP="0011094A">
            <w:pPr>
              <w:pStyle w:val="a8"/>
              <w:snapToGrid w:val="0"/>
              <w:ind w:firstLine="0"/>
              <w:jc w:val="center"/>
              <w:rPr>
                <w:rFonts w:ascii="Times New Roman"/>
                <w:color w:val="auto"/>
              </w:rPr>
            </w:pPr>
            <w:r>
              <w:rPr>
                <w:rFonts w:ascii="Times New Roman" w:hAnsi="宋体" w:hint="eastAsia"/>
                <w:b/>
                <w:color w:val="auto"/>
              </w:rPr>
              <w:t xml:space="preserve">  </w:t>
            </w:r>
            <w:r w:rsidR="0011094A" w:rsidRPr="0011094A">
              <w:rPr>
                <w:rFonts w:ascii="Times New Roman" w:hAnsi="宋体"/>
                <w:b/>
                <w:color w:val="auto"/>
              </w:rPr>
              <w:t>表</w:t>
            </w:r>
            <w:r w:rsidR="0011094A" w:rsidRPr="0011094A">
              <w:rPr>
                <w:rFonts w:ascii="Times New Roman" w:hint="eastAsia"/>
                <w:b/>
                <w:color w:val="auto"/>
              </w:rPr>
              <w:t xml:space="preserve">4-8 </w:t>
            </w:r>
            <w:r w:rsidR="0011094A" w:rsidRPr="0011094A">
              <w:rPr>
                <w:rFonts w:ascii="Times New Roman"/>
                <w:b/>
                <w:color w:val="auto"/>
              </w:rPr>
              <w:t xml:space="preserve"> </w:t>
            </w:r>
            <w:r w:rsidR="0011094A" w:rsidRPr="0011094A">
              <w:rPr>
                <w:rFonts w:ascii="Times New Roman" w:hAnsi="宋体"/>
                <w:b/>
                <w:color w:val="auto"/>
              </w:rPr>
              <w:t>本</w:t>
            </w:r>
            <w:r w:rsidR="0011094A" w:rsidRPr="0011094A">
              <w:rPr>
                <w:rFonts w:ascii="Times New Roman" w:hAnsi="宋体"/>
                <w:b/>
                <w:bCs/>
                <w:color w:val="auto"/>
              </w:rPr>
              <w:t>项目污染物排放总量表</w:t>
            </w:r>
            <w:r w:rsidR="0011094A" w:rsidRPr="0011094A">
              <w:rPr>
                <w:rFonts w:ascii="Times New Roman" w:hint="eastAsia"/>
                <w:b/>
                <w:color w:val="auto"/>
              </w:rPr>
              <w:t>（</w:t>
            </w:r>
            <w:r w:rsidR="0011094A" w:rsidRPr="0011094A">
              <w:rPr>
                <w:rFonts w:ascii="Times New Roman" w:hAnsi="宋体"/>
                <w:b/>
                <w:color w:val="auto"/>
              </w:rPr>
              <w:t>单位：</w:t>
            </w:r>
            <w:r w:rsidR="0011094A" w:rsidRPr="0011094A">
              <w:rPr>
                <w:rFonts w:ascii="Times New Roman"/>
                <w:b/>
                <w:color w:val="auto"/>
              </w:rPr>
              <w:t>t/a</w:t>
            </w:r>
            <w:r w:rsidR="0011094A" w:rsidRPr="0011094A">
              <w:rPr>
                <w:rFonts w:ascii="Times New Roman" w:hint="eastAsia"/>
                <w:b/>
                <w:color w:val="auto"/>
              </w:rPr>
              <w:t>）</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138"/>
              <w:gridCol w:w="1004"/>
              <w:gridCol w:w="266"/>
              <w:gridCol w:w="1579"/>
              <w:gridCol w:w="1232"/>
              <w:gridCol w:w="1539"/>
              <w:gridCol w:w="1416"/>
              <w:gridCol w:w="1409"/>
            </w:tblGrid>
            <w:tr w:rsidR="0011094A" w:rsidRPr="006D4CD4" w:rsidTr="0011094A">
              <w:trPr>
                <w:cantSplit/>
                <w:trHeight w:val="20"/>
              </w:trPr>
              <w:tc>
                <w:tcPr>
                  <w:tcW w:w="593" w:type="pct"/>
                  <w:vAlign w:val="center"/>
                </w:tcPr>
                <w:p w:rsidR="0011094A" w:rsidRPr="004D3850" w:rsidRDefault="0011094A" w:rsidP="0011094A">
                  <w:pPr>
                    <w:snapToGrid w:val="0"/>
                    <w:jc w:val="center"/>
                    <w:rPr>
                      <w:b/>
                      <w:bCs/>
                      <w:szCs w:val="21"/>
                    </w:rPr>
                  </w:pPr>
                  <w:r w:rsidRPr="004D3850">
                    <w:rPr>
                      <w:rFonts w:hAnsi="宋体"/>
                      <w:b/>
                      <w:bCs/>
                      <w:szCs w:val="21"/>
                    </w:rPr>
                    <w:t>类别</w:t>
                  </w:r>
                </w:p>
              </w:tc>
              <w:tc>
                <w:tcPr>
                  <w:tcW w:w="1486" w:type="pct"/>
                  <w:gridSpan w:val="3"/>
                  <w:vAlign w:val="center"/>
                </w:tcPr>
                <w:p w:rsidR="0011094A" w:rsidRPr="004D3850" w:rsidRDefault="0011094A" w:rsidP="0011094A">
                  <w:pPr>
                    <w:adjustRightInd w:val="0"/>
                    <w:snapToGrid w:val="0"/>
                    <w:jc w:val="center"/>
                    <w:rPr>
                      <w:rFonts w:hAnsi="宋体"/>
                      <w:b/>
                      <w:szCs w:val="21"/>
                    </w:rPr>
                  </w:pPr>
                  <w:r w:rsidRPr="004D3850">
                    <w:rPr>
                      <w:rFonts w:hAnsi="宋体"/>
                      <w:b/>
                      <w:szCs w:val="21"/>
                    </w:rPr>
                    <w:t>污染物名称</w:t>
                  </w:r>
                </w:p>
              </w:tc>
              <w:tc>
                <w:tcPr>
                  <w:tcW w:w="643" w:type="pct"/>
                  <w:vAlign w:val="center"/>
                </w:tcPr>
                <w:p w:rsidR="0011094A" w:rsidRPr="004D3850" w:rsidRDefault="0011094A" w:rsidP="0011094A">
                  <w:pPr>
                    <w:snapToGrid w:val="0"/>
                    <w:jc w:val="center"/>
                    <w:rPr>
                      <w:b/>
                      <w:bCs/>
                      <w:szCs w:val="21"/>
                    </w:rPr>
                  </w:pPr>
                  <w:r w:rsidRPr="004D3850">
                    <w:rPr>
                      <w:rFonts w:hAnsi="宋体"/>
                      <w:b/>
                      <w:bCs/>
                      <w:szCs w:val="21"/>
                    </w:rPr>
                    <w:t>产</w:t>
                  </w:r>
                  <w:r w:rsidRPr="004D3850">
                    <w:rPr>
                      <w:rFonts w:hAnsi="宋体" w:hint="eastAsia"/>
                      <w:b/>
                      <w:bCs/>
                      <w:szCs w:val="21"/>
                    </w:rPr>
                    <w:t>生</w:t>
                  </w:r>
                  <w:r w:rsidRPr="004D3850">
                    <w:rPr>
                      <w:rFonts w:hAnsi="宋体"/>
                      <w:b/>
                      <w:bCs/>
                      <w:szCs w:val="21"/>
                    </w:rPr>
                    <w:t>量</w:t>
                  </w:r>
                </w:p>
              </w:tc>
              <w:tc>
                <w:tcPr>
                  <w:tcW w:w="803" w:type="pct"/>
                  <w:vAlign w:val="center"/>
                </w:tcPr>
                <w:p w:rsidR="0011094A" w:rsidRPr="004D3850" w:rsidRDefault="0011094A" w:rsidP="0011094A">
                  <w:pPr>
                    <w:snapToGrid w:val="0"/>
                    <w:jc w:val="center"/>
                    <w:rPr>
                      <w:b/>
                      <w:bCs/>
                      <w:szCs w:val="21"/>
                    </w:rPr>
                  </w:pPr>
                  <w:r w:rsidRPr="004D3850">
                    <w:rPr>
                      <w:rFonts w:hAnsi="宋体"/>
                      <w:b/>
                      <w:bCs/>
                      <w:szCs w:val="21"/>
                    </w:rPr>
                    <w:t>削减量</w:t>
                  </w:r>
                </w:p>
              </w:tc>
              <w:tc>
                <w:tcPr>
                  <w:tcW w:w="739" w:type="pct"/>
                  <w:vAlign w:val="center"/>
                </w:tcPr>
                <w:p w:rsidR="0011094A" w:rsidRPr="004D3850" w:rsidRDefault="0011094A" w:rsidP="0011094A">
                  <w:pPr>
                    <w:snapToGrid w:val="0"/>
                    <w:jc w:val="center"/>
                    <w:rPr>
                      <w:b/>
                      <w:bCs/>
                      <w:szCs w:val="21"/>
                    </w:rPr>
                  </w:pPr>
                  <w:r w:rsidRPr="004D3850">
                    <w:rPr>
                      <w:rFonts w:hint="eastAsia"/>
                      <w:b/>
                      <w:bCs/>
                      <w:szCs w:val="21"/>
                    </w:rPr>
                    <w:t>接管量</w:t>
                  </w:r>
                </w:p>
              </w:tc>
              <w:tc>
                <w:tcPr>
                  <w:tcW w:w="736" w:type="pct"/>
                  <w:vAlign w:val="center"/>
                </w:tcPr>
                <w:p w:rsidR="0011094A" w:rsidRPr="004D3850" w:rsidRDefault="0011094A" w:rsidP="0011094A">
                  <w:pPr>
                    <w:snapToGrid w:val="0"/>
                    <w:jc w:val="center"/>
                    <w:rPr>
                      <w:b/>
                      <w:bCs/>
                      <w:szCs w:val="21"/>
                    </w:rPr>
                  </w:pPr>
                  <w:r w:rsidRPr="004D3850">
                    <w:rPr>
                      <w:rFonts w:hint="eastAsia"/>
                      <w:b/>
                      <w:bCs/>
                      <w:szCs w:val="21"/>
                    </w:rPr>
                    <w:t>进入环境量</w:t>
                  </w:r>
                </w:p>
              </w:tc>
            </w:tr>
            <w:tr w:rsidR="0011094A" w:rsidRPr="0049343E" w:rsidTr="0011094A">
              <w:trPr>
                <w:cantSplit/>
                <w:trHeight w:val="20"/>
              </w:trPr>
              <w:tc>
                <w:tcPr>
                  <w:tcW w:w="593" w:type="pct"/>
                  <w:vMerge w:val="restar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废气</w:t>
                  </w:r>
                </w:p>
              </w:tc>
              <w:tc>
                <w:tcPr>
                  <w:tcW w:w="663" w:type="pct"/>
                  <w:gridSpan w:val="2"/>
                  <w:vMerge w:val="restar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有组织</w:t>
                  </w:r>
                </w:p>
              </w:tc>
              <w:tc>
                <w:tcPr>
                  <w:tcW w:w="824" w:type="pct"/>
                  <w:vAlign w:val="center"/>
                </w:tcPr>
                <w:p w:rsidR="0011094A" w:rsidRPr="004D3850" w:rsidRDefault="005B411E" w:rsidP="0011094A">
                  <w:pPr>
                    <w:adjustRightInd w:val="0"/>
                    <w:snapToGrid w:val="0"/>
                    <w:jc w:val="center"/>
                    <w:rPr>
                      <w:rFonts w:hAnsi="宋体"/>
                      <w:szCs w:val="21"/>
                    </w:rPr>
                  </w:pPr>
                  <w:r w:rsidRPr="004D3850">
                    <w:rPr>
                      <w:rFonts w:hAnsi="宋体" w:hint="eastAsia"/>
                      <w:szCs w:val="21"/>
                    </w:rPr>
                    <w:t>颗粒物</w:t>
                  </w:r>
                </w:p>
              </w:tc>
              <w:tc>
                <w:tcPr>
                  <w:tcW w:w="643" w:type="pct"/>
                  <w:vAlign w:val="center"/>
                </w:tcPr>
                <w:p w:rsidR="0011094A" w:rsidRPr="004D3850" w:rsidRDefault="005B411E" w:rsidP="0011094A">
                  <w:pPr>
                    <w:adjustRightInd w:val="0"/>
                    <w:spacing w:line="200" w:lineRule="exact"/>
                    <w:jc w:val="center"/>
                    <w:rPr>
                      <w:rFonts w:hAnsi="宋体"/>
                      <w:szCs w:val="21"/>
                    </w:rPr>
                  </w:pPr>
                  <w:r w:rsidRPr="004D3850">
                    <w:rPr>
                      <w:rFonts w:hAnsi="宋体" w:hint="eastAsia"/>
                      <w:szCs w:val="21"/>
                    </w:rPr>
                    <w:t>0.735</w:t>
                  </w:r>
                </w:p>
              </w:tc>
              <w:tc>
                <w:tcPr>
                  <w:tcW w:w="803" w:type="pct"/>
                  <w:vAlign w:val="center"/>
                </w:tcPr>
                <w:p w:rsidR="0011094A" w:rsidRPr="004D3850" w:rsidRDefault="005B411E" w:rsidP="0011094A">
                  <w:pPr>
                    <w:adjustRightInd w:val="0"/>
                    <w:spacing w:line="200" w:lineRule="exact"/>
                    <w:jc w:val="center"/>
                    <w:rPr>
                      <w:rFonts w:hAnsi="宋体"/>
                      <w:szCs w:val="21"/>
                    </w:rPr>
                  </w:pPr>
                  <w:r w:rsidRPr="004D3850">
                    <w:rPr>
                      <w:rFonts w:hAnsi="宋体" w:hint="eastAsia"/>
                      <w:szCs w:val="21"/>
                    </w:rPr>
                    <w:t>0.6982</w:t>
                  </w:r>
                </w:p>
              </w:tc>
              <w:tc>
                <w:tcPr>
                  <w:tcW w:w="739" w:type="pct"/>
                  <w:vAlign w:val="center"/>
                </w:tcPr>
                <w:p w:rsidR="0011094A" w:rsidRPr="004D3850" w:rsidRDefault="005B411E" w:rsidP="0011094A">
                  <w:pPr>
                    <w:adjustRightInd w:val="0"/>
                    <w:spacing w:line="200" w:lineRule="exact"/>
                    <w:jc w:val="center"/>
                    <w:rPr>
                      <w:rFonts w:hAnsi="宋体"/>
                      <w:szCs w:val="21"/>
                    </w:rPr>
                  </w:pPr>
                  <w:r w:rsidRPr="004D3850">
                    <w:rPr>
                      <w:rFonts w:hAnsi="宋体" w:hint="eastAsia"/>
                      <w:szCs w:val="21"/>
                    </w:rPr>
                    <w:t>--</w:t>
                  </w:r>
                </w:p>
              </w:tc>
              <w:tc>
                <w:tcPr>
                  <w:tcW w:w="736" w:type="pct"/>
                  <w:vAlign w:val="center"/>
                </w:tcPr>
                <w:p w:rsidR="0011094A" w:rsidRPr="004D3850" w:rsidRDefault="005B411E" w:rsidP="0011094A">
                  <w:pPr>
                    <w:adjustRightInd w:val="0"/>
                    <w:spacing w:line="200" w:lineRule="exact"/>
                    <w:jc w:val="center"/>
                    <w:rPr>
                      <w:rFonts w:hAnsi="宋体"/>
                      <w:szCs w:val="21"/>
                    </w:rPr>
                  </w:pPr>
                  <w:r w:rsidRPr="004D3850">
                    <w:rPr>
                      <w:rFonts w:hAnsi="宋体" w:hint="eastAsia"/>
                      <w:szCs w:val="21"/>
                    </w:rPr>
                    <w:t>0.0368</w:t>
                  </w:r>
                </w:p>
              </w:tc>
            </w:tr>
            <w:tr w:rsidR="005B411E" w:rsidRPr="0049343E" w:rsidTr="0011094A">
              <w:trPr>
                <w:cantSplit/>
                <w:trHeight w:val="20"/>
              </w:trPr>
              <w:tc>
                <w:tcPr>
                  <w:tcW w:w="593" w:type="pct"/>
                  <w:vMerge/>
                  <w:vAlign w:val="center"/>
                </w:tcPr>
                <w:p w:rsidR="005B411E" w:rsidRPr="004D3850" w:rsidRDefault="005B411E" w:rsidP="0011094A">
                  <w:pPr>
                    <w:adjustRightInd w:val="0"/>
                    <w:snapToGrid w:val="0"/>
                    <w:jc w:val="center"/>
                    <w:rPr>
                      <w:rFonts w:hAnsi="宋体"/>
                      <w:szCs w:val="21"/>
                    </w:rPr>
                  </w:pPr>
                </w:p>
              </w:tc>
              <w:tc>
                <w:tcPr>
                  <w:tcW w:w="663" w:type="pct"/>
                  <w:gridSpan w:val="2"/>
                  <w:vMerge/>
                  <w:vAlign w:val="center"/>
                </w:tcPr>
                <w:p w:rsidR="005B411E" w:rsidRPr="004D3850" w:rsidRDefault="005B411E" w:rsidP="0011094A">
                  <w:pPr>
                    <w:adjustRightInd w:val="0"/>
                    <w:snapToGrid w:val="0"/>
                    <w:jc w:val="center"/>
                    <w:rPr>
                      <w:rFonts w:hAnsi="宋体"/>
                      <w:szCs w:val="21"/>
                    </w:rPr>
                  </w:pPr>
                </w:p>
              </w:tc>
              <w:tc>
                <w:tcPr>
                  <w:tcW w:w="824" w:type="pct"/>
                  <w:vAlign w:val="center"/>
                </w:tcPr>
                <w:p w:rsidR="005B411E" w:rsidRPr="004D3850" w:rsidRDefault="005B411E" w:rsidP="0011094A">
                  <w:pPr>
                    <w:adjustRightInd w:val="0"/>
                    <w:snapToGrid w:val="0"/>
                    <w:jc w:val="center"/>
                    <w:rPr>
                      <w:rFonts w:hAnsi="宋体"/>
                      <w:szCs w:val="21"/>
                    </w:rPr>
                  </w:pPr>
                  <w:r w:rsidRPr="004D3850">
                    <w:rPr>
                      <w:rFonts w:hAnsi="宋体" w:hint="eastAsia"/>
                      <w:szCs w:val="21"/>
                    </w:rPr>
                    <w:t>氨</w:t>
                  </w:r>
                </w:p>
              </w:tc>
              <w:tc>
                <w:tcPr>
                  <w:tcW w:w="643" w:type="pct"/>
                  <w:vAlign w:val="center"/>
                </w:tcPr>
                <w:p w:rsidR="005B411E" w:rsidRPr="004D3850" w:rsidRDefault="005B411E" w:rsidP="0011094A">
                  <w:pPr>
                    <w:adjustRightInd w:val="0"/>
                    <w:spacing w:line="200" w:lineRule="exact"/>
                    <w:jc w:val="center"/>
                    <w:rPr>
                      <w:rFonts w:hAnsi="宋体"/>
                      <w:szCs w:val="21"/>
                    </w:rPr>
                  </w:pPr>
                  <w:r w:rsidRPr="004D3850">
                    <w:rPr>
                      <w:rFonts w:hAnsi="宋体"/>
                      <w:szCs w:val="21"/>
                    </w:rPr>
                    <w:t>0.0</w:t>
                  </w:r>
                  <w:r w:rsidRPr="004D3850">
                    <w:rPr>
                      <w:rFonts w:hAnsi="宋体" w:hint="eastAsia"/>
                      <w:szCs w:val="21"/>
                    </w:rPr>
                    <w:t>05</w:t>
                  </w:r>
                </w:p>
              </w:tc>
              <w:tc>
                <w:tcPr>
                  <w:tcW w:w="803" w:type="pct"/>
                  <w:vAlign w:val="center"/>
                </w:tcPr>
                <w:p w:rsidR="005B411E" w:rsidRPr="004D3850" w:rsidRDefault="005B411E" w:rsidP="0011094A">
                  <w:pPr>
                    <w:adjustRightInd w:val="0"/>
                    <w:spacing w:line="200" w:lineRule="exact"/>
                    <w:jc w:val="center"/>
                    <w:rPr>
                      <w:rFonts w:hAnsi="宋体"/>
                      <w:szCs w:val="21"/>
                    </w:rPr>
                  </w:pPr>
                  <w:r w:rsidRPr="004D3850">
                    <w:rPr>
                      <w:rFonts w:hAnsi="宋体" w:hint="eastAsia"/>
                      <w:szCs w:val="21"/>
                    </w:rPr>
                    <w:t>0.0035</w:t>
                  </w:r>
                </w:p>
              </w:tc>
              <w:tc>
                <w:tcPr>
                  <w:tcW w:w="739" w:type="pct"/>
                  <w:vAlign w:val="center"/>
                </w:tcPr>
                <w:p w:rsidR="005B411E" w:rsidRPr="004D3850" w:rsidRDefault="005B411E" w:rsidP="0011094A">
                  <w:pPr>
                    <w:adjustRightInd w:val="0"/>
                    <w:spacing w:line="200" w:lineRule="exact"/>
                    <w:jc w:val="center"/>
                    <w:rPr>
                      <w:rFonts w:hAnsi="宋体"/>
                      <w:szCs w:val="21"/>
                    </w:rPr>
                  </w:pPr>
                  <w:r w:rsidRPr="004D3850">
                    <w:rPr>
                      <w:rFonts w:hAnsi="宋体" w:hint="eastAsia"/>
                      <w:szCs w:val="21"/>
                    </w:rPr>
                    <w:t>--</w:t>
                  </w:r>
                </w:p>
              </w:tc>
              <w:tc>
                <w:tcPr>
                  <w:tcW w:w="736" w:type="pct"/>
                  <w:vAlign w:val="center"/>
                </w:tcPr>
                <w:p w:rsidR="005B411E" w:rsidRPr="004D3850" w:rsidRDefault="005B411E" w:rsidP="0011094A">
                  <w:pPr>
                    <w:adjustRightInd w:val="0"/>
                    <w:spacing w:line="200" w:lineRule="exact"/>
                    <w:jc w:val="center"/>
                    <w:rPr>
                      <w:rFonts w:hAnsi="宋体"/>
                      <w:szCs w:val="21"/>
                    </w:rPr>
                  </w:pPr>
                  <w:r w:rsidRPr="004D3850">
                    <w:rPr>
                      <w:rFonts w:hAnsi="宋体"/>
                      <w:szCs w:val="21"/>
                    </w:rPr>
                    <w:t>0.0</w:t>
                  </w:r>
                  <w:r w:rsidRPr="004D3850">
                    <w:rPr>
                      <w:rFonts w:hAnsi="宋体" w:hint="eastAsia"/>
                      <w:szCs w:val="21"/>
                    </w:rPr>
                    <w:t>015</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663" w:type="pct"/>
                  <w:gridSpan w:val="2"/>
                  <w:vMerge/>
                  <w:vAlign w:val="center"/>
                </w:tcPr>
                <w:p w:rsidR="0011094A" w:rsidRPr="004D3850" w:rsidRDefault="0011094A" w:rsidP="0011094A">
                  <w:pPr>
                    <w:adjustRightInd w:val="0"/>
                    <w:snapToGrid w:val="0"/>
                    <w:jc w:val="center"/>
                    <w:rPr>
                      <w:rFonts w:hAnsi="宋体"/>
                      <w:szCs w:val="21"/>
                    </w:rPr>
                  </w:pPr>
                </w:p>
              </w:tc>
              <w:tc>
                <w:tcPr>
                  <w:tcW w:w="824"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硫化氢</w:t>
                  </w:r>
                </w:p>
              </w:tc>
              <w:tc>
                <w:tcPr>
                  <w:tcW w:w="64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0.0002</w:t>
                  </w:r>
                </w:p>
              </w:tc>
              <w:tc>
                <w:tcPr>
                  <w:tcW w:w="80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0.00014</w:t>
                  </w:r>
                </w:p>
              </w:tc>
              <w:tc>
                <w:tcPr>
                  <w:tcW w:w="739"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w:t>
                  </w:r>
                </w:p>
              </w:tc>
              <w:tc>
                <w:tcPr>
                  <w:tcW w:w="736"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0.00006</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663" w:type="pct"/>
                  <w:gridSpan w:val="2"/>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无组织</w:t>
                  </w:r>
                </w:p>
              </w:tc>
              <w:tc>
                <w:tcPr>
                  <w:tcW w:w="824"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颗粒物</w:t>
                  </w:r>
                </w:p>
              </w:tc>
              <w:tc>
                <w:tcPr>
                  <w:tcW w:w="643" w:type="pct"/>
                  <w:vAlign w:val="center"/>
                </w:tcPr>
                <w:p w:rsidR="0011094A" w:rsidRPr="004D3850" w:rsidRDefault="0011094A" w:rsidP="005B411E">
                  <w:pPr>
                    <w:adjustRightInd w:val="0"/>
                    <w:spacing w:line="200" w:lineRule="exact"/>
                    <w:jc w:val="center"/>
                    <w:rPr>
                      <w:rFonts w:hAnsi="宋体"/>
                      <w:szCs w:val="21"/>
                    </w:rPr>
                  </w:pPr>
                  <w:r w:rsidRPr="004D3850">
                    <w:rPr>
                      <w:rFonts w:hAnsi="宋体" w:hint="eastAsia"/>
                      <w:szCs w:val="21"/>
                    </w:rPr>
                    <w:t>0.0</w:t>
                  </w:r>
                  <w:r w:rsidR="005B411E" w:rsidRPr="004D3850">
                    <w:rPr>
                      <w:rFonts w:hAnsi="宋体" w:hint="eastAsia"/>
                      <w:szCs w:val="21"/>
                    </w:rPr>
                    <w:t>022</w:t>
                  </w:r>
                </w:p>
              </w:tc>
              <w:tc>
                <w:tcPr>
                  <w:tcW w:w="80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w:t>
                  </w:r>
                </w:p>
              </w:tc>
              <w:tc>
                <w:tcPr>
                  <w:tcW w:w="739"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w:t>
                  </w:r>
                </w:p>
              </w:tc>
              <w:tc>
                <w:tcPr>
                  <w:tcW w:w="736" w:type="pct"/>
                  <w:vAlign w:val="center"/>
                </w:tcPr>
                <w:p w:rsidR="0011094A" w:rsidRPr="004D3850" w:rsidRDefault="0011094A" w:rsidP="005B411E">
                  <w:pPr>
                    <w:adjustRightInd w:val="0"/>
                    <w:spacing w:line="200" w:lineRule="exact"/>
                    <w:jc w:val="center"/>
                    <w:rPr>
                      <w:rFonts w:hAnsi="宋体"/>
                      <w:szCs w:val="21"/>
                    </w:rPr>
                  </w:pPr>
                  <w:r w:rsidRPr="004D3850">
                    <w:rPr>
                      <w:rFonts w:hAnsi="宋体" w:hint="eastAsia"/>
                      <w:szCs w:val="21"/>
                    </w:rPr>
                    <w:t>0.0</w:t>
                  </w:r>
                  <w:r w:rsidR="005B411E" w:rsidRPr="004D3850">
                    <w:rPr>
                      <w:rFonts w:hAnsi="宋体" w:hint="eastAsia"/>
                      <w:szCs w:val="21"/>
                    </w:rPr>
                    <w:t>022</w:t>
                  </w:r>
                </w:p>
              </w:tc>
            </w:tr>
            <w:tr w:rsidR="0011094A" w:rsidRPr="0049343E" w:rsidTr="0011094A">
              <w:trPr>
                <w:cantSplit/>
                <w:trHeight w:val="20"/>
              </w:trPr>
              <w:tc>
                <w:tcPr>
                  <w:tcW w:w="593" w:type="pct"/>
                  <w:vMerge w:val="restar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废水</w:t>
                  </w:r>
                </w:p>
              </w:tc>
              <w:tc>
                <w:tcPr>
                  <w:tcW w:w="1486" w:type="pct"/>
                  <w:gridSpan w:val="3"/>
                  <w:vAlign w:val="center"/>
                </w:tcPr>
                <w:p w:rsidR="0011094A" w:rsidRPr="004D3850" w:rsidRDefault="0011094A" w:rsidP="0011094A">
                  <w:pPr>
                    <w:adjustRightInd w:val="0"/>
                    <w:snapToGrid w:val="0"/>
                    <w:jc w:val="center"/>
                    <w:rPr>
                      <w:rFonts w:hAnsi="宋体"/>
                      <w:szCs w:val="21"/>
                    </w:rPr>
                  </w:pPr>
                  <w:r w:rsidRPr="004D3850">
                    <w:rPr>
                      <w:rFonts w:hAnsi="宋体"/>
                      <w:szCs w:val="21"/>
                    </w:rPr>
                    <w:t>废水量</w:t>
                  </w:r>
                </w:p>
              </w:tc>
              <w:tc>
                <w:tcPr>
                  <w:tcW w:w="64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4080</w:t>
                  </w:r>
                </w:p>
              </w:tc>
              <w:tc>
                <w:tcPr>
                  <w:tcW w:w="80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w:t>
                  </w:r>
                </w:p>
              </w:tc>
              <w:tc>
                <w:tcPr>
                  <w:tcW w:w="739"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4080</w:t>
                  </w:r>
                </w:p>
              </w:tc>
              <w:tc>
                <w:tcPr>
                  <w:tcW w:w="736"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4080</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COD</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9.192</w:t>
                  </w:r>
                </w:p>
              </w:tc>
              <w:tc>
                <w:tcPr>
                  <w:tcW w:w="803" w:type="pct"/>
                  <w:vAlign w:val="bottom"/>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7.968</w:t>
                  </w:r>
                </w:p>
              </w:tc>
              <w:tc>
                <w:tcPr>
                  <w:tcW w:w="739" w:type="pct"/>
                  <w:vAlign w:val="bottom"/>
                </w:tcPr>
                <w:p w:rsidR="0011094A" w:rsidRPr="004D3850" w:rsidRDefault="0011094A" w:rsidP="0011094A">
                  <w:pPr>
                    <w:adjustRightInd w:val="0"/>
                    <w:snapToGrid w:val="0"/>
                    <w:jc w:val="center"/>
                    <w:rPr>
                      <w:szCs w:val="21"/>
                    </w:rPr>
                  </w:pPr>
                  <w:r w:rsidRPr="004D3850">
                    <w:rPr>
                      <w:rFonts w:hint="eastAsia"/>
                      <w:szCs w:val="21"/>
                    </w:rPr>
                    <w:t>1.224</w:t>
                  </w:r>
                </w:p>
              </w:tc>
              <w:tc>
                <w:tcPr>
                  <w:tcW w:w="736" w:type="pct"/>
                  <w:vAlign w:val="bottom"/>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w:t>
                  </w:r>
                  <w:r w:rsidRPr="004D3850">
                    <w:rPr>
                      <w:rFonts w:hint="eastAsia"/>
                      <w:szCs w:val="21"/>
                    </w:rPr>
                    <w:t>204</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BOD</w:t>
                  </w:r>
                  <w:r w:rsidRPr="004D3850">
                    <w:rPr>
                      <w:rFonts w:hAnsi="宋体" w:hint="eastAsia"/>
                      <w:szCs w:val="21"/>
                      <w:vertAlign w:val="subscript"/>
                    </w:rPr>
                    <w:t>5</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2.34</w:t>
                  </w:r>
                </w:p>
              </w:tc>
              <w:tc>
                <w:tcPr>
                  <w:tcW w:w="803" w:type="pct"/>
                  <w:vAlign w:val="bottom"/>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1.62</w:t>
                  </w:r>
                </w:p>
              </w:tc>
              <w:tc>
                <w:tcPr>
                  <w:tcW w:w="739" w:type="pct"/>
                  <w:vAlign w:val="bottom"/>
                </w:tcPr>
                <w:p w:rsidR="0011094A" w:rsidRPr="004D3850" w:rsidRDefault="0011094A" w:rsidP="0011094A">
                  <w:pPr>
                    <w:adjustRightInd w:val="0"/>
                    <w:snapToGrid w:val="0"/>
                    <w:jc w:val="center"/>
                    <w:rPr>
                      <w:szCs w:val="21"/>
                    </w:rPr>
                  </w:pPr>
                  <w:r w:rsidRPr="004D3850">
                    <w:rPr>
                      <w:rFonts w:hint="eastAsia"/>
                      <w:szCs w:val="21"/>
                    </w:rPr>
                    <w:t>0.72</w:t>
                  </w:r>
                </w:p>
              </w:tc>
              <w:tc>
                <w:tcPr>
                  <w:tcW w:w="736" w:type="pct"/>
                  <w:vAlign w:val="bottom"/>
                </w:tcPr>
                <w:p w:rsidR="0011094A" w:rsidRPr="004D3850" w:rsidRDefault="0011094A" w:rsidP="0011094A">
                  <w:pPr>
                    <w:adjustRightInd w:val="0"/>
                    <w:snapToGrid w:val="0"/>
                    <w:jc w:val="center"/>
                    <w:rPr>
                      <w:szCs w:val="21"/>
                    </w:rPr>
                  </w:pPr>
                  <w:r w:rsidRPr="004D3850">
                    <w:rPr>
                      <w:rFonts w:hint="eastAsia"/>
                      <w:szCs w:val="21"/>
                    </w:rPr>
                    <w:t>0.0408</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SS</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1.944</w:t>
                  </w:r>
                </w:p>
              </w:tc>
              <w:tc>
                <w:tcPr>
                  <w:tcW w:w="803" w:type="pct"/>
                  <w:vAlign w:val="bottom"/>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1.308</w:t>
                  </w:r>
                </w:p>
              </w:tc>
              <w:tc>
                <w:tcPr>
                  <w:tcW w:w="739" w:type="pct"/>
                  <w:vAlign w:val="bottom"/>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w:t>
                  </w:r>
                  <w:r w:rsidRPr="004D3850">
                    <w:rPr>
                      <w:rFonts w:hint="eastAsia"/>
                      <w:szCs w:val="21"/>
                    </w:rPr>
                    <w:t>636</w:t>
                  </w:r>
                </w:p>
              </w:tc>
              <w:tc>
                <w:tcPr>
                  <w:tcW w:w="736" w:type="pct"/>
                  <w:vAlign w:val="bottom"/>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w:t>
                  </w:r>
                  <w:r w:rsidRPr="004D3850">
                    <w:rPr>
                      <w:rFonts w:hint="eastAsia"/>
                      <w:szCs w:val="21"/>
                    </w:rPr>
                    <w:t>408</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hAnsi="宋体"/>
                      <w:szCs w:val="21"/>
                    </w:rPr>
                  </w:pPr>
                  <w:r w:rsidRPr="004D3850">
                    <w:rPr>
                      <w:rFonts w:hAnsi="宋体"/>
                      <w:szCs w:val="21"/>
                    </w:rPr>
                    <w:t>氨氮</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0.228</w:t>
                  </w:r>
                </w:p>
              </w:tc>
              <w:tc>
                <w:tcPr>
                  <w:tcW w:w="803" w:type="pct"/>
                  <w:vAlign w:val="bottom"/>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0.108</w:t>
                  </w:r>
                </w:p>
              </w:tc>
              <w:tc>
                <w:tcPr>
                  <w:tcW w:w="739" w:type="pct"/>
                  <w:vAlign w:val="bottom"/>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w:t>
                  </w:r>
                  <w:r w:rsidRPr="004D3850">
                    <w:rPr>
                      <w:rFonts w:hint="eastAsia"/>
                      <w:szCs w:val="21"/>
                    </w:rPr>
                    <w:t>12</w:t>
                  </w:r>
                </w:p>
              </w:tc>
              <w:tc>
                <w:tcPr>
                  <w:tcW w:w="736" w:type="pct"/>
                  <w:vAlign w:val="bottom"/>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w:t>
                  </w:r>
                  <w:r w:rsidRPr="004D3850">
                    <w:rPr>
                      <w:rFonts w:hint="eastAsia"/>
                      <w:szCs w:val="21"/>
                    </w:rPr>
                    <w:t>204</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ascii="宋体" w:hAnsi="宋体"/>
                      <w:szCs w:val="21"/>
                    </w:rPr>
                  </w:pPr>
                  <w:r w:rsidRPr="004D3850">
                    <w:rPr>
                      <w:rFonts w:ascii="宋体" w:hAnsi="宋体" w:hint="eastAsia"/>
                      <w:szCs w:val="21"/>
                    </w:rPr>
                    <w:t>总氮</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w:t>
                  </w:r>
                  <w:r w:rsidRPr="004D3850">
                    <w:rPr>
                      <w:rFonts w:hint="eastAsia"/>
                      <w:szCs w:val="21"/>
                    </w:rPr>
                    <w:t>168</w:t>
                  </w:r>
                </w:p>
              </w:tc>
              <w:tc>
                <w:tcPr>
                  <w:tcW w:w="80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w:t>
                  </w:r>
                </w:p>
              </w:tc>
              <w:tc>
                <w:tcPr>
                  <w:tcW w:w="739" w:type="pct"/>
                  <w:vAlign w:val="center"/>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w:t>
                  </w:r>
                  <w:r w:rsidRPr="004D3850">
                    <w:rPr>
                      <w:rFonts w:hint="eastAsia"/>
                      <w:szCs w:val="21"/>
                    </w:rPr>
                    <w:t>168</w:t>
                  </w:r>
                </w:p>
              </w:tc>
              <w:tc>
                <w:tcPr>
                  <w:tcW w:w="736" w:type="pct"/>
                  <w:vAlign w:val="center"/>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w:t>
                  </w:r>
                  <w:r w:rsidRPr="004D3850">
                    <w:rPr>
                      <w:rFonts w:hint="eastAsia"/>
                      <w:szCs w:val="21"/>
                    </w:rPr>
                    <w:t>168</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ascii="宋体" w:hAnsi="宋体"/>
                      <w:szCs w:val="21"/>
                    </w:rPr>
                  </w:pPr>
                  <w:r w:rsidRPr="004D3850">
                    <w:rPr>
                      <w:rFonts w:ascii="宋体" w:hAnsi="宋体"/>
                      <w:szCs w:val="21"/>
                    </w:rPr>
                    <w:t>总磷</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.00</w:t>
                  </w:r>
                  <w:r w:rsidRPr="004D3850">
                    <w:rPr>
                      <w:rFonts w:hint="eastAsia"/>
                      <w:szCs w:val="21"/>
                    </w:rPr>
                    <w:t>19</w:t>
                  </w:r>
                </w:p>
              </w:tc>
              <w:tc>
                <w:tcPr>
                  <w:tcW w:w="80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w:t>
                  </w:r>
                </w:p>
              </w:tc>
              <w:tc>
                <w:tcPr>
                  <w:tcW w:w="739" w:type="pct"/>
                  <w:vAlign w:val="center"/>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.00</w:t>
                  </w:r>
                  <w:r w:rsidRPr="004D3850">
                    <w:rPr>
                      <w:rFonts w:hint="eastAsia"/>
                      <w:szCs w:val="21"/>
                    </w:rPr>
                    <w:t>19</w:t>
                  </w:r>
                </w:p>
              </w:tc>
              <w:tc>
                <w:tcPr>
                  <w:tcW w:w="736" w:type="pct"/>
                  <w:vAlign w:val="center"/>
                </w:tcPr>
                <w:p w:rsidR="0011094A" w:rsidRPr="004D3850" w:rsidRDefault="0011094A" w:rsidP="0011094A">
                  <w:pPr>
                    <w:adjustRightInd w:val="0"/>
                    <w:snapToGrid w:val="0"/>
                    <w:jc w:val="center"/>
                    <w:rPr>
                      <w:szCs w:val="21"/>
                    </w:rPr>
                  </w:pPr>
                  <w:r w:rsidRPr="004D3850">
                    <w:rPr>
                      <w:rFonts w:hint="eastAsia"/>
                      <w:szCs w:val="21"/>
                    </w:rPr>
                    <w:t>0</w:t>
                  </w:r>
                  <w:r w:rsidRPr="004D3850">
                    <w:rPr>
                      <w:szCs w:val="21"/>
                    </w:rPr>
                    <w:t>.00</w:t>
                  </w:r>
                  <w:r w:rsidRPr="004D3850">
                    <w:rPr>
                      <w:rFonts w:hint="eastAsia"/>
                      <w:szCs w:val="21"/>
                    </w:rPr>
                    <w:t>19</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adjustRightInd w:val="0"/>
                    <w:snapToGrid w:val="0"/>
                    <w:jc w:val="center"/>
                    <w:rPr>
                      <w:rFonts w:ascii="宋体" w:hAnsi="宋体"/>
                      <w:szCs w:val="21"/>
                    </w:rPr>
                  </w:pPr>
                  <w:r w:rsidRPr="004D3850">
                    <w:rPr>
                      <w:rFonts w:ascii="宋体" w:hAnsi="宋体" w:hint="eastAsia"/>
                      <w:szCs w:val="21"/>
                    </w:rPr>
                    <w:t>动植物油</w:t>
                  </w:r>
                </w:p>
              </w:tc>
              <w:tc>
                <w:tcPr>
                  <w:tcW w:w="643" w:type="pct"/>
                  <w:vAlign w:val="center"/>
                </w:tcPr>
                <w:p w:rsidR="0011094A" w:rsidRPr="004D3850" w:rsidRDefault="0011094A" w:rsidP="0011094A">
                  <w:pPr>
                    <w:adjustRightInd w:val="0"/>
                    <w:snapToGrid w:val="0"/>
                    <w:jc w:val="center"/>
                    <w:rPr>
                      <w:szCs w:val="21"/>
                    </w:rPr>
                  </w:pPr>
                  <w:r w:rsidRPr="004D3850">
                    <w:rPr>
                      <w:rFonts w:hint="eastAsia"/>
                      <w:szCs w:val="21"/>
                    </w:rPr>
                    <w:t>0.288</w:t>
                  </w:r>
                </w:p>
              </w:tc>
              <w:tc>
                <w:tcPr>
                  <w:tcW w:w="803" w:type="pct"/>
                  <w:vAlign w:val="center"/>
                </w:tcPr>
                <w:p w:rsidR="0011094A" w:rsidRPr="004D3850" w:rsidRDefault="0011094A" w:rsidP="0011094A">
                  <w:pPr>
                    <w:adjustRightInd w:val="0"/>
                    <w:spacing w:line="200" w:lineRule="exact"/>
                    <w:jc w:val="center"/>
                    <w:rPr>
                      <w:rFonts w:hAnsi="宋体"/>
                      <w:szCs w:val="21"/>
                    </w:rPr>
                  </w:pPr>
                  <w:r w:rsidRPr="004D3850">
                    <w:rPr>
                      <w:rFonts w:hAnsi="宋体" w:hint="eastAsia"/>
                      <w:szCs w:val="21"/>
                    </w:rPr>
                    <w:t>0.072</w:t>
                  </w:r>
                </w:p>
              </w:tc>
              <w:tc>
                <w:tcPr>
                  <w:tcW w:w="739" w:type="pct"/>
                  <w:vAlign w:val="center"/>
                </w:tcPr>
                <w:p w:rsidR="0011094A" w:rsidRPr="004D3850" w:rsidRDefault="0011094A" w:rsidP="0011094A">
                  <w:pPr>
                    <w:adjustRightInd w:val="0"/>
                    <w:snapToGrid w:val="0"/>
                    <w:jc w:val="center"/>
                    <w:rPr>
                      <w:szCs w:val="21"/>
                    </w:rPr>
                  </w:pPr>
                  <w:r w:rsidRPr="004D3850">
                    <w:rPr>
                      <w:rFonts w:hint="eastAsia"/>
                      <w:szCs w:val="21"/>
                    </w:rPr>
                    <w:t>0.216</w:t>
                  </w:r>
                </w:p>
              </w:tc>
              <w:tc>
                <w:tcPr>
                  <w:tcW w:w="736" w:type="pct"/>
                  <w:vAlign w:val="center"/>
                </w:tcPr>
                <w:p w:rsidR="0011094A" w:rsidRPr="004D3850" w:rsidRDefault="0011094A" w:rsidP="0011094A">
                  <w:pPr>
                    <w:adjustRightInd w:val="0"/>
                    <w:snapToGrid w:val="0"/>
                    <w:jc w:val="center"/>
                    <w:rPr>
                      <w:szCs w:val="21"/>
                    </w:rPr>
                  </w:pPr>
                  <w:r w:rsidRPr="004D3850">
                    <w:rPr>
                      <w:rFonts w:hint="eastAsia"/>
                      <w:szCs w:val="21"/>
                    </w:rPr>
                    <w:t>0.0041</w:t>
                  </w:r>
                </w:p>
              </w:tc>
            </w:tr>
            <w:tr w:rsidR="0011094A" w:rsidRPr="0049343E" w:rsidTr="0011094A">
              <w:trPr>
                <w:cantSplit/>
                <w:trHeight w:val="20"/>
              </w:trPr>
              <w:tc>
                <w:tcPr>
                  <w:tcW w:w="593" w:type="pct"/>
                  <w:vMerge w:val="restar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固废</w:t>
                  </w:r>
                </w:p>
              </w:tc>
              <w:tc>
                <w:tcPr>
                  <w:tcW w:w="524" w:type="pct"/>
                  <w:vMerge w:val="restart"/>
                  <w:vAlign w:val="center"/>
                </w:tcPr>
                <w:p w:rsidR="0011094A" w:rsidRPr="004D3850" w:rsidRDefault="0011094A" w:rsidP="0011094A">
                  <w:pPr>
                    <w:adjustRightInd w:val="0"/>
                    <w:jc w:val="center"/>
                    <w:rPr>
                      <w:rFonts w:hAnsi="宋体"/>
                      <w:szCs w:val="21"/>
                    </w:rPr>
                  </w:pPr>
                  <w:r w:rsidRPr="004D3850">
                    <w:rPr>
                      <w:rFonts w:hAnsi="宋体" w:hint="eastAsia"/>
                      <w:szCs w:val="21"/>
                    </w:rPr>
                    <w:t>一般工业</w:t>
                  </w:r>
                </w:p>
                <w:p w:rsidR="0011094A" w:rsidRPr="004D3850" w:rsidRDefault="0011094A" w:rsidP="0011094A">
                  <w:pPr>
                    <w:adjustRightInd w:val="0"/>
                    <w:jc w:val="center"/>
                    <w:rPr>
                      <w:rFonts w:hAnsi="宋体"/>
                      <w:szCs w:val="21"/>
                    </w:rPr>
                  </w:pPr>
                  <w:r w:rsidRPr="004D3850">
                    <w:rPr>
                      <w:rFonts w:hAnsi="宋体" w:hint="eastAsia"/>
                      <w:szCs w:val="21"/>
                    </w:rPr>
                    <w:t>固废</w:t>
                  </w:r>
                </w:p>
              </w:tc>
              <w:tc>
                <w:tcPr>
                  <w:tcW w:w="963" w:type="pct"/>
                  <w:gridSpan w:val="2"/>
                  <w:vAlign w:val="center"/>
                </w:tcPr>
                <w:p w:rsidR="0011094A" w:rsidRPr="004D3850" w:rsidRDefault="0011094A" w:rsidP="0011094A">
                  <w:pPr>
                    <w:jc w:val="center"/>
                    <w:rPr>
                      <w:szCs w:val="21"/>
                    </w:rPr>
                  </w:pPr>
                  <w:r w:rsidRPr="004D3850">
                    <w:rPr>
                      <w:rFonts w:hint="eastAsia"/>
                      <w:szCs w:val="21"/>
                    </w:rPr>
                    <w:t>废包装袋</w:t>
                  </w:r>
                </w:p>
                <w:p w:rsidR="0011094A" w:rsidRPr="004D3850" w:rsidRDefault="0011094A" w:rsidP="0011094A">
                  <w:pPr>
                    <w:jc w:val="center"/>
                    <w:rPr>
                      <w:szCs w:val="21"/>
                    </w:rPr>
                  </w:pPr>
                  <w:r w:rsidRPr="004D3850">
                    <w:rPr>
                      <w:rFonts w:hint="eastAsia"/>
                      <w:szCs w:val="21"/>
                    </w:rPr>
                    <w:t>废包装桶</w:t>
                  </w:r>
                </w:p>
              </w:tc>
              <w:tc>
                <w:tcPr>
                  <w:tcW w:w="643" w:type="pct"/>
                  <w:vAlign w:val="center"/>
                </w:tcPr>
                <w:p w:rsidR="0011094A" w:rsidRPr="004D3850" w:rsidRDefault="0011094A" w:rsidP="0011094A">
                  <w:pPr>
                    <w:jc w:val="center"/>
                    <w:rPr>
                      <w:szCs w:val="21"/>
                    </w:rPr>
                  </w:pPr>
                  <w:r w:rsidRPr="004D3850">
                    <w:rPr>
                      <w:rFonts w:hint="eastAsia"/>
                      <w:szCs w:val="21"/>
                    </w:rPr>
                    <w:t>13.805</w:t>
                  </w:r>
                </w:p>
              </w:tc>
              <w:tc>
                <w:tcPr>
                  <w:tcW w:w="803" w:type="pct"/>
                  <w:vAlign w:val="center"/>
                </w:tcPr>
                <w:p w:rsidR="0011094A" w:rsidRPr="004D3850" w:rsidRDefault="0011094A" w:rsidP="0011094A">
                  <w:pPr>
                    <w:jc w:val="center"/>
                    <w:rPr>
                      <w:szCs w:val="21"/>
                    </w:rPr>
                  </w:pPr>
                  <w:r w:rsidRPr="004D3850">
                    <w:rPr>
                      <w:rFonts w:hint="eastAsia"/>
                      <w:szCs w:val="21"/>
                    </w:rPr>
                    <w:t>13.805</w:t>
                  </w:r>
                </w:p>
              </w:tc>
              <w:tc>
                <w:tcPr>
                  <w:tcW w:w="739" w:type="pct"/>
                  <w:vAlign w:val="center"/>
                </w:tcPr>
                <w:p w:rsidR="0011094A" w:rsidRPr="004D3850" w:rsidRDefault="0011094A" w:rsidP="0011094A">
                  <w:pPr>
                    <w:adjustRightInd w:val="0"/>
                    <w:snapToGrid w:val="0"/>
                    <w:jc w:val="center"/>
                    <w:rPr>
                      <w:rFonts w:hAnsi="宋体"/>
                      <w:szCs w:val="21"/>
                    </w:rPr>
                  </w:pPr>
                  <w:r w:rsidRPr="004D3850">
                    <w:rPr>
                      <w:rFonts w:hAnsi="宋体"/>
                      <w:szCs w:val="21"/>
                    </w:rPr>
                    <w:t>0</w:t>
                  </w:r>
                </w:p>
              </w:tc>
              <w:tc>
                <w:tcPr>
                  <w:tcW w:w="736"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524" w:type="pct"/>
                  <w:vMerge/>
                  <w:vAlign w:val="center"/>
                </w:tcPr>
                <w:p w:rsidR="0011094A" w:rsidRPr="004D3850" w:rsidRDefault="0011094A" w:rsidP="0011094A">
                  <w:pPr>
                    <w:adjustRightInd w:val="0"/>
                    <w:jc w:val="center"/>
                    <w:rPr>
                      <w:rFonts w:hAnsi="宋体"/>
                      <w:szCs w:val="21"/>
                    </w:rPr>
                  </w:pPr>
                </w:p>
              </w:tc>
              <w:tc>
                <w:tcPr>
                  <w:tcW w:w="963" w:type="pct"/>
                  <w:gridSpan w:val="2"/>
                  <w:vAlign w:val="center"/>
                </w:tcPr>
                <w:p w:rsidR="0011094A" w:rsidRPr="004D3850" w:rsidRDefault="0011094A" w:rsidP="0011094A">
                  <w:pPr>
                    <w:jc w:val="center"/>
                    <w:rPr>
                      <w:szCs w:val="21"/>
                    </w:rPr>
                  </w:pPr>
                  <w:r w:rsidRPr="004D3850">
                    <w:rPr>
                      <w:rFonts w:hint="eastAsia"/>
                      <w:szCs w:val="21"/>
                    </w:rPr>
                    <w:t>废菜叶</w:t>
                  </w:r>
                </w:p>
              </w:tc>
              <w:tc>
                <w:tcPr>
                  <w:tcW w:w="643" w:type="pct"/>
                  <w:vAlign w:val="center"/>
                </w:tcPr>
                <w:p w:rsidR="0011094A" w:rsidRPr="004D3850" w:rsidRDefault="0011094A" w:rsidP="0011094A">
                  <w:pPr>
                    <w:jc w:val="center"/>
                    <w:rPr>
                      <w:szCs w:val="21"/>
                    </w:rPr>
                  </w:pPr>
                  <w:r w:rsidRPr="004D3850">
                    <w:rPr>
                      <w:rFonts w:hint="eastAsia"/>
                      <w:szCs w:val="21"/>
                    </w:rPr>
                    <w:t>13.25</w:t>
                  </w:r>
                </w:p>
              </w:tc>
              <w:tc>
                <w:tcPr>
                  <w:tcW w:w="803" w:type="pct"/>
                  <w:vAlign w:val="center"/>
                </w:tcPr>
                <w:p w:rsidR="0011094A" w:rsidRPr="004D3850" w:rsidRDefault="0011094A" w:rsidP="0011094A">
                  <w:pPr>
                    <w:jc w:val="center"/>
                    <w:rPr>
                      <w:szCs w:val="21"/>
                    </w:rPr>
                  </w:pPr>
                  <w:r w:rsidRPr="004D3850">
                    <w:rPr>
                      <w:rFonts w:hint="eastAsia"/>
                      <w:szCs w:val="21"/>
                    </w:rPr>
                    <w:t>13.25</w:t>
                  </w:r>
                </w:p>
              </w:tc>
              <w:tc>
                <w:tcPr>
                  <w:tcW w:w="739"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c>
                <w:tcPr>
                  <w:tcW w:w="736"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524" w:type="pct"/>
                  <w:vMerge/>
                  <w:vAlign w:val="center"/>
                </w:tcPr>
                <w:p w:rsidR="0011094A" w:rsidRPr="004D3850" w:rsidRDefault="0011094A" w:rsidP="0011094A">
                  <w:pPr>
                    <w:adjustRightInd w:val="0"/>
                    <w:jc w:val="center"/>
                    <w:rPr>
                      <w:rFonts w:hAnsi="宋体"/>
                      <w:szCs w:val="21"/>
                    </w:rPr>
                  </w:pPr>
                </w:p>
              </w:tc>
              <w:tc>
                <w:tcPr>
                  <w:tcW w:w="963" w:type="pct"/>
                  <w:gridSpan w:val="2"/>
                  <w:vAlign w:val="center"/>
                </w:tcPr>
                <w:p w:rsidR="0011094A" w:rsidRPr="004D3850" w:rsidRDefault="005B411E" w:rsidP="0011094A">
                  <w:pPr>
                    <w:jc w:val="center"/>
                    <w:rPr>
                      <w:szCs w:val="21"/>
                    </w:rPr>
                  </w:pPr>
                  <w:r w:rsidRPr="004D3850">
                    <w:rPr>
                      <w:rFonts w:hint="eastAsia"/>
                      <w:szCs w:val="21"/>
                    </w:rPr>
                    <w:t>废面粉</w:t>
                  </w:r>
                </w:p>
              </w:tc>
              <w:tc>
                <w:tcPr>
                  <w:tcW w:w="643" w:type="pct"/>
                  <w:vAlign w:val="center"/>
                </w:tcPr>
                <w:p w:rsidR="0011094A" w:rsidRPr="004D3850" w:rsidRDefault="005B411E" w:rsidP="0011094A">
                  <w:pPr>
                    <w:jc w:val="center"/>
                    <w:rPr>
                      <w:szCs w:val="21"/>
                    </w:rPr>
                  </w:pPr>
                  <w:r w:rsidRPr="004D3850">
                    <w:rPr>
                      <w:rFonts w:hint="eastAsia"/>
                      <w:szCs w:val="21"/>
                    </w:rPr>
                    <w:t>0.711</w:t>
                  </w:r>
                </w:p>
              </w:tc>
              <w:tc>
                <w:tcPr>
                  <w:tcW w:w="803" w:type="pct"/>
                  <w:vAlign w:val="center"/>
                </w:tcPr>
                <w:p w:rsidR="0011094A" w:rsidRPr="004D3850" w:rsidRDefault="005B411E" w:rsidP="0011094A">
                  <w:pPr>
                    <w:jc w:val="center"/>
                    <w:rPr>
                      <w:szCs w:val="21"/>
                    </w:rPr>
                  </w:pPr>
                  <w:r w:rsidRPr="004D3850">
                    <w:rPr>
                      <w:rFonts w:hint="eastAsia"/>
                      <w:szCs w:val="21"/>
                    </w:rPr>
                    <w:t>0.711</w:t>
                  </w:r>
                </w:p>
              </w:tc>
              <w:tc>
                <w:tcPr>
                  <w:tcW w:w="739"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c>
                <w:tcPr>
                  <w:tcW w:w="736"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jc w:val="center"/>
                    <w:rPr>
                      <w:szCs w:val="21"/>
                    </w:rPr>
                  </w:pPr>
                  <w:r w:rsidRPr="004D3850">
                    <w:rPr>
                      <w:rFonts w:hint="eastAsia"/>
                      <w:szCs w:val="21"/>
                    </w:rPr>
                    <w:t>污泥</w:t>
                  </w:r>
                </w:p>
              </w:tc>
              <w:tc>
                <w:tcPr>
                  <w:tcW w:w="643" w:type="pct"/>
                  <w:vAlign w:val="center"/>
                </w:tcPr>
                <w:p w:rsidR="0011094A" w:rsidRPr="004D3850" w:rsidRDefault="0011094A" w:rsidP="0011094A">
                  <w:pPr>
                    <w:jc w:val="center"/>
                    <w:rPr>
                      <w:szCs w:val="21"/>
                    </w:rPr>
                  </w:pPr>
                  <w:r w:rsidRPr="004D3850">
                    <w:rPr>
                      <w:rFonts w:hint="eastAsia"/>
                      <w:szCs w:val="21"/>
                    </w:rPr>
                    <w:t>3.96</w:t>
                  </w:r>
                </w:p>
              </w:tc>
              <w:tc>
                <w:tcPr>
                  <w:tcW w:w="803" w:type="pct"/>
                  <w:vAlign w:val="center"/>
                </w:tcPr>
                <w:p w:rsidR="0011094A" w:rsidRPr="004D3850" w:rsidRDefault="0011094A" w:rsidP="0011094A">
                  <w:pPr>
                    <w:jc w:val="center"/>
                    <w:rPr>
                      <w:szCs w:val="21"/>
                    </w:rPr>
                  </w:pPr>
                  <w:r w:rsidRPr="004D3850">
                    <w:rPr>
                      <w:rFonts w:hint="eastAsia"/>
                      <w:szCs w:val="21"/>
                    </w:rPr>
                    <w:t>3.96</w:t>
                  </w:r>
                </w:p>
              </w:tc>
              <w:tc>
                <w:tcPr>
                  <w:tcW w:w="739"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c>
                <w:tcPr>
                  <w:tcW w:w="736"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jc w:val="center"/>
                    <w:rPr>
                      <w:szCs w:val="21"/>
                    </w:rPr>
                  </w:pPr>
                  <w:r w:rsidRPr="004D3850">
                    <w:rPr>
                      <w:rFonts w:hint="eastAsia"/>
                      <w:szCs w:val="21"/>
                    </w:rPr>
                    <w:t>废油脂</w:t>
                  </w:r>
                </w:p>
              </w:tc>
              <w:tc>
                <w:tcPr>
                  <w:tcW w:w="643" w:type="pct"/>
                  <w:vAlign w:val="center"/>
                </w:tcPr>
                <w:p w:rsidR="0011094A" w:rsidRPr="004D3850" w:rsidRDefault="0011094A" w:rsidP="0011094A">
                  <w:pPr>
                    <w:jc w:val="center"/>
                    <w:rPr>
                      <w:szCs w:val="21"/>
                    </w:rPr>
                  </w:pPr>
                  <w:r w:rsidRPr="004D3850">
                    <w:rPr>
                      <w:rFonts w:hint="eastAsia"/>
                      <w:szCs w:val="21"/>
                    </w:rPr>
                    <w:t>1.2</w:t>
                  </w:r>
                </w:p>
              </w:tc>
              <w:tc>
                <w:tcPr>
                  <w:tcW w:w="803" w:type="pct"/>
                  <w:vAlign w:val="center"/>
                </w:tcPr>
                <w:p w:rsidR="0011094A" w:rsidRPr="004D3850" w:rsidRDefault="0011094A" w:rsidP="0011094A">
                  <w:pPr>
                    <w:jc w:val="center"/>
                    <w:rPr>
                      <w:szCs w:val="21"/>
                    </w:rPr>
                  </w:pPr>
                  <w:r w:rsidRPr="004D3850">
                    <w:rPr>
                      <w:rFonts w:hint="eastAsia"/>
                      <w:szCs w:val="21"/>
                    </w:rPr>
                    <w:t>1.2</w:t>
                  </w:r>
                </w:p>
              </w:tc>
              <w:tc>
                <w:tcPr>
                  <w:tcW w:w="739"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c>
                <w:tcPr>
                  <w:tcW w:w="736"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r>
            <w:tr w:rsidR="0011094A" w:rsidRPr="0049343E" w:rsidTr="0011094A">
              <w:trPr>
                <w:cantSplit/>
                <w:trHeight w:val="20"/>
              </w:trPr>
              <w:tc>
                <w:tcPr>
                  <w:tcW w:w="593" w:type="pct"/>
                  <w:vMerge/>
                  <w:vAlign w:val="center"/>
                </w:tcPr>
                <w:p w:rsidR="0011094A" w:rsidRPr="004D3850" w:rsidRDefault="0011094A" w:rsidP="0011094A">
                  <w:pPr>
                    <w:adjustRightInd w:val="0"/>
                    <w:snapToGrid w:val="0"/>
                    <w:jc w:val="center"/>
                    <w:rPr>
                      <w:rFonts w:hAnsi="宋体"/>
                      <w:szCs w:val="21"/>
                    </w:rPr>
                  </w:pPr>
                </w:p>
              </w:tc>
              <w:tc>
                <w:tcPr>
                  <w:tcW w:w="1486" w:type="pct"/>
                  <w:gridSpan w:val="3"/>
                  <w:vAlign w:val="center"/>
                </w:tcPr>
                <w:p w:rsidR="0011094A" w:rsidRPr="004D3850" w:rsidRDefault="0011094A" w:rsidP="0011094A">
                  <w:pPr>
                    <w:jc w:val="center"/>
                    <w:rPr>
                      <w:szCs w:val="21"/>
                    </w:rPr>
                  </w:pPr>
                  <w:r w:rsidRPr="004D3850">
                    <w:rPr>
                      <w:rFonts w:hint="eastAsia"/>
                      <w:szCs w:val="21"/>
                    </w:rPr>
                    <w:t>生活垃圾</w:t>
                  </w:r>
                </w:p>
              </w:tc>
              <w:tc>
                <w:tcPr>
                  <w:tcW w:w="643" w:type="pct"/>
                  <w:vAlign w:val="center"/>
                </w:tcPr>
                <w:p w:rsidR="0011094A" w:rsidRPr="004D3850" w:rsidRDefault="0011094A" w:rsidP="0011094A">
                  <w:pPr>
                    <w:jc w:val="center"/>
                    <w:rPr>
                      <w:szCs w:val="21"/>
                    </w:rPr>
                  </w:pPr>
                  <w:r w:rsidRPr="004D3850">
                    <w:rPr>
                      <w:rFonts w:hint="eastAsia"/>
                      <w:szCs w:val="21"/>
                    </w:rPr>
                    <w:t>1.5</w:t>
                  </w:r>
                </w:p>
              </w:tc>
              <w:tc>
                <w:tcPr>
                  <w:tcW w:w="803" w:type="pct"/>
                  <w:vAlign w:val="center"/>
                </w:tcPr>
                <w:p w:rsidR="0011094A" w:rsidRPr="004D3850" w:rsidRDefault="0011094A" w:rsidP="0011094A">
                  <w:pPr>
                    <w:jc w:val="center"/>
                    <w:rPr>
                      <w:szCs w:val="21"/>
                    </w:rPr>
                  </w:pPr>
                  <w:r w:rsidRPr="004D3850">
                    <w:rPr>
                      <w:rFonts w:hint="eastAsia"/>
                      <w:szCs w:val="21"/>
                    </w:rPr>
                    <w:t>1.5</w:t>
                  </w:r>
                </w:p>
              </w:tc>
              <w:tc>
                <w:tcPr>
                  <w:tcW w:w="739"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c>
                <w:tcPr>
                  <w:tcW w:w="736" w:type="pct"/>
                  <w:vAlign w:val="center"/>
                </w:tcPr>
                <w:p w:rsidR="0011094A" w:rsidRPr="004D3850" w:rsidRDefault="0011094A" w:rsidP="0011094A">
                  <w:pPr>
                    <w:adjustRightInd w:val="0"/>
                    <w:snapToGrid w:val="0"/>
                    <w:jc w:val="center"/>
                    <w:rPr>
                      <w:rFonts w:hAnsi="宋体"/>
                      <w:szCs w:val="21"/>
                    </w:rPr>
                  </w:pPr>
                  <w:r w:rsidRPr="004D3850">
                    <w:rPr>
                      <w:rFonts w:hAnsi="宋体" w:hint="eastAsia"/>
                      <w:szCs w:val="21"/>
                    </w:rPr>
                    <w:t>0</w:t>
                  </w:r>
                </w:p>
              </w:tc>
            </w:tr>
          </w:tbl>
          <w:p w:rsidR="0011094A" w:rsidRPr="003B0896" w:rsidRDefault="0011094A" w:rsidP="000628D2">
            <w:pPr>
              <w:spacing w:beforeLines="50" w:line="360" w:lineRule="auto"/>
              <w:ind w:firstLineChars="200" w:firstLine="480"/>
              <w:rPr>
                <w:sz w:val="24"/>
              </w:rPr>
            </w:pPr>
            <w:r w:rsidRPr="003B0896">
              <w:rPr>
                <w:rFonts w:hint="eastAsia"/>
                <w:sz w:val="24"/>
              </w:rPr>
              <w:t>本项目污染物排放总量控制建议指标如下：</w:t>
            </w:r>
          </w:p>
          <w:p w:rsidR="0011094A" w:rsidRPr="004D3850" w:rsidRDefault="0011094A" w:rsidP="003B0896">
            <w:pPr>
              <w:spacing w:line="360" w:lineRule="auto"/>
              <w:ind w:firstLineChars="200" w:firstLine="480"/>
              <w:rPr>
                <w:sz w:val="24"/>
              </w:rPr>
            </w:pPr>
            <w:r w:rsidRPr="003B0896">
              <w:rPr>
                <w:rFonts w:hint="eastAsia"/>
                <w:sz w:val="24"/>
              </w:rPr>
              <w:t>根据南通市生态环境局文件</w:t>
            </w:r>
            <w:r w:rsidRPr="003B0896">
              <w:rPr>
                <w:rFonts w:ascii="宋体" w:hAnsi="宋体" w:hint="eastAsia"/>
                <w:sz w:val="24"/>
              </w:rPr>
              <w:t>《关于做好建设项目环评审批中主要污染物排放总量指标审核与排污权交易衔接工作的通知》（通环办[</w:t>
            </w:r>
            <w:r w:rsidRPr="003B0896">
              <w:rPr>
                <w:sz w:val="24"/>
              </w:rPr>
              <w:t>2019</w:t>
            </w:r>
            <w:r w:rsidRPr="003B0896">
              <w:rPr>
                <w:rFonts w:ascii="宋体" w:hAnsi="宋体" w:hint="eastAsia"/>
                <w:sz w:val="24"/>
              </w:rPr>
              <w:t>]</w:t>
            </w:r>
            <w:r w:rsidRPr="003B0896">
              <w:rPr>
                <w:sz w:val="24"/>
              </w:rPr>
              <w:t>8</w:t>
            </w:r>
            <w:r w:rsidRPr="003B0896">
              <w:rPr>
                <w:rFonts w:ascii="宋体" w:hAnsi="宋体" w:hint="eastAsia"/>
                <w:sz w:val="24"/>
              </w:rPr>
              <w:t>号），本项目总量控制因子为</w:t>
            </w:r>
            <w:r w:rsidRPr="003B0896">
              <w:rPr>
                <w:sz w:val="24"/>
              </w:rPr>
              <w:t>COD</w:t>
            </w:r>
            <w:r w:rsidRPr="003B0896">
              <w:rPr>
                <w:rFonts w:hAnsi="宋体"/>
                <w:sz w:val="24"/>
              </w:rPr>
              <w:t>、</w:t>
            </w:r>
            <w:r w:rsidRPr="003B0896">
              <w:rPr>
                <w:sz w:val="24"/>
              </w:rPr>
              <w:t>NH</w:t>
            </w:r>
            <w:r w:rsidRPr="003B0896">
              <w:rPr>
                <w:sz w:val="24"/>
                <w:vertAlign w:val="subscript"/>
              </w:rPr>
              <w:t>3</w:t>
            </w:r>
            <w:r w:rsidRPr="003B0896">
              <w:rPr>
                <w:sz w:val="24"/>
              </w:rPr>
              <w:t>-N</w:t>
            </w:r>
            <w:r w:rsidRPr="003B0896">
              <w:rPr>
                <w:rFonts w:hAnsi="宋体"/>
                <w:sz w:val="24"/>
              </w:rPr>
              <w:t>、</w:t>
            </w:r>
            <w:r w:rsidRPr="003B0896">
              <w:rPr>
                <w:rFonts w:hAnsi="宋体" w:hint="eastAsia"/>
                <w:sz w:val="24"/>
              </w:rPr>
              <w:t>TN</w:t>
            </w:r>
            <w:r w:rsidRPr="003B0896">
              <w:rPr>
                <w:rFonts w:hAnsi="宋体" w:hint="eastAsia"/>
                <w:sz w:val="24"/>
              </w:rPr>
              <w:t>、</w:t>
            </w:r>
            <w:r w:rsidRPr="003B0896">
              <w:rPr>
                <w:sz w:val="24"/>
              </w:rPr>
              <w:t>TP</w:t>
            </w:r>
            <w:r w:rsidR="005B411E">
              <w:rPr>
                <w:rFonts w:hint="eastAsia"/>
                <w:sz w:val="24"/>
              </w:rPr>
              <w:t>、</w:t>
            </w:r>
            <w:r w:rsidR="005B411E" w:rsidRPr="004D3850">
              <w:rPr>
                <w:rFonts w:hint="eastAsia"/>
                <w:sz w:val="24"/>
              </w:rPr>
              <w:t>颗粒物</w:t>
            </w:r>
            <w:r w:rsidRPr="004D3850">
              <w:rPr>
                <w:rFonts w:ascii="宋体" w:hAnsi="宋体" w:hint="eastAsia"/>
                <w:sz w:val="24"/>
              </w:rPr>
              <w:t>。</w:t>
            </w:r>
          </w:p>
          <w:p w:rsidR="0011094A" w:rsidRPr="004D3850" w:rsidRDefault="0011094A" w:rsidP="003B0896">
            <w:pPr>
              <w:spacing w:line="360" w:lineRule="auto"/>
              <w:ind w:firstLineChars="200" w:firstLine="480"/>
              <w:rPr>
                <w:rFonts w:ascii="宋体" w:hAnsi="宋体"/>
                <w:sz w:val="24"/>
              </w:rPr>
            </w:pPr>
            <w:r w:rsidRPr="004D3850">
              <w:rPr>
                <w:rFonts w:ascii="宋体" w:hAnsi="宋体" w:hint="eastAsia"/>
                <w:sz w:val="24"/>
              </w:rPr>
              <w:t>大气污染物：本项目运行投产后，</w:t>
            </w:r>
            <w:r w:rsidR="003B0896" w:rsidRPr="004D3850">
              <w:rPr>
                <w:rFonts w:ascii="宋体" w:hAnsi="宋体" w:hint="eastAsia"/>
                <w:sz w:val="24"/>
              </w:rPr>
              <w:t>有</w:t>
            </w:r>
            <w:r w:rsidRPr="004D3850">
              <w:rPr>
                <w:rFonts w:ascii="宋体" w:hAnsi="宋体" w:hint="eastAsia"/>
                <w:sz w:val="24"/>
              </w:rPr>
              <w:t>组织废气污染物排放量</w:t>
            </w:r>
            <w:r w:rsidR="005B411E" w:rsidRPr="004D3850">
              <w:rPr>
                <w:rFonts w:ascii="宋体" w:hAnsi="宋体" w:hint="eastAsia"/>
                <w:sz w:val="24"/>
              </w:rPr>
              <w:t>颗粒物：</w:t>
            </w:r>
            <w:r w:rsidR="005B411E" w:rsidRPr="004D3850">
              <w:rPr>
                <w:sz w:val="24"/>
              </w:rPr>
              <w:t>0.0368t/a</w:t>
            </w:r>
            <w:r w:rsidR="005B411E" w:rsidRPr="004D3850">
              <w:rPr>
                <w:rFonts w:ascii="宋体" w:hAnsi="宋体" w:hint="eastAsia"/>
                <w:sz w:val="24"/>
              </w:rPr>
              <w:t>、</w:t>
            </w:r>
            <w:r w:rsidR="003B0896" w:rsidRPr="004D3850">
              <w:rPr>
                <w:rFonts w:hint="eastAsia"/>
                <w:sz w:val="24"/>
              </w:rPr>
              <w:t>氨</w:t>
            </w:r>
            <w:r w:rsidRPr="004D3850">
              <w:rPr>
                <w:rFonts w:hint="eastAsia"/>
                <w:sz w:val="24"/>
              </w:rPr>
              <w:t>：</w:t>
            </w:r>
            <w:r w:rsidRPr="004D3850">
              <w:rPr>
                <w:rFonts w:hint="eastAsia"/>
                <w:sz w:val="24"/>
              </w:rPr>
              <w:t>0.0</w:t>
            </w:r>
            <w:r w:rsidR="003B0896" w:rsidRPr="004D3850">
              <w:rPr>
                <w:rFonts w:hint="eastAsia"/>
                <w:sz w:val="24"/>
              </w:rPr>
              <w:t>015</w:t>
            </w:r>
            <w:r w:rsidRPr="004D3850">
              <w:rPr>
                <w:rFonts w:hint="eastAsia"/>
                <w:sz w:val="24"/>
              </w:rPr>
              <w:t>t/a</w:t>
            </w:r>
            <w:r w:rsidR="003B0896" w:rsidRPr="004D3850">
              <w:rPr>
                <w:rFonts w:hint="eastAsia"/>
                <w:sz w:val="24"/>
              </w:rPr>
              <w:t>、硫化氢：</w:t>
            </w:r>
            <w:r w:rsidR="003B0896" w:rsidRPr="004D3850">
              <w:rPr>
                <w:rFonts w:hint="eastAsia"/>
                <w:sz w:val="24"/>
              </w:rPr>
              <w:t>0.00006t/a</w:t>
            </w:r>
            <w:r w:rsidRPr="004D3850">
              <w:rPr>
                <w:rFonts w:hint="eastAsia"/>
                <w:sz w:val="24"/>
              </w:rPr>
              <w:t>，</w:t>
            </w:r>
            <w:r w:rsidR="003B0896" w:rsidRPr="004D3850">
              <w:rPr>
                <w:rFonts w:hint="eastAsia"/>
                <w:sz w:val="24"/>
              </w:rPr>
              <w:t>无组织废气污染物排放量颗粒物：</w:t>
            </w:r>
            <w:r w:rsidR="003B0896" w:rsidRPr="004D3850">
              <w:rPr>
                <w:rFonts w:hint="eastAsia"/>
                <w:sz w:val="24"/>
              </w:rPr>
              <w:t>0.0</w:t>
            </w:r>
            <w:r w:rsidR="005B411E" w:rsidRPr="004D3850">
              <w:rPr>
                <w:rFonts w:hint="eastAsia"/>
                <w:sz w:val="24"/>
              </w:rPr>
              <w:t>022</w:t>
            </w:r>
            <w:r w:rsidR="003B0896" w:rsidRPr="004D3850">
              <w:rPr>
                <w:rFonts w:hint="eastAsia"/>
                <w:sz w:val="24"/>
              </w:rPr>
              <w:t>t/a</w:t>
            </w:r>
            <w:r w:rsidR="003B0896" w:rsidRPr="004D3850">
              <w:rPr>
                <w:rFonts w:hint="eastAsia"/>
                <w:sz w:val="24"/>
              </w:rPr>
              <w:t>，</w:t>
            </w:r>
            <w:r w:rsidRPr="004D3850">
              <w:rPr>
                <w:rFonts w:ascii="宋体" w:hAnsi="宋体" w:hint="eastAsia"/>
                <w:sz w:val="24"/>
              </w:rPr>
              <w:t>仅作为考核量在海安市范围内平衡。</w:t>
            </w:r>
          </w:p>
          <w:p w:rsidR="0011094A" w:rsidRPr="003B0896" w:rsidRDefault="0011094A" w:rsidP="003B0896">
            <w:pPr>
              <w:spacing w:line="360" w:lineRule="auto"/>
              <w:ind w:firstLineChars="200" w:firstLine="480"/>
              <w:rPr>
                <w:sz w:val="24"/>
              </w:rPr>
            </w:pPr>
            <w:r w:rsidRPr="003B0896">
              <w:rPr>
                <w:rFonts w:hint="eastAsia"/>
                <w:sz w:val="24"/>
              </w:rPr>
              <w:t>水污染物：</w:t>
            </w:r>
            <w:r w:rsidRPr="003B0896">
              <w:rPr>
                <w:sz w:val="24"/>
              </w:rPr>
              <w:t>本项目</w:t>
            </w:r>
            <w:r w:rsidRPr="003B0896">
              <w:rPr>
                <w:rFonts w:hint="eastAsia"/>
                <w:sz w:val="24"/>
              </w:rPr>
              <w:t>产生</w:t>
            </w:r>
            <w:r w:rsidR="003B0896" w:rsidRPr="003B0896">
              <w:rPr>
                <w:rFonts w:hint="eastAsia"/>
                <w:sz w:val="24"/>
              </w:rPr>
              <w:t>生产废水、</w:t>
            </w:r>
            <w:r w:rsidRPr="003B0896">
              <w:rPr>
                <w:rFonts w:hint="eastAsia"/>
                <w:sz w:val="24"/>
              </w:rPr>
              <w:t>生活污水</w:t>
            </w:r>
            <w:r w:rsidR="003B0896" w:rsidRPr="003B0896">
              <w:rPr>
                <w:rFonts w:hint="eastAsia"/>
                <w:sz w:val="24"/>
              </w:rPr>
              <w:t>外排量共计</w:t>
            </w:r>
            <w:r w:rsidR="003B0896" w:rsidRPr="003B0896">
              <w:rPr>
                <w:rFonts w:hint="eastAsia"/>
                <w:sz w:val="24"/>
              </w:rPr>
              <w:t>408</w:t>
            </w:r>
            <w:r w:rsidRPr="003B0896">
              <w:rPr>
                <w:rFonts w:hint="eastAsia"/>
                <w:sz w:val="24"/>
              </w:rPr>
              <w:t>0t/a</w:t>
            </w:r>
            <w:r w:rsidRPr="003B0896">
              <w:rPr>
                <w:rFonts w:hint="eastAsia"/>
                <w:sz w:val="24"/>
              </w:rPr>
              <w:t>，</w:t>
            </w:r>
            <w:r w:rsidR="003B0896" w:rsidRPr="003B0896">
              <w:rPr>
                <w:rFonts w:hint="eastAsia"/>
                <w:sz w:val="24"/>
              </w:rPr>
              <w:t>分别</w:t>
            </w:r>
            <w:r w:rsidRPr="003B0896">
              <w:rPr>
                <w:rFonts w:hint="eastAsia"/>
                <w:sz w:val="24"/>
              </w:rPr>
              <w:t>经</w:t>
            </w:r>
            <w:r w:rsidR="003B0896" w:rsidRPr="003B0896">
              <w:rPr>
                <w:rFonts w:hint="eastAsia"/>
                <w:sz w:val="24"/>
              </w:rPr>
              <w:t>生产废水处理装置、</w:t>
            </w:r>
            <w:r w:rsidRPr="003B0896">
              <w:rPr>
                <w:rFonts w:hint="eastAsia"/>
                <w:sz w:val="24"/>
              </w:rPr>
              <w:t>化粪池预处理后各污染物接管考核量为</w:t>
            </w:r>
            <w:r w:rsidRPr="003B0896">
              <w:rPr>
                <w:rFonts w:hint="eastAsia"/>
                <w:sz w:val="24"/>
              </w:rPr>
              <w:t>COD</w:t>
            </w:r>
            <w:r w:rsidRPr="003B0896">
              <w:rPr>
                <w:rFonts w:hint="eastAsia"/>
                <w:sz w:val="24"/>
              </w:rPr>
              <w:t>：</w:t>
            </w:r>
            <w:r w:rsidR="003B0896" w:rsidRPr="003B0896">
              <w:rPr>
                <w:rFonts w:hint="eastAsia"/>
                <w:sz w:val="24"/>
              </w:rPr>
              <w:t>1.224</w:t>
            </w:r>
            <w:r w:rsidRPr="003B0896">
              <w:rPr>
                <w:rFonts w:hint="eastAsia"/>
                <w:sz w:val="24"/>
              </w:rPr>
              <w:t>t/a</w:t>
            </w:r>
            <w:r w:rsidRPr="003B0896">
              <w:rPr>
                <w:rFonts w:hint="eastAsia"/>
                <w:sz w:val="24"/>
              </w:rPr>
              <w:t>、</w:t>
            </w:r>
            <w:r w:rsidR="003B0896" w:rsidRPr="003B0896">
              <w:rPr>
                <w:rFonts w:hint="eastAsia"/>
                <w:sz w:val="24"/>
              </w:rPr>
              <w:t>BOD</w:t>
            </w:r>
            <w:r w:rsidR="003B0896" w:rsidRPr="003B0896">
              <w:rPr>
                <w:rFonts w:hint="eastAsia"/>
                <w:sz w:val="24"/>
                <w:vertAlign w:val="subscript"/>
              </w:rPr>
              <w:t>5</w:t>
            </w:r>
            <w:r w:rsidR="003B0896" w:rsidRPr="003B0896">
              <w:rPr>
                <w:rFonts w:hint="eastAsia"/>
                <w:sz w:val="24"/>
              </w:rPr>
              <w:t>：</w:t>
            </w:r>
            <w:r w:rsidR="003B0896" w:rsidRPr="003B0896">
              <w:rPr>
                <w:rFonts w:hint="eastAsia"/>
                <w:sz w:val="24"/>
              </w:rPr>
              <w:t>0.72t/a</w:t>
            </w:r>
            <w:r w:rsidR="003B0896" w:rsidRPr="003B0896">
              <w:rPr>
                <w:rFonts w:hint="eastAsia"/>
                <w:sz w:val="24"/>
              </w:rPr>
              <w:t>、</w:t>
            </w:r>
            <w:r w:rsidRPr="003B0896">
              <w:rPr>
                <w:rFonts w:hint="eastAsia"/>
                <w:sz w:val="24"/>
              </w:rPr>
              <w:t>SS</w:t>
            </w:r>
            <w:r w:rsidRPr="003B0896">
              <w:rPr>
                <w:rFonts w:hint="eastAsia"/>
                <w:sz w:val="24"/>
              </w:rPr>
              <w:t>：</w:t>
            </w:r>
            <w:r w:rsidRPr="003B0896">
              <w:rPr>
                <w:rFonts w:hint="eastAsia"/>
                <w:sz w:val="24"/>
              </w:rPr>
              <w:t>0.</w:t>
            </w:r>
            <w:r w:rsidR="003B0896" w:rsidRPr="003B0896">
              <w:rPr>
                <w:rFonts w:hint="eastAsia"/>
                <w:sz w:val="24"/>
              </w:rPr>
              <w:t>636</w:t>
            </w:r>
            <w:r w:rsidRPr="003B0896">
              <w:rPr>
                <w:rFonts w:hint="eastAsia"/>
                <w:sz w:val="24"/>
              </w:rPr>
              <w:t>t/a</w:t>
            </w:r>
            <w:r w:rsidRPr="003B0896">
              <w:rPr>
                <w:rFonts w:hint="eastAsia"/>
                <w:sz w:val="24"/>
              </w:rPr>
              <w:t>、氨氮：</w:t>
            </w:r>
            <w:r w:rsidRPr="003B0896">
              <w:rPr>
                <w:sz w:val="24"/>
              </w:rPr>
              <w:t>0.</w:t>
            </w:r>
            <w:r w:rsidR="003B0896" w:rsidRPr="003B0896">
              <w:rPr>
                <w:rFonts w:hint="eastAsia"/>
                <w:sz w:val="24"/>
              </w:rPr>
              <w:t>12</w:t>
            </w:r>
            <w:r w:rsidRPr="003B0896">
              <w:rPr>
                <w:rFonts w:hint="eastAsia"/>
                <w:sz w:val="24"/>
              </w:rPr>
              <w:t>t/a</w:t>
            </w:r>
            <w:r w:rsidRPr="003B0896">
              <w:rPr>
                <w:rFonts w:hint="eastAsia"/>
                <w:sz w:val="24"/>
              </w:rPr>
              <w:t>、</w:t>
            </w:r>
            <w:r w:rsidRPr="003B0896">
              <w:rPr>
                <w:rFonts w:hint="eastAsia"/>
                <w:sz w:val="24"/>
              </w:rPr>
              <w:t>TN</w:t>
            </w:r>
            <w:r w:rsidRPr="003B0896">
              <w:rPr>
                <w:rFonts w:hint="eastAsia"/>
                <w:sz w:val="24"/>
              </w:rPr>
              <w:t>：</w:t>
            </w:r>
            <w:r w:rsidRPr="003B0896">
              <w:rPr>
                <w:sz w:val="24"/>
              </w:rPr>
              <w:t>0.0</w:t>
            </w:r>
            <w:r w:rsidR="003B0896" w:rsidRPr="003B0896">
              <w:rPr>
                <w:rFonts w:hint="eastAsia"/>
                <w:sz w:val="24"/>
              </w:rPr>
              <w:t>168</w:t>
            </w:r>
            <w:r w:rsidRPr="003B0896">
              <w:rPr>
                <w:rFonts w:hint="eastAsia"/>
                <w:sz w:val="24"/>
              </w:rPr>
              <w:t>t/a</w:t>
            </w:r>
            <w:r w:rsidRPr="003B0896">
              <w:rPr>
                <w:rFonts w:hint="eastAsia"/>
                <w:sz w:val="24"/>
              </w:rPr>
              <w:t>、</w:t>
            </w:r>
            <w:r w:rsidRPr="003B0896">
              <w:rPr>
                <w:rFonts w:hint="eastAsia"/>
                <w:sz w:val="24"/>
              </w:rPr>
              <w:t>TP</w:t>
            </w:r>
            <w:r w:rsidRPr="003B0896">
              <w:rPr>
                <w:rFonts w:hint="eastAsia"/>
                <w:sz w:val="24"/>
              </w:rPr>
              <w:t>：</w:t>
            </w:r>
            <w:r w:rsidRPr="003B0896">
              <w:rPr>
                <w:sz w:val="24"/>
              </w:rPr>
              <w:t>0.00</w:t>
            </w:r>
            <w:r w:rsidR="003B0896" w:rsidRPr="003B0896">
              <w:rPr>
                <w:rFonts w:hint="eastAsia"/>
                <w:sz w:val="24"/>
              </w:rPr>
              <w:t>19</w:t>
            </w:r>
            <w:r w:rsidRPr="003B0896">
              <w:rPr>
                <w:rFonts w:hint="eastAsia"/>
                <w:sz w:val="24"/>
              </w:rPr>
              <w:t>t/a</w:t>
            </w:r>
            <w:r w:rsidR="003B0896" w:rsidRPr="003B0896">
              <w:rPr>
                <w:rFonts w:hint="eastAsia"/>
                <w:sz w:val="24"/>
              </w:rPr>
              <w:t>、动植物油：</w:t>
            </w:r>
            <w:r w:rsidR="003B0896" w:rsidRPr="003B0896">
              <w:rPr>
                <w:rFonts w:hint="eastAsia"/>
                <w:sz w:val="24"/>
              </w:rPr>
              <w:t>0.216t/a</w:t>
            </w:r>
            <w:r w:rsidRPr="003B0896">
              <w:rPr>
                <w:rFonts w:hint="eastAsia"/>
                <w:sz w:val="24"/>
              </w:rPr>
              <w:t>，经市政污水管网排入</w:t>
            </w:r>
            <w:r w:rsidRPr="003B0896">
              <w:rPr>
                <w:rFonts w:ascii="宋体" w:hAnsi="宋体" w:hint="eastAsia"/>
                <w:sz w:val="24"/>
              </w:rPr>
              <w:t>海安县</w:t>
            </w:r>
            <w:r w:rsidR="003B0896" w:rsidRPr="003B0896">
              <w:rPr>
                <w:rFonts w:ascii="宋体" w:hAnsi="宋体" w:hint="eastAsia"/>
                <w:sz w:val="24"/>
              </w:rPr>
              <w:t>城北凌河污水处理厂</w:t>
            </w:r>
            <w:r w:rsidRPr="003B0896">
              <w:rPr>
                <w:rFonts w:hint="eastAsia"/>
                <w:sz w:val="24"/>
              </w:rPr>
              <w:t>集中处理，最终外排环境量为</w:t>
            </w:r>
            <w:r w:rsidRPr="003B0896">
              <w:rPr>
                <w:rFonts w:hint="eastAsia"/>
                <w:sz w:val="24"/>
              </w:rPr>
              <w:t>COD</w:t>
            </w:r>
            <w:r w:rsidRPr="003B0896">
              <w:rPr>
                <w:rFonts w:hint="eastAsia"/>
                <w:sz w:val="24"/>
              </w:rPr>
              <w:t>：</w:t>
            </w:r>
            <w:r w:rsidR="003B0896" w:rsidRPr="003B0896">
              <w:rPr>
                <w:rFonts w:hint="eastAsia"/>
                <w:sz w:val="24"/>
              </w:rPr>
              <w:t>0.204</w:t>
            </w:r>
            <w:r w:rsidRPr="003B0896">
              <w:rPr>
                <w:rFonts w:hint="eastAsia"/>
                <w:sz w:val="24"/>
              </w:rPr>
              <w:t>t/a</w:t>
            </w:r>
            <w:r w:rsidRPr="003B0896">
              <w:rPr>
                <w:rFonts w:hint="eastAsia"/>
                <w:sz w:val="24"/>
              </w:rPr>
              <w:t>、</w:t>
            </w:r>
            <w:r w:rsidR="003B0896" w:rsidRPr="003B0896">
              <w:rPr>
                <w:rFonts w:hint="eastAsia"/>
                <w:sz w:val="24"/>
              </w:rPr>
              <w:t>BOD</w:t>
            </w:r>
            <w:r w:rsidR="003B0896" w:rsidRPr="003B0896">
              <w:rPr>
                <w:rFonts w:hint="eastAsia"/>
                <w:sz w:val="24"/>
                <w:vertAlign w:val="subscript"/>
              </w:rPr>
              <w:t>5</w:t>
            </w:r>
            <w:r w:rsidR="003B0896" w:rsidRPr="003B0896">
              <w:rPr>
                <w:rFonts w:hint="eastAsia"/>
                <w:sz w:val="24"/>
              </w:rPr>
              <w:t>：</w:t>
            </w:r>
            <w:r w:rsidR="003B0896" w:rsidRPr="003B0896">
              <w:rPr>
                <w:rFonts w:hint="eastAsia"/>
                <w:sz w:val="24"/>
              </w:rPr>
              <w:t>0.0408t/a</w:t>
            </w:r>
            <w:r w:rsidR="003B0896" w:rsidRPr="003B0896">
              <w:rPr>
                <w:rFonts w:hint="eastAsia"/>
                <w:sz w:val="24"/>
              </w:rPr>
              <w:t>、</w:t>
            </w:r>
            <w:r w:rsidRPr="003B0896">
              <w:rPr>
                <w:rFonts w:hint="eastAsia"/>
                <w:sz w:val="24"/>
              </w:rPr>
              <w:t>SS</w:t>
            </w:r>
            <w:r w:rsidRPr="003B0896">
              <w:rPr>
                <w:rFonts w:hint="eastAsia"/>
                <w:sz w:val="24"/>
              </w:rPr>
              <w:t>：</w:t>
            </w:r>
            <w:r w:rsidRPr="003B0896">
              <w:rPr>
                <w:rFonts w:hint="eastAsia"/>
                <w:sz w:val="24"/>
              </w:rPr>
              <w:t>0.0</w:t>
            </w:r>
            <w:r w:rsidR="003B0896" w:rsidRPr="003B0896">
              <w:rPr>
                <w:rFonts w:hint="eastAsia"/>
                <w:sz w:val="24"/>
              </w:rPr>
              <w:t>408</w:t>
            </w:r>
            <w:r w:rsidRPr="003B0896">
              <w:rPr>
                <w:rFonts w:hint="eastAsia"/>
                <w:sz w:val="24"/>
              </w:rPr>
              <w:t>t/a</w:t>
            </w:r>
            <w:r w:rsidRPr="003B0896">
              <w:rPr>
                <w:rFonts w:hint="eastAsia"/>
                <w:sz w:val="24"/>
              </w:rPr>
              <w:t>、氨氮：</w:t>
            </w:r>
            <w:r w:rsidRPr="003B0896">
              <w:rPr>
                <w:sz w:val="24"/>
              </w:rPr>
              <w:t>0.0</w:t>
            </w:r>
            <w:r w:rsidR="003B0896" w:rsidRPr="003B0896">
              <w:rPr>
                <w:rFonts w:hint="eastAsia"/>
                <w:sz w:val="24"/>
              </w:rPr>
              <w:t>204</w:t>
            </w:r>
            <w:r w:rsidRPr="003B0896">
              <w:rPr>
                <w:rFonts w:hint="eastAsia"/>
                <w:sz w:val="24"/>
              </w:rPr>
              <w:t>t/a</w:t>
            </w:r>
            <w:r w:rsidRPr="003B0896">
              <w:rPr>
                <w:rFonts w:hint="eastAsia"/>
                <w:sz w:val="24"/>
              </w:rPr>
              <w:t>、</w:t>
            </w:r>
            <w:r w:rsidRPr="003B0896">
              <w:rPr>
                <w:rFonts w:hint="eastAsia"/>
                <w:sz w:val="24"/>
              </w:rPr>
              <w:t>TN</w:t>
            </w:r>
            <w:r w:rsidRPr="003B0896">
              <w:rPr>
                <w:rFonts w:hint="eastAsia"/>
                <w:sz w:val="24"/>
              </w:rPr>
              <w:t>：</w:t>
            </w:r>
            <w:r w:rsidRPr="003B0896">
              <w:rPr>
                <w:sz w:val="24"/>
              </w:rPr>
              <w:t>0.0</w:t>
            </w:r>
            <w:r w:rsidR="003B0896" w:rsidRPr="003B0896">
              <w:rPr>
                <w:rFonts w:hint="eastAsia"/>
                <w:sz w:val="24"/>
              </w:rPr>
              <w:t>168</w:t>
            </w:r>
            <w:r w:rsidRPr="003B0896">
              <w:rPr>
                <w:rFonts w:hint="eastAsia"/>
                <w:sz w:val="24"/>
              </w:rPr>
              <w:t>t/a</w:t>
            </w:r>
            <w:r w:rsidRPr="003B0896">
              <w:rPr>
                <w:rFonts w:hint="eastAsia"/>
                <w:sz w:val="24"/>
              </w:rPr>
              <w:t>、</w:t>
            </w:r>
            <w:r w:rsidRPr="003B0896">
              <w:rPr>
                <w:rFonts w:hint="eastAsia"/>
                <w:sz w:val="24"/>
              </w:rPr>
              <w:t>TP</w:t>
            </w:r>
            <w:r w:rsidRPr="003B0896">
              <w:rPr>
                <w:rFonts w:hint="eastAsia"/>
                <w:sz w:val="24"/>
              </w:rPr>
              <w:t>：</w:t>
            </w:r>
            <w:r w:rsidRPr="003B0896">
              <w:rPr>
                <w:sz w:val="24"/>
              </w:rPr>
              <w:t>0.00</w:t>
            </w:r>
            <w:r w:rsidR="003B0896" w:rsidRPr="003B0896">
              <w:rPr>
                <w:rFonts w:hint="eastAsia"/>
                <w:sz w:val="24"/>
              </w:rPr>
              <w:t>19</w:t>
            </w:r>
            <w:r w:rsidRPr="003B0896">
              <w:rPr>
                <w:rFonts w:hint="eastAsia"/>
                <w:sz w:val="24"/>
              </w:rPr>
              <w:t>t/a</w:t>
            </w:r>
            <w:r w:rsidR="003B0896" w:rsidRPr="003B0896">
              <w:rPr>
                <w:rFonts w:hint="eastAsia"/>
                <w:sz w:val="24"/>
              </w:rPr>
              <w:t>、动植物油：</w:t>
            </w:r>
            <w:r w:rsidR="003B0896" w:rsidRPr="003B0896">
              <w:rPr>
                <w:rFonts w:hint="eastAsia"/>
                <w:sz w:val="24"/>
              </w:rPr>
              <w:t>0.0041t/a</w:t>
            </w:r>
            <w:r w:rsidRPr="003B0896">
              <w:rPr>
                <w:rFonts w:hint="eastAsia"/>
                <w:sz w:val="24"/>
              </w:rPr>
              <w:t>，在海安市范围内平衡。</w:t>
            </w:r>
          </w:p>
          <w:p w:rsidR="0011094A" w:rsidRPr="003F38CE" w:rsidRDefault="0011094A" w:rsidP="003B0896">
            <w:pPr>
              <w:spacing w:line="360" w:lineRule="auto"/>
              <w:ind w:firstLineChars="200" w:firstLine="480"/>
              <w:rPr>
                <w:sz w:val="24"/>
              </w:rPr>
            </w:pPr>
            <w:r w:rsidRPr="003F38CE">
              <w:rPr>
                <w:rFonts w:hint="eastAsia"/>
                <w:sz w:val="24"/>
              </w:rPr>
              <w:t>固废排放量为零，不申请总量。</w:t>
            </w:r>
          </w:p>
          <w:p w:rsidR="0011094A" w:rsidRPr="003F38CE" w:rsidRDefault="0011094A" w:rsidP="003F38CE">
            <w:pPr>
              <w:spacing w:line="360" w:lineRule="auto"/>
              <w:ind w:firstLineChars="200" w:firstLine="480"/>
              <w:rPr>
                <w:sz w:val="24"/>
              </w:rPr>
            </w:pPr>
            <w:r w:rsidRPr="003F38CE">
              <w:rPr>
                <w:rFonts w:hint="eastAsia"/>
                <w:sz w:val="24"/>
              </w:rPr>
              <w:t>根据《国民经济行业分类》，本项目属于</w:t>
            </w:r>
            <w:r w:rsidRPr="003F38CE">
              <w:rPr>
                <w:rFonts w:hint="eastAsia"/>
                <w:sz w:val="24"/>
              </w:rPr>
              <w:t>[C</w:t>
            </w:r>
            <w:r w:rsidR="003B0896" w:rsidRPr="003F38CE">
              <w:rPr>
                <w:rFonts w:hint="eastAsia"/>
                <w:sz w:val="24"/>
              </w:rPr>
              <w:t>1432</w:t>
            </w:r>
            <w:r w:rsidRPr="003F38CE">
              <w:rPr>
                <w:rFonts w:hint="eastAsia"/>
                <w:sz w:val="24"/>
              </w:rPr>
              <w:t xml:space="preserve">] </w:t>
            </w:r>
            <w:r w:rsidR="003B0896" w:rsidRPr="003F38CE">
              <w:rPr>
                <w:rFonts w:hint="eastAsia"/>
                <w:sz w:val="24"/>
              </w:rPr>
              <w:t>速冻食品</w:t>
            </w:r>
            <w:r w:rsidRPr="003F38CE">
              <w:rPr>
                <w:rFonts w:hint="eastAsia"/>
                <w:sz w:val="24"/>
              </w:rPr>
              <w:t>制造，对照《固定污染源排</w:t>
            </w:r>
            <w:r w:rsidRPr="003F38CE">
              <w:rPr>
                <w:rFonts w:hint="eastAsia"/>
                <w:sz w:val="24"/>
              </w:rPr>
              <w:lastRenderedPageBreak/>
              <w:t>污许可分类管理名录》（</w:t>
            </w:r>
            <w:r w:rsidRPr="003F38CE">
              <w:rPr>
                <w:rFonts w:hint="eastAsia"/>
                <w:sz w:val="24"/>
              </w:rPr>
              <w:t>2019</w:t>
            </w:r>
            <w:r w:rsidRPr="003F38CE">
              <w:rPr>
                <w:rFonts w:hint="eastAsia"/>
                <w:sz w:val="24"/>
              </w:rPr>
              <w:t>版），属于名录中</w:t>
            </w:r>
            <w:r w:rsidR="003F38CE" w:rsidRPr="003F38CE">
              <w:rPr>
                <w:rFonts w:hint="eastAsia"/>
                <w:sz w:val="24"/>
              </w:rPr>
              <w:t>简化</w:t>
            </w:r>
            <w:r w:rsidRPr="003F38CE">
              <w:rPr>
                <w:rFonts w:hint="eastAsia"/>
                <w:sz w:val="24"/>
              </w:rPr>
              <w:t>管理行业。</w:t>
            </w:r>
          </w:p>
          <w:p w:rsidR="0011094A" w:rsidRPr="003F38CE" w:rsidRDefault="0011094A" w:rsidP="003F38CE">
            <w:pPr>
              <w:spacing w:line="360" w:lineRule="auto"/>
              <w:ind w:firstLineChars="200" w:firstLine="480"/>
              <w:rPr>
                <w:rFonts w:ascii="宋体" w:hAnsi="宋体"/>
                <w:sz w:val="24"/>
              </w:rPr>
            </w:pPr>
            <w:r w:rsidRPr="003F38CE">
              <w:rPr>
                <w:rFonts w:ascii="宋体" w:hAnsi="宋体" w:hint="eastAsia"/>
                <w:sz w:val="24"/>
              </w:rPr>
              <w:t>根据《关于做好建设项目环评审批中主要污染物排放总量指标审核与排污权交易衔接工作的通知》（通环办[</w:t>
            </w:r>
            <w:r w:rsidRPr="003F38CE">
              <w:rPr>
                <w:sz w:val="24"/>
              </w:rPr>
              <w:t>2019</w:t>
            </w:r>
            <w:r w:rsidRPr="003F38CE">
              <w:rPr>
                <w:rFonts w:ascii="宋体" w:hAnsi="宋体" w:hint="eastAsia"/>
                <w:sz w:val="24"/>
              </w:rPr>
              <w:t>]</w:t>
            </w:r>
            <w:r w:rsidRPr="003F38CE">
              <w:rPr>
                <w:sz w:val="24"/>
              </w:rPr>
              <w:t>8</w:t>
            </w:r>
            <w:r w:rsidRPr="003F38CE">
              <w:rPr>
                <w:rFonts w:ascii="宋体" w:hAnsi="宋体" w:hint="eastAsia"/>
                <w:sz w:val="24"/>
              </w:rPr>
              <w:t>号）及排污许可证核发技术规范，本项目属于《固定污染源排污许可分类管理名录》（</w:t>
            </w:r>
            <w:r w:rsidRPr="003F38CE">
              <w:rPr>
                <w:sz w:val="24"/>
              </w:rPr>
              <w:t>201</w:t>
            </w:r>
            <w:r w:rsidRPr="003F38CE">
              <w:rPr>
                <w:rFonts w:hint="eastAsia"/>
                <w:sz w:val="24"/>
              </w:rPr>
              <w:t>9</w:t>
            </w:r>
            <w:r w:rsidRPr="003F38CE">
              <w:rPr>
                <w:rFonts w:ascii="宋体" w:hAnsi="宋体" w:hint="eastAsia"/>
                <w:sz w:val="24"/>
              </w:rPr>
              <w:t>版）中</w:t>
            </w:r>
            <w:r w:rsidR="003F38CE" w:rsidRPr="003F38CE">
              <w:rPr>
                <w:rFonts w:ascii="宋体" w:hAnsi="宋体" w:hint="eastAsia"/>
                <w:sz w:val="24"/>
              </w:rPr>
              <w:t>简化</w:t>
            </w:r>
            <w:r w:rsidRPr="003F38CE">
              <w:rPr>
                <w:rFonts w:ascii="宋体" w:hAnsi="宋体" w:hint="eastAsia"/>
                <w:sz w:val="24"/>
              </w:rPr>
              <w:t>管理行业，暂不实施总量指标审核及排污权交易。</w:t>
            </w:r>
          </w:p>
          <w:p w:rsidR="00C67A2E" w:rsidRPr="00D54E3F" w:rsidRDefault="00C67A2E" w:rsidP="009D4D35">
            <w:pPr>
              <w:spacing w:line="360" w:lineRule="auto"/>
              <w:ind w:firstLineChars="200" w:firstLine="480"/>
              <w:rPr>
                <w:color w:val="FF0000"/>
                <w:sz w:val="24"/>
              </w:rPr>
            </w:pPr>
          </w:p>
          <w:p w:rsidR="00C67A2E" w:rsidRPr="00D54E3F" w:rsidRDefault="00C67A2E" w:rsidP="009D4D35">
            <w:pPr>
              <w:spacing w:line="360" w:lineRule="auto"/>
              <w:ind w:firstLineChars="200" w:firstLine="480"/>
              <w:rPr>
                <w:color w:val="FF0000"/>
                <w:sz w:val="24"/>
              </w:rPr>
            </w:pPr>
          </w:p>
          <w:p w:rsidR="00C67A2E" w:rsidRPr="00D54E3F" w:rsidRDefault="00C67A2E" w:rsidP="009D4D35">
            <w:pPr>
              <w:spacing w:line="360" w:lineRule="auto"/>
              <w:ind w:firstLineChars="200" w:firstLine="480"/>
              <w:rPr>
                <w:color w:val="FF0000"/>
                <w:sz w:val="24"/>
              </w:rPr>
            </w:pPr>
          </w:p>
          <w:p w:rsidR="00C67A2E" w:rsidRPr="00D54E3F" w:rsidRDefault="00C67A2E" w:rsidP="009D4D35">
            <w:pPr>
              <w:spacing w:line="360" w:lineRule="auto"/>
              <w:ind w:firstLineChars="200" w:firstLine="480"/>
              <w:rPr>
                <w:color w:val="FF0000"/>
                <w:sz w:val="24"/>
              </w:rPr>
            </w:pPr>
          </w:p>
          <w:p w:rsidR="00C67A2E" w:rsidRPr="00D54E3F" w:rsidRDefault="00C67A2E" w:rsidP="009D4D35">
            <w:pPr>
              <w:spacing w:line="360" w:lineRule="auto"/>
              <w:ind w:firstLineChars="200" w:firstLine="480"/>
              <w:rPr>
                <w:color w:val="FF0000"/>
                <w:sz w:val="24"/>
              </w:rPr>
            </w:pPr>
          </w:p>
          <w:p w:rsidR="00C67A2E" w:rsidRPr="00D54E3F" w:rsidRDefault="00C67A2E" w:rsidP="009D4D35">
            <w:pPr>
              <w:spacing w:line="360" w:lineRule="auto"/>
              <w:ind w:firstLineChars="200" w:firstLine="480"/>
              <w:rPr>
                <w:color w:val="FF0000"/>
                <w:sz w:val="24"/>
              </w:rPr>
            </w:pPr>
          </w:p>
          <w:p w:rsidR="00C67A2E" w:rsidRPr="00D54E3F" w:rsidRDefault="00C67A2E" w:rsidP="009D4D35">
            <w:pPr>
              <w:spacing w:line="360" w:lineRule="auto"/>
              <w:rPr>
                <w:color w:val="FF0000"/>
                <w:sz w:val="24"/>
              </w:rPr>
            </w:pPr>
          </w:p>
        </w:tc>
      </w:tr>
    </w:tbl>
    <w:p w:rsidR="00C67A2E" w:rsidRPr="00D54E3F" w:rsidRDefault="00C67A2E" w:rsidP="00C67A2E">
      <w:pPr>
        <w:spacing w:line="360" w:lineRule="auto"/>
        <w:rPr>
          <w:color w:val="FF0000"/>
          <w:sz w:val="24"/>
        </w:rPr>
        <w:sectPr w:rsidR="00C67A2E" w:rsidRPr="00D54E3F">
          <w:type w:val="nextColumn"/>
          <w:pgSz w:w="11907" w:h="16839"/>
          <w:pgMar w:top="1440" w:right="1800" w:bottom="1440" w:left="1800" w:header="851" w:footer="992" w:gutter="0"/>
          <w:cols w:space="720"/>
          <w:titlePg/>
          <w:docGrid w:linePitch="312"/>
        </w:sectPr>
      </w:pPr>
    </w:p>
    <w:p w:rsidR="00BA347B" w:rsidRPr="00CA5CB2" w:rsidRDefault="00BA347B" w:rsidP="004B5798">
      <w:pPr>
        <w:adjustRightInd w:val="0"/>
        <w:snapToGrid w:val="0"/>
        <w:spacing w:line="360" w:lineRule="auto"/>
        <w:outlineLvl w:val="0"/>
        <w:rPr>
          <w:b/>
          <w:sz w:val="28"/>
          <w:szCs w:val="28"/>
        </w:rPr>
      </w:pPr>
      <w:r w:rsidRPr="00CA5CB2">
        <w:rPr>
          <w:b/>
          <w:sz w:val="28"/>
          <w:szCs w:val="28"/>
        </w:rPr>
        <w:lastRenderedPageBreak/>
        <w:t>五、建设项目工程分析</w:t>
      </w:r>
    </w:p>
    <w:tbl>
      <w:tblPr>
        <w:tblW w:w="10265" w:type="dxa"/>
        <w:jc w:val="center"/>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265"/>
      </w:tblGrid>
      <w:tr w:rsidR="00D54E3F" w:rsidRPr="00D54E3F" w:rsidTr="004B5798">
        <w:trPr>
          <w:jc w:val="center"/>
        </w:trPr>
        <w:tc>
          <w:tcPr>
            <w:tcW w:w="10265" w:type="dxa"/>
          </w:tcPr>
          <w:p w:rsidR="00B04E3A" w:rsidRPr="00CA5CB2" w:rsidRDefault="00BA5919" w:rsidP="000628D2">
            <w:pPr>
              <w:spacing w:beforeLines="50" w:line="360" w:lineRule="auto"/>
              <w:rPr>
                <w:sz w:val="24"/>
              </w:rPr>
            </w:pPr>
            <w:r w:rsidRPr="00BA5919">
              <w:rPr>
                <w:b/>
                <w:noProof/>
                <w:sz w:val="24"/>
              </w:rPr>
              <w:pict>
                <v:rect id="_x0000_s181393" style="position:absolute;left:0;text-align:left;margin-left:304.1pt;margin-top:257pt;width:84.45pt;height:22.55pt;z-index:252010496" stroked="f" strokeweight="1pt">
                  <v:shadow type="perspective" color="#7f7f7f" opacity=".5" offset="1pt" offset2="-1pt"/>
                  <v:textbox style="mso-next-textbox:#_x0000_s181393">
                    <w:txbxContent>
                      <w:p w:rsidR="006A5A33" w:rsidRDefault="006A5A33">
                        <w:r>
                          <w:rPr>
                            <w:rFonts w:hint="eastAsia"/>
                          </w:rPr>
                          <w:t>N</w:t>
                        </w:r>
                        <w:r w:rsidRPr="003C2AA3">
                          <w:rPr>
                            <w:rFonts w:hint="eastAsia"/>
                            <w:vertAlign w:val="subscript"/>
                          </w:rPr>
                          <w:t>1-</w:t>
                        </w:r>
                        <w:r>
                          <w:rPr>
                            <w:rFonts w:hint="eastAsia"/>
                            <w:vertAlign w:val="subscript"/>
                          </w:rPr>
                          <w:t>1</w:t>
                        </w:r>
                        <w:r>
                          <w:rPr>
                            <w:rFonts w:hint="eastAsia"/>
                          </w:rPr>
                          <w:t>设备噪声</w:t>
                        </w:r>
                      </w:p>
                    </w:txbxContent>
                  </v:textbox>
                </v:rect>
              </w:pict>
            </w:r>
            <w:r w:rsidRPr="00BA5919">
              <w:rPr>
                <w:b/>
                <w:noProof/>
                <w:sz w:val="24"/>
              </w:rPr>
              <w:pict>
                <v:shapetype id="_x0000_t32" coordsize="21600,21600" o:spt="32" o:oned="t" path="m,l21600,21600e" filled="f">
                  <v:path arrowok="t" fillok="f" o:connecttype="none"/>
                  <o:lock v:ext="edit" shapetype="t"/>
                </v:shapetype>
                <v:shape id="_x0000_s181392" type="#_x0000_t32" style="position:absolute;left:0;text-align:left;margin-left:281.4pt;margin-top:268.85pt;width:22.7pt;height:0;z-index:252009472" o:connectortype="straight" strokeweight=".5pt">
                  <v:stroke dashstyle="dash" endarrow="block"/>
                  <v:shadow type="perspective" color="#7f7f7f" opacity=".5" offset="1pt" offset2="-1pt"/>
                </v:shape>
              </w:pict>
            </w:r>
            <w:r w:rsidRPr="00BA5919">
              <w:rPr>
                <w:b/>
                <w:noProof/>
                <w:sz w:val="24"/>
              </w:rPr>
              <w:pict>
                <v:rect id="_x0000_s3813" style="position:absolute;left:0;text-align:left;margin-left:210.15pt;margin-top:302.25pt;width:82.5pt;height:25.5pt;z-index:251736064" strokeweight="1pt">
                  <v:shadow type="perspective" color="#7f7f7f" opacity=".5" offset="1pt" offset2="-1pt"/>
                  <v:textbox style="mso-next-textbox:#_x0000_s3813">
                    <w:txbxContent>
                      <w:p w:rsidR="006A5A33" w:rsidRDefault="006A5A33" w:rsidP="003C2AA3">
                        <w:pPr>
                          <w:ind w:firstLineChars="100" w:firstLine="210"/>
                        </w:pPr>
                        <w:r>
                          <w:rPr>
                            <w:rFonts w:hint="eastAsia"/>
                          </w:rPr>
                          <w:t>压制成型</w:t>
                        </w:r>
                      </w:p>
                    </w:txbxContent>
                  </v:textbox>
                </v:rect>
              </w:pict>
            </w:r>
            <w:r w:rsidRPr="00BA5919">
              <w:rPr>
                <w:b/>
                <w:noProof/>
                <w:sz w:val="24"/>
              </w:rPr>
              <w:pict>
                <v:shape id="_x0000_s3824" type="#_x0000_t32" style="position:absolute;left:0;text-align:left;margin-left:369.65pt;margin-top:211.6pt;width:0;height:22.7pt;z-index:251747328" o:connectortype="straight" strokeweight="1pt">
                  <v:shadow type="perspective" color="#7f7f7f" opacity=".5" offset="1pt" offset2="-1pt"/>
                </v:shape>
              </w:pict>
            </w:r>
            <w:r w:rsidR="00B04E3A" w:rsidRPr="00CA5CB2">
              <w:rPr>
                <w:b/>
                <w:sz w:val="24"/>
              </w:rPr>
              <w:t>工艺流程简述（图示）</w:t>
            </w:r>
            <w:r w:rsidR="004B5798">
              <w:rPr>
                <w:rFonts w:hint="eastAsia"/>
                <w:b/>
                <w:sz w:val="24"/>
              </w:rPr>
              <w:t>：</w:t>
            </w:r>
          </w:p>
          <w:p w:rsidR="00E8243F" w:rsidRPr="00E8243F" w:rsidRDefault="00E8243F" w:rsidP="00E8243F">
            <w:pPr>
              <w:spacing w:line="360" w:lineRule="auto"/>
              <w:ind w:firstLineChars="200" w:firstLine="482"/>
              <w:rPr>
                <w:rFonts w:ascii="宋体" w:hAnsi="宋体"/>
                <w:b/>
                <w:bCs/>
                <w:sz w:val="24"/>
              </w:rPr>
            </w:pPr>
            <w:r w:rsidRPr="00E8243F">
              <w:rPr>
                <w:b/>
                <w:bCs/>
                <w:sz w:val="24"/>
              </w:rPr>
              <w:t>5.1</w:t>
            </w:r>
            <w:r w:rsidRPr="00E8243F">
              <w:rPr>
                <w:rFonts w:ascii="宋体" w:hAnsi="宋体" w:hint="eastAsia"/>
                <w:b/>
                <w:bCs/>
                <w:sz w:val="24"/>
              </w:rPr>
              <w:t>、</w:t>
            </w:r>
            <w:r w:rsidRPr="00E8243F">
              <w:rPr>
                <w:rFonts w:ascii="宋体" w:hAnsi="宋体"/>
                <w:b/>
                <w:bCs/>
                <w:sz w:val="24"/>
              </w:rPr>
              <w:t>施工期</w:t>
            </w:r>
            <w:r w:rsidRPr="00E8243F">
              <w:rPr>
                <w:rFonts w:ascii="宋体" w:hAnsi="宋体" w:hint="eastAsia"/>
                <w:b/>
                <w:bCs/>
                <w:sz w:val="24"/>
              </w:rPr>
              <w:t>工程分析</w:t>
            </w:r>
          </w:p>
          <w:p w:rsidR="00E8243F" w:rsidRPr="00E8243F" w:rsidRDefault="00E8243F" w:rsidP="00E8243F">
            <w:pPr>
              <w:spacing w:line="360" w:lineRule="auto"/>
              <w:ind w:firstLineChars="200" w:firstLine="480"/>
              <w:rPr>
                <w:sz w:val="24"/>
              </w:rPr>
            </w:pPr>
            <w:r w:rsidRPr="00E8243F">
              <w:rPr>
                <w:rFonts w:hint="eastAsia"/>
                <w:sz w:val="24"/>
              </w:rPr>
              <w:t>本项目生产所用厂房为租赁已建构筑物，基本无需基建工作。本项目利用现有厂房，施工期主要为设备安装调试，施工期短，对周围环境影响较小，因此不作施工期环境影响评述。</w:t>
            </w:r>
          </w:p>
          <w:p w:rsidR="00E8243F" w:rsidRPr="00E8243F" w:rsidRDefault="00E8243F" w:rsidP="00E8243F">
            <w:pPr>
              <w:spacing w:line="360" w:lineRule="auto"/>
              <w:ind w:left="482"/>
              <w:rPr>
                <w:rFonts w:ascii="宋体" w:hAnsi="宋体"/>
                <w:b/>
                <w:color w:val="000000" w:themeColor="text1"/>
                <w:sz w:val="24"/>
              </w:rPr>
            </w:pPr>
            <w:r w:rsidRPr="00E8243F">
              <w:rPr>
                <w:b/>
                <w:color w:val="000000" w:themeColor="text1"/>
                <w:sz w:val="24"/>
              </w:rPr>
              <w:t>5.2</w:t>
            </w:r>
            <w:r w:rsidRPr="00E8243F">
              <w:rPr>
                <w:rFonts w:ascii="宋体" w:hAnsi="宋体" w:hint="eastAsia"/>
                <w:b/>
                <w:color w:val="000000" w:themeColor="text1"/>
                <w:sz w:val="24"/>
              </w:rPr>
              <w:t>、营运期工程分析：</w:t>
            </w:r>
          </w:p>
          <w:p w:rsidR="00E8243F" w:rsidRDefault="00BA5919" w:rsidP="003C2AA3">
            <w:pPr>
              <w:spacing w:line="360" w:lineRule="auto"/>
              <w:ind w:firstLineChars="250" w:firstLine="525"/>
              <w:rPr>
                <w:rFonts w:hAnsi="宋体"/>
                <w:b/>
                <w:color w:val="000000" w:themeColor="text1"/>
                <w:sz w:val="24"/>
              </w:rPr>
            </w:pPr>
            <w:r w:rsidRPr="00BA5919">
              <w:rPr>
                <w:noProof/>
              </w:rPr>
              <w:pict>
                <v:rect id="_x0000_s3748" style="position:absolute;left:0;text-align:left;margin-left:328.15pt;margin-top:11.7pt;width:81.3pt;height:35.65pt;z-index:251681792" stroked="f" strokeweight="1pt">
                  <v:shadow type="perspective" color="#7f7f7f" opacity=".5" offset="1pt" offset2="-1pt"/>
                  <v:textbox style="mso-next-textbox:#_x0000_s3748">
                    <w:txbxContent>
                      <w:p w:rsidR="006A5A33" w:rsidRDefault="006A5A33" w:rsidP="00D0658E">
                        <w:pPr>
                          <w:ind w:firstLineChars="150" w:firstLine="315"/>
                        </w:pPr>
                        <w:r>
                          <w:rPr>
                            <w:rFonts w:hint="eastAsia"/>
                          </w:rPr>
                          <w:t>盐、糖</w:t>
                        </w:r>
                      </w:p>
                      <w:p w:rsidR="006A5A33" w:rsidRPr="00E64463" w:rsidRDefault="006A5A33" w:rsidP="00D0658E">
                        <w:r>
                          <w:rPr>
                            <w:rFonts w:hint="eastAsia"/>
                          </w:rPr>
                          <w:t>味精、泡打粉</w:t>
                        </w:r>
                      </w:p>
                    </w:txbxContent>
                  </v:textbox>
                </v:rect>
              </w:pict>
            </w:r>
            <w:r w:rsidR="00E8243F" w:rsidRPr="00E8243F">
              <w:rPr>
                <w:rFonts w:hAnsi="宋体" w:hint="eastAsia"/>
                <w:b/>
                <w:color w:val="000000" w:themeColor="text1"/>
                <w:sz w:val="24"/>
              </w:rPr>
              <w:t>1</w:t>
            </w:r>
            <w:r w:rsidR="00E8243F" w:rsidRPr="00E8243F">
              <w:rPr>
                <w:rFonts w:hAnsi="宋体" w:hint="eastAsia"/>
                <w:b/>
                <w:color w:val="000000" w:themeColor="text1"/>
                <w:sz w:val="24"/>
              </w:rPr>
              <w:t>、生产工艺流程：</w:t>
            </w:r>
          </w:p>
          <w:p w:rsidR="003C2AA3" w:rsidRDefault="00BA5919" w:rsidP="003C2AA3">
            <w:pPr>
              <w:spacing w:line="360" w:lineRule="auto"/>
              <w:ind w:firstLineChars="250" w:firstLine="600"/>
              <w:rPr>
                <w:rFonts w:hAnsi="宋体"/>
                <w:b/>
                <w:color w:val="000000" w:themeColor="text1"/>
                <w:sz w:val="24"/>
              </w:rPr>
            </w:pPr>
            <w:r w:rsidRPr="00BA5919">
              <w:rPr>
                <w:noProof/>
                <w:color w:val="FF0000"/>
                <w:sz w:val="24"/>
              </w:rPr>
              <w:pict>
                <v:rect id="_x0000_s3739" style="position:absolute;left:0;text-align:left;margin-left:84.45pt;margin-top:1.45pt;width:59.3pt;height:22.55pt;z-index:251673600" stroked="f" strokeweight="1pt">
                  <v:shadow type="perspective" color="#7f7f7f" opacity=".5" offset="1pt" offset2="-1pt"/>
                  <v:textbox style="mso-next-textbox:#_x0000_s3739">
                    <w:txbxContent>
                      <w:p w:rsidR="006A5A33" w:rsidRDefault="006A5A33">
                        <w:r>
                          <w:rPr>
                            <w:rFonts w:hint="eastAsia"/>
                          </w:rPr>
                          <w:t>特级面粉</w:t>
                        </w:r>
                      </w:p>
                    </w:txbxContent>
                  </v:textbox>
                </v:rect>
              </w:pict>
            </w:r>
          </w:p>
          <w:p w:rsidR="003C2AA3" w:rsidRDefault="00BA5919" w:rsidP="00E8243F">
            <w:pPr>
              <w:spacing w:line="360" w:lineRule="auto"/>
              <w:ind w:firstLineChars="250" w:firstLine="602"/>
              <w:rPr>
                <w:rFonts w:hAnsi="宋体"/>
                <w:b/>
                <w:color w:val="000000" w:themeColor="text1"/>
                <w:sz w:val="24"/>
              </w:rPr>
            </w:pPr>
            <w:r w:rsidRPr="00BA5919">
              <w:rPr>
                <w:b/>
                <w:noProof/>
                <w:sz w:val="24"/>
              </w:rPr>
              <w:pict>
                <v:shape id="_x0000_s3806" type="#_x0000_t32" style="position:absolute;left:0;text-align:left;margin-left:369.65pt;margin-top:1.65pt;width:0;height:20.65pt;flip:y;z-index:251728896" o:connectortype="straight" strokeweight="1pt">
                  <v:stroke startarrow="block"/>
                  <v:shadow type="perspective" color="#7f7f7f" opacity=".5" offset="1pt" offset2="-1pt"/>
                </v:shape>
              </w:pict>
            </w:r>
            <w:r w:rsidRPr="00BA5919">
              <w:rPr>
                <w:b/>
                <w:noProof/>
                <w:sz w:val="24"/>
              </w:rPr>
              <w:pict>
                <v:rect id="_x0000_s3744" style="position:absolute;left:0;text-align:left;margin-left:166.7pt;margin-top:16.4pt;width:84.45pt;height:38.5pt;z-index:251677696" stroked="f" strokeweight="1pt">
                  <v:shadow type="perspective" color="#7f7f7f" opacity=".5" offset="1pt" offset2="-1pt"/>
                  <v:textbox style="mso-next-textbox:#_x0000_s3744">
                    <w:txbxContent>
                      <w:p w:rsidR="006A5A33" w:rsidRDefault="006A5A33">
                        <w:r>
                          <w:rPr>
                            <w:rFonts w:hint="eastAsia"/>
                          </w:rPr>
                          <w:t>G</w:t>
                        </w:r>
                        <w:r w:rsidRPr="00B9691C">
                          <w:rPr>
                            <w:rFonts w:hint="eastAsia"/>
                            <w:vertAlign w:val="subscript"/>
                          </w:rPr>
                          <w:t>1-1</w:t>
                        </w:r>
                        <w:r>
                          <w:rPr>
                            <w:rFonts w:hint="eastAsia"/>
                          </w:rPr>
                          <w:t xml:space="preserve"> </w:t>
                        </w:r>
                        <w:r>
                          <w:rPr>
                            <w:rFonts w:hint="eastAsia"/>
                          </w:rPr>
                          <w:t>投料粉尘</w:t>
                        </w:r>
                      </w:p>
                      <w:p w:rsidR="006A5A33" w:rsidRDefault="006A5A33">
                        <w:r>
                          <w:rPr>
                            <w:rFonts w:hint="eastAsia"/>
                          </w:rPr>
                          <w:t>S</w:t>
                        </w:r>
                        <w:r w:rsidRPr="003C2AA3">
                          <w:rPr>
                            <w:rFonts w:hint="eastAsia"/>
                            <w:vertAlign w:val="subscript"/>
                          </w:rPr>
                          <w:t>1-1</w:t>
                        </w:r>
                        <w:r>
                          <w:rPr>
                            <w:rFonts w:hint="eastAsia"/>
                          </w:rPr>
                          <w:t>废包装袋</w:t>
                        </w:r>
                      </w:p>
                    </w:txbxContent>
                  </v:textbox>
                </v:rect>
              </w:pict>
            </w:r>
            <w:r w:rsidRPr="00BA5919">
              <w:rPr>
                <w:b/>
                <w:noProof/>
                <w:sz w:val="24"/>
              </w:rPr>
              <w:pict>
                <v:shape id="_x0000_s3747" type="#_x0000_t32" style="position:absolute;left:0;text-align:left;margin-left:113.45pt;margin-top:1.65pt;width:0;height:20.65pt;flip:y;z-index:251680768" o:connectortype="straight" strokeweight="1pt">
                  <v:stroke startarrow="block"/>
                  <v:shadow type="perspective" color="#7f7f7f" opacity=".5" offset="1pt" offset2="-1pt"/>
                </v:shape>
              </w:pict>
            </w:r>
          </w:p>
          <w:p w:rsidR="003C2AA3" w:rsidRDefault="00BA5919" w:rsidP="00EF4284">
            <w:pPr>
              <w:spacing w:line="360" w:lineRule="auto"/>
              <w:ind w:firstLineChars="250" w:firstLine="602"/>
              <w:rPr>
                <w:rFonts w:hAnsi="宋体"/>
                <w:b/>
                <w:color w:val="000000" w:themeColor="text1"/>
                <w:sz w:val="24"/>
              </w:rPr>
            </w:pPr>
            <w:r w:rsidRPr="00BA5919">
              <w:rPr>
                <w:b/>
                <w:noProof/>
                <w:sz w:val="24"/>
              </w:rPr>
              <w:pict>
                <v:rect id="_x0000_s3809" style="position:absolute;left:0;text-align:left;margin-left:420.65pt;margin-top:1.6pt;width:84.45pt;height:22.55pt;z-index:251731968" stroked="f" strokeweight="1pt">
                  <v:shadow type="perspective" color="#7f7f7f" opacity=".5" offset="1pt" offset2="-1pt"/>
                  <v:textbox style="mso-next-textbox:#_x0000_s3809">
                    <w:txbxContent>
                      <w:p w:rsidR="006A5A33" w:rsidRDefault="006A5A33">
                        <w:r>
                          <w:rPr>
                            <w:rFonts w:hint="eastAsia"/>
                          </w:rPr>
                          <w:t>S</w:t>
                        </w:r>
                        <w:r w:rsidRPr="003C2AA3">
                          <w:rPr>
                            <w:rFonts w:hint="eastAsia"/>
                            <w:vertAlign w:val="subscript"/>
                          </w:rPr>
                          <w:t>1-</w:t>
                        </w:r>
                        <w:r>
                          <w:rPr>
                            <w:rFonts w:hint="eastAsia"/>
                            <w:vertAlign w:val="subscript"/>
                          </w:rPr>
                          <w:t>2</w:t>
                        </w:r>
                        <w:r>
                          <w:rPr>
                            <w:rFonts w:hint="eastAsia"/>
                          </w:rPr>
                          <w:t>废包装袋</w:t>
                        </w:r>
                      </w:p>
                    </w:txbxContent>
                  </v:textbox>
                </v:rect>
              </w:pict>
            </w:r>
            <w:r w:rsidRPr="00BA5919">
              <w:rPr>
                <w:b/>
                <w:noProof/>
                <w:sz w:val="24"/>
              </w:rPr>
              <w:pict>
                <v:shape id="_x0000_s3808" type="#_x0000_t32" style="position:absolute;left:0;text-align:left;margin-left:397.95pt;margin-top:11.65pt;width:22.7pt;height:0;z-index:251730944" o:connectortype="straight" strokeweight=".5pt">
                  <v:stroke dashstyle="dash" endarrow="block"/>
                  <v:shadow type="perspective" color="#7f7f7f" opacity=".5" offset="1pt" offset2="-1pt"/>
                </v:shape>
              </w:pict>
            </w:r>
            <w:r w:rsidRPr="00BA5919">
              <w:rPr>
                <w:b/>
                <w:noProof/>
                <w:sz w:val="24"/>
              </w:rPr>
              <w:pict>
                <v:rect id="_x0000_s3807" style="position:absolute;left:0;text-align:left;margin-left:338.4pt;margin-top:1.6pt;width:59.55pt;height:22.55pt;z-index:251729920" strokeweight="1pt">
                  <v:shadow type="perspective" color="#7f7f7f" opacity=".5" offset="1pt" offset2="-1pt"/>
                  <v:textbox style="mso-next-textbox:#_x0000_s3807">
                    <w:txbxContent>
                      <w:p w:rsidR="006A5A33" w:rsidRDefault="006A5A33" w:rsidP="00B9691C">
                        <w:pPr>
                          <w:ind w:firstLineChars="50" w:firstLine="105"/>
                        </w:pPr>
                        <w:r>
                          <w:rPr>
                            <w:rFonts w:hint="eastAsia"/>
                          </w:rPr>
                          <w:t>配</w:t>
                        </w:r>
                        <w:r>
                          <w:rPr>
                            <w:rFonts w:hint="eastAsia"/>
                          </w:rPr>
                          <w:t xml:space="preserve">  </w:t>
                        </w:r>
                        <w:r>
                          <w:rPr>
                            <w:rFonts w:hint="eastAsia"/>
                          </w:rPr>
                          <w:t>料</w:t>
                        </w:r>
                      </w:p>
                    </w:txbxContent>
                  </v:textbox>
                </v:rect>
              </w:pict>
            </w:r>
            <w:r w:rsidRPr="00BA5919">
              <w:rPr>
                <w:noProof/>
                <w:color w:val="FF0000"/>
                <w:sz w:val="24"/>
              </w:rPr>
              <w:pict>
                <v:shape id="_x0000_s3740" type="#_x0000_t32" style="position:absolute;left:0;text-align:left;margin-left:2in;margin-top:11.65pt;width:22.7pt;height:0;z-index:251674624" o:connectortype="straight" strokeweight=".5pt">
                  <v:stroke dashstyle="dash" endarrow="block"/>
                  <v:shadow type="perspective" color="#7f7f7f" opacity=".5" offset="1pt" offset2="-1pt"/>
                </v:shape>
              </w:pict>
            </w:r>
            <w:r w:rsidRPr="00BA5919">
              <w:rPr>
                <w:noProof/>
                <w:color w:val="FF0000"/>
                <w:sz w:val="24"/>
              </w:rPr>
              <w:pict>
                <v:rect id="_x0000_s3742" style="position:absolute;left:0;text-align:left;margin-left:84.45pt;margin-top:1.6pt;width:59.55pt;height:22.55pt;z-index:251675648" strokeweight="1pt">
                  <v:shadow type="perspective" color="#7f7f7f" opacity=".5" offset="1pt" offset2="-1pt"/>
                  <v:textbox style="mso-next-textbox:#_x0000_s3742">
                    <w:txbxContent>
                      <w:p w:rsidR="006A5A33" w:rsidRDefault="006A5A33" w:rsidP="00B9691C">
                        <w:pPr>
                          <w:ind w:firstLineChars="50" w:firstLine="105"/>
                        </w:pPr>
                        <w:r>
                          <w:rPr>
                            <w:rFonts w:hint="eastAsia"/>
                          </w:rPr>
                          <w:t>投</w:t>
                        </w:r>
                        <w:r>
                          <w:rPr>
                            <w:rFonts w:hint="eastAsia"/>
                          </w:rPr>
                          <w:t xml:space="preserve">  </w:t>
                        </w:r>
                        <w:r>
                          <w:rPr>
                            <w:rFonts w:hint="eastAsia"/>
                          </w:rPr>
                          <w:t>料</w:t>
                        </w:r>
                      </w:p>
                    </w:txbxContent>
                  </v:textbox>
                </v:rect>
              </w:pict>
            </w:r>
          </w:p>
          <w:p w:rsidR="003C2AA3" w:rsidRDefault="00BA5919" w:rsidP="003C2AA3">
            <w:pPr>
              <w:spacing w:line="360" w:lineRule="auto"/>
              <w:ind w:firstLineChars="250" w:firstLine="602"/>
              <w:rPr>
                <w:rFonts w:hAnsi="宋体"/>
                <w:b/>
                <w:color w:val="000000" w:themeColor="text1"/>
                <w:sz w:val="24"/>
              </w:rPr>
            </w:pPr>
            <w:r w:rsidRPr="00BA5919">
              <w:rPr>
                <w:b/>
                <w:noProof/>
                <w:sz w:val="24"/>
              </w:rPr>
              <w:pict>
                <v:shape id="_x0000_s3765" type="#_x0000_t32" style="position:absolute;left:0;text-align:left;margin-left:113.45pt;margin-top:3.45pt;width:0;height:22.7pt;z-index:251700224" o:connectortype="straight" strokeweight="1pt">
                  <v:shadow type="perspective" color="#7f7f7f" opacity=".5" offset="1pt" offset2="-1pt"/>
                </v:shape>
              </w:pict>
            </w:r>
          </w:p>
          <w:p w:rsidR="003C2AA3" w:rsidRDefault="00BA5919" w:rsidP="00E8243F">
            <w:pPr>
              <w:spacing w:line="360" w:lineRule="auto"/>
              <w:ind w:firstLineChars="250" w:firstLine="602"/>
              <w:rPr>
                <w:rFonts w:hAnsi="宋体"/>
                <w:b/>
                <w:color w:val="000000" w:themeColor="text1"/>
                <w:sz w:val="24"/>
              </w:rPr>
            </w:pPr>
            <w:r w:rsidRPr="00BA5919">
              <w:rPr>
                <w:b/>
                <w:noProof/>
                <w:sz w:val="24"/>
              </w:rPr>
              <w:pict>
                <v:shape id="_x0000_s3751" type="#_x0000_t32" style="position:absolute;left:0;text-align:left;margin-left:251.15pt;margin-top:5.45pt;width:0;height:22.7pt;flip:y;z-index:251684864" o:connectortype="straight" strokeweight="1pt">
                  <v:stroke startarrow="block"/>
                  <v:shadow type="perspective" color="#7f7f7f" opacity=".5" offset="1pt" offset2="-1pt"/>
                </v:shape>
              </w:pict>
            </w:r>
            <w:r w:rsidRPr="00BA5919">
              <w:rPr>
                <w:b/>
                <w:noProof/>
                <w:sz w:val="24"/>
              </w:rPr>
              <w:pict>
                <v:shape id="_x0000_s3764" type="#_x0000_t32" style="position:absolute;left:0;text-align:left;margin-left:113.45pt;margin-top:5.45pt;width:256.2pt;height:0;z-index:251699200" o:connectortype="straight" strokeweight=".5pt">
                  <v:shadow type="perspective" color="#7f7f7f" opacity=".5" offset="1pt" offset2="-1pt"/>
                </v:shape>
              </w:pict>
            </w:r>
          </w:p>
          <w:p w:rsidR="003C2AA3" w:rsidRDefault="00BA5919" w:rsidP="00E8243F">
            <w:pPr>
              <w:spacing w:line="360" w:lineRule="auto"/>
              <w:ind w:firstLineChars="250" w:firstLine="602"/>
              <w:rPr>
                <w:rFonts w:hAnsi="宋体"/>
                <w:b/>
                <w:color w:val="000000" w:themeColor="text1"/>
                <w:sz w:val="24"/>
              </w:rPr>
            </w:pPr>
            <w:r w:rsidRPr="00BA5919">
              <w:rPr>
                <w:b/>
                <w:noProof/>
                <w:sz w:val="24"/>
              </w:rPr>
              <w:pict>
                <v:rect id="_x0000_s3766" style="position:absolute;left:0;text-align:left;margin-left:172pt;margin-top:7.45pt;width:24.35pt;height:22.55pt;z-index:251701248" stroked="f" strokeweight="1pt">
                  <v:shadow type="perspective" color="#7f7f7f" opacity=".5" offset="1pt" offset2="-1pt"/>
                  <v:textbox style="mso-next-textbox:#_x0000_s3766">
                    <w:txbxContent>
                      <w:p w:rsidR="006A5A33" w:rsidRPr="00E64463" w:rsidRDefault="006A5A33" w:rsidP="00D0658E">
                        <w:r>
                          <w:rPr>
                            <w:rFonts w:hint="eastAsia"/>
                          </w:rPr>
                          <w:t>水</w:t>
                        </w:r>
                      </w:p>
                    </w:txbxContent>
                  </v:textbox>
                </v:rect>
              </w:pict>
            </w:r>
            <w:r w:rsidRPr="00BA5919">
              <w:rPr>
                <w:b/>
                <w:noProof/>
                <w:sz w:val="24"/>
              </w:rPr>
              <w:pict>
                <v:shape id="_x0000_s3758" type="#_x0000_t32" style="position:absolute;left:0;text-align:left;margin-left:196.35pt;margin-top:19.3pt;width:25.5pt;height:0;z-index:251692032" o:connectortype="straight" strokeweight=".5pt">
                  <v:stroke endarrow="block"/>
                  <v:shadow type="perspective" color="#7f7f7f" opacity=".5" offset="1pt" offset2="-1pt"/>
                </v:shape>
              </w:pict>
            </w:r>
            <w:r w:rsidRPr="00BA5919">
              <w:rPr>
                <w:b/>
                <w:noProof/>
                <w:sz w:val="24"/>
              </w:rPr>
              <w:pict>
                <v:rect id="_x0000_s3811" style="position:absolute;left:0;text-align:left;margin-left:221.85pt;margin-top:7.45pt;width:59.55pt;height:22.55pt;z-index:251734016" strokeweight="1pt">
                  <v:shadow type="perspective" color="#7f7f7f" opacity=".5" offset="1pt" offset2="-1pt"/>
                  <v:textbox style="mso-next-textbox:#_x0000_s3811">
                    <w:txbxContent>
                      <w:p w:rsidR="006A5A33" w:rsidRDefault="006A5A33" w:rsidP="00B9691C">
                        <w:pPr>
                          <w:ind w:firstLineChars="50" w:firstLine="105"/>
                        </w:pPr>
                        <w:r>
                          <w:rPr>
                            <w:rFonts w:hint="eastAsia"/>
                          </w:rPr>
                          <w:t>和</w:t>
                        </w:r>
                        <w:r>
                          <w:rPr>
                            <w:rFonts w:hint="eastAsia"/>
                          </w:rPr>
                          <w:t xml:space="preserve">  </w:t>
                        </w:r>
                        <w:r>
                          <w:rPr>
                            <w:rFonts w:hint="eastAsia"/>
                          </w:rPr>
                          <w:t>面</w:t>
                        </w:r>
                      </w:p>
                    </w:txbxContent>
                  </v:textbox>
                </v:rect>
              </w:pict>
            </w:r>
          </w:p>
          <w:p w:rsidR="003C2AA3" w:rsidRDefault="00BA5919" w:rsidP="00E8243F">
            <w:pPr>
              <w:spacing w:line="360" w:lineRule="auto"/>
              <w:ind w:firstLineChars="250" w:firstLine="602"/>
              <w:rPr>
                <w:rFonts w:hAnsi="宋体"/>
                <w:b/>
                <w:color w:val="000000" w:themeColor="text1"/>
                <w:sz w:val="24"/>
              </w:rPr>
            </w:pPr>
            <w:r w:rsidRPr="00BA5919">
              <w:rPr>
                <w:b/>
                <w:noProof/>
                <w:sz w:val="24"/>
              </w:rPr>
              <w:pict>
                <v:shape id="_x0000_s3821" type="#_x0000_t32" style="position:absolute;left:0;text-align:left;margin-left:251.15pt;margin-top:9.3pt;width:0;height:22.7pt;flip:y;z-index:251744256" o:connectortype="straight" strokeweight="1pt">
                  <v:stroke startarrow="block"/>
                  <v:shadow type="perspective" color="#7f7f7f" opacity=".5" offset="1pt" offset2="-1pt"/>
                </v:shape>
              </w:pict>
            </w:r>
          </w:p>
          <w:p w:rsidR="004F51C6" w:rsidRPr="00E8243F" w:rsidRDefault="00BA5919" w:rsidP="00230762">
            <w:pPr>
              <w:spacing w:line="360" w:lineRule="auto"/>
              <w:ind w:firstLineChars="250" w:firstLine="602"/>
              <w:rPr>
                <w:rFonts w:hAnsi="宋体"/>
                <w:b/>
                <w:color w:val="000000" w:themeColor="text1"/>
                <w:sz w:val="24"/>
              </w:rPr>
            </w:pPr>
            <w:r w:rsidRPr="00BA5919">
              <w:rPr>
                <w:b/>
                <w:noProof/>
                <w:sz w:val="24"/>
              </w:rPr>
              <w:pict>
                <v:rect id="_x0000_s3816" style="position:absolute;left:0;text-align:left;margin-left:315.35pt;margin-top:5.25pt;width:84.45pt;height:33.8pt;z-index:251739136" stroked="f" strokeweight="1pt">
                  <v:shadow type="perspective" color="#7f7f7f" opacity=".5" offset="1pt" offset2="-1pt"/>
                  <v:textbox style="mso-next-textbox:#_x0000_s3816">
                    <w:txbxContent>
                      <w:p w:rsidR="006A5A33" w:rsidRDefault="006A5A33">
                        <w:r>
                          <w:rPr>
                            <w:rFonts w:hint="eastAsia"/>
                          </w:rPr>
                          <w:t>S</w:t>
                        </w:r>
                        <w:r w:rsidRPr="003C2AA3">
                          <w:rPr>
                            <w:rFonts w:hint="eastAsia"/>
                            <w:vertAlign w:val="subscript"/>
                          </w:rPr>
                          <w:t>1-</w:t>
                        </w:r>
                        <w:r>
                          <w:rPr>
                            <w:rFonts w:hint="eastAsia"/>
                            <w:vertAlign w:val="subscript"/>
                          </w:rPr>
                          <w:t>3</w:t>
                        </w:r>
                        <w:r>
                          <w:rPr>
                            <w:rFonts w:hint="eastAsia"/>
                          </w:rPr>
                          <w:t>废包装桶</w:t>
                        </w:r>
                      </w:p>
                      <w:p w:rsidR="006A5A33" w:rsidRDefault="006A5A33" w:rsidP="00230762">
                        <w:r>
                          <w:rPr>
                            <w:rFonts w:hint="eastAsia"/>
                          </w:rPr>
                          <w:t>N</w:t>
                        </w:r>
                        <w:r w:rsidRPr="003C2AA3">
                          <w:rPr>
                            <w:rFonts w:hint="eastAsia"/>
                            <w:vertAlign w:val="subscript"/>
                          </w:rPr>
                          <w:t>1-</w:t>
                        </w:r>
                        <w:r>
                          <w:rPr>
                            <w:rFonts w:hint="eastAsia"/>
                            <w:vertAlign w:val="subscript"/>
                          </w:rPr>
                          <w:t>2</w:t>
                        </w:r>
                        <w:r>
                          <w:rPr>
                            <w:rFonts w:hint="eastAsia"/>
                          </w:rPr>
                          <w:t>设备噪声</w:t>
                        </w:r>
                      </w:p>
                      <w:p w:rsidR="006A5A33" w:rsidRDefault="006A5A33"/>
                    </w:txbxContent>
                  </v:textbox>
                </v:rect>
              </w:pict>
            </w:r>
            <w:r w:rsidRPr="00BA5919">
              <w:rPr>
                <w:noProof/>
              </w:rPr>
              <w:pict>
                <v:rect id="_x0000_s3752" style="position:absolute;left:0;text-align:left;margin-left:103.35pt;margin-top:5.25pt;width:81.3pt;height:33.8pt;z-index:251685888" stroked="f" strokeweight="1pt">
                  <v:shadow type="perspective" color="#7f7f7f" opacity=".5" offset="1pt" offset2="-1pt"/>
                  <v:textbox style="mso-next-textbox:#_x0000_s3752">
                    <w:txbxContent>
                      <w:p w:rsidR="006A5A33" w:rsidRDefault="006A5A33" w:rsidP="00B7034C">
                        <w:pPr>
                          <w:ind w:firstLineChars="50" w:firstLine="105"/>
                        </w:pPr>
                        <w:r>
                          <w:rPr>
                            <w:rFonts w:hint="eastAsia"/>
                          </w:rPr>
                          <w:t>猪油、起酥油</w:t>
                        </w:r>
                      </w:p>
                      <w:p w:rsidR="006A5A33" w:rsidRPr="00E64463" w:rsidRDefault="006A5A33" w:rsidP="00B7034C">
                        <w:pPr>
                          <w:ind w:firstLineChars="150" w:firstLine="315"/>
                        </w:pPr>
                        <w:r>
                          <w:rPr>
                            <w:rFonts w:hint="eastAsia"/>
                          </w:rPr>
                          <w:t>大豆油</w:t>
                        </w:r>
                      </w:p>
                    </w:txbxContent>
                  </v:textbox>
                </v:rect>
              </w:pict>
            </w:r>
          </w:p>
          <w:p w:rsidR="00D0658E" w:rsidRDefault="00BA5919" w:rsidP="00D0658E">
            <w:pPr>
              <w:spacing w:line="360" w:lineRule="auto"/>
              <w:rPr>
                <w:b/>
                <w:sz w:val="24"/>
              </w:rPr>
            </w:pPr>
            <w:r>
              <w:rPr>
                <w:b/>
                <w:noProof/>
                <w:sz w:val="24"/>
              </w:rPr>
              <w:pict>
                <v:shape id="_x0000_s3822" type="#_x0000_t32" style="position:absolute;left:0;text-align:left;margin-left:251.15pt;margin-top:16.1pt;width:0;height:17pt;flip:y;z-index:251745280" o:connectortype="straight" strokeweight="1pt">
                  <v:stroke startarrow="block"/>
                  <v:shadow type="perspective" color="#7f7f7f" opacity=".5" offset="1pt" offset2="-1pt"/>
                </v:shape>
              </w:pict>
            </w:r>
            <w:r>
              <w:rPr>
                <w:b/>
                <w:noProof/>
                <w:sz w:val="24"/>
              </w:rPr>
              <w:pict>
                <v:shape id="_x0000_s3815" type="#_x0000_t32" style="position:absolute;left:0;text-align:left;margin-left:292.65pt;margin-top:3.8pt;width:22.7pt;height:0;z-index:251738112" o:connectortype="straight" strokeweight=".5pt">
                  <v:stroke dashstyle="dash" endarrow="block"/>
                  <v:shadow type="perspective" color="#7f7f7f" opacity=".5" offset="1pt" offset2="-1pt"/>
                </v:shape>
              </w:pict>
            </w:r>
            <w:r>
              <w:rPr>
                <w:b/>
                <w:noProof/>
                <w:sz w:val="24"/>
              </w:rPr>
              <w:pict>
                <v:shape id="_x0000_s3814" type="#_x0000_t32" style="position:absolute;left:0;text-align:left;margin-left:184.65pt;margin-top:3.8pt;width:25.5pt;height:0;z-index:251737088" o:connectortype="straight" strokeweight=".5pt">
                  <v:stroke endarrow="block"/>
                  <v:shadow type="perspective" color="#7f7f7f" opacity=".5" offset="1pt" offset2="-1pt"/>
                </v:shape>
              </w:pict>
            </w:r>
          </w:p>
          <w:p w:rsidR="00D0658E" w:rsidRDefault="00BA5919" w:rsidP="00D0658E">
            <w:pPr>
              <w:spacing w:line="360" w:lineRule="auto"/>
              <w:rPr>
                <w:b/>
                <w:sz w:val="24"/>
              </w:rPr>
            </w:pPr>
            <w:r>
              <w:rPr>
                <w:b/>
                <w:noProof/>
                <w:sz w:val="24"/>
              </w:rPr>
              <w:pict>
                <v:rect id="_x0000_s3818" style="position:absolute;left:0;text-align:left;margin-left:221.85pt;margin-top:12.4pt;width:59.55pt;height:22.55pt;z-index:251741184" strokeweight="1pt">
                  <v:shadow type="perspective" color="#7f7f7f" opacity=".5" offset="1pt" offset2="-1pt"/>
                  <v:textbox style="mso-next-textbox:#_x0000_s3818">
                    <w:txbxContent>
                      <w:p w:rsidR="006A5A33" w:rsidRDefault="006A5A33" w:rsidP="00B9691C">
                        <w:pPr>
                          <w:ind w:firstLineChars="50" w:firstLine="105"/>
                        </w:pPr>
                        <w:r>
                          <w:rPr>
                            <w:rFonts w:hint="eastAsia"/>
                          </w:rPr>
                          <w:t>速</w:t>
                        </w:r>
                        <w:r>
                          <w:rPr>
                            <w:rFonts w:hint="eastAsia"/>
                          </w:rPr>
                          <w:t xml:space="preserve">  </w:t>
                        </w:r>
                        <w:r>
                          <w:rPr>
                            <w:rFonts w:hint="eastAsia"/>
                          </w:rPr>
                          <w:t>冻</w:t>
                        </w:r>
                      </w:p>
                    </w:txbxContent>
                  </v:textbox>
                </v:rect>
              </w:pict>
            </w:r>
          </w:p>
          <w:p w:rsidR="00D0658E" w:rsidRDefault="00BA5919" w:rsidP="00D0658E">
            <w:pPr>
              <w:spacing w:line="360" w:lineRule="auto"/>
              <w:rPr>
                <w:b/>
                <w:sz w:val="24"/>
              </w:rPr>
            </w:pPr>
            <w:r>
              <w:rPr>
                <w:b/>
                <w:noProof/>
                <w:sz w:val="24"/>
              </w:rPr>
              <w:pict>
                <v:shape id="_x0000_s3823" type="#_x0000_t32" style="position:absolute;left:0;text-align:left;margin-left:251.15pt;margin-top:14.25pt;width:0;height:17pt;flip:y;z-index:251746304" o:connectortype="straight" strokeweight="1pt">
                  <v:stroke startarrow="block"/>
                  <v:shadow type="perspective" color="#7f7f7f" opacity=".5" offset="1pt" offset2="-1pt"/>
                </v:shape>
              </w:pict>
            </w:r>
          </w:p>
          <w:p w:rsidR="00500F6B" w:rsidRDefault="00BA5919" w:rsidP="00DE2366">
            <w:pPr>
              <w:spacing w:line="360" w:lineRule="auto"/>
              <w:rPr>
                <w:noProof/>
                <w:color w:val="FF0000"/>
                <w:sz w:val="24"/>
              </w:rPr>
            </w:pPr>
            <w:r w:rsidRPr="00BA5919">
              <w:rPr>
                <w:b/>
                <w:noProof/>
                <w:sz w:val="24"/>
              </w:rPr>
              <w:pict>
                <v:rect id="_x0000_s3820" style="position:absolute;left:0;text-align:left;margin-left:210.15pt;margin-top:10.55pt;width:82.5pt;height:22.55pt;z-index:251743232" strokeweight="1pt">
                  <v:shadow type="perspective" color="#7f7f7f" opacity=".5" offset="1pt" offset2="-1pt"/>
                  <v:textbox style="mso-next-textbox:#_x0000_s3820">
                    <w:txbxContent>
                      <w:p w:rsidR="006A5A33" w:rsidRDefault="006A5A33" w:rsidP="003C2AA3">
                        <w:pPr>
                          <w:ind w:firstLineChars="100" w:firstLine="210"/>
                        </w:pPr>
                        <w:r>
                          <w:rPr>
                            <w:rFonts w:hint="eastAsia"/>
                          </w:rPr>
                          <w:t>包装成品</w:t>
                        </w:r>
                      </w:p>
                    </w:txbxContent>
                  </v:textbox>
                </v:rect>
              </w:pict>
            </w:r>
          </w:p>
          <w:p w:rsidR="00B9691C" w:rsidRDefault="00BA5919" w:rsidP="00B9691C">
            <w:pPr>
              <w:tabs>
                <w:tab w:val="left" w:pos="2542"/>
              </w:tabs>
              <w:spacing w:line="360" w:lineRule="auto"/>
              <w:rPr>
                <w:noProof/>
                <w:color w:val="FF0000"/>
                <w:sz w:val="24"/>
              </w:rPr>
            </w:pPr>
            <w:r w:rsidRPr="00BA5919">
              <w:rPr>
                <w:noProof/>
                <w:sz w:val="24"/>
              </w:rPr>
              <w:pict>
                <v:shapetype id="_x0000_t202" coordsize="21600,21600" o:spt="202" path="m,l,21600r21600,l21600,xe">
                  <v:stroke joinstyle="miter"/>
                  <v:path gradientshapeok="t" o:connecttype="rect"/>
                </v:shapetype>
                <v:shape id="_x0000_s3226" type="#_x0000_t202" style="position:absolute;left:0;text-align:left;margin-left:131.4pt;margin-top:19.25pt;width:257.15pt;height:24.4pt;z-index:251695104" stroked="f" strokeweight="1pt">
                  <v:shadow type="perspective" color="#7f7f7f" opacity=".5" offset="1pt" offset2="-1pt"/>
                  <v:textbox style="mso-next-textbox:#_x0000_s3226">
                    <w:txbxContent>
                      <w:p w:rsidR="006A5A33" w:rsidRPr="00396351" w:rsidRDefault="006A5A33" w:rsidP="001C32B5">
                        <w:pPr>
                          <w:jc w:val="center"/>
                          <w:rPr>
                            <w:b/>
                            <w:sz w:val="24"/>
                          </w:rPr>
                        </w:pPr>
                        <w:r w:rsidRPr="00396351">
                          <w:rPr>
                            <w:rFonts w:hint="eastAsia"/>
                            <w:b/>
                            <w:sz w:val="24"/>
                          </w:rPr>
                          <w:t>图</w:t>
                        </w:r>
                        <w:r w:rsidRPr="00396351">
                          <w:rPr>
                            <w:rFonts w:hint="eastAsia"/>
                            <w:b/>
                            <w:sz w:val="24"/>
                          </w:rPr>
                          <w:t>5-</w:t>
                        </w:r>
                        <w:r>
                          <w:rPr>
                            <w:rFonts w:hint="eastAsia"/>
                            <w:b/>
                            <w:sz w:val="24"/>
                          </w:rPr>
                          <w:t xml:space="preserve">1 </w:t>
                        </w:r>
                        <w:r>
                          <w:rPr>
                            <w:rFonts w:hint="eastAsia"/>
                            <w:b/>
                            <w:sz w:val="24"/>
                          </w:rPr>
                          <w:t>手抓饼工艺流程图</w:t>
                        </w:r>
                      </w:p>
                    </w:txbxContent>
                  </v:textbox>
                </v:shape>
              </w:pict>
            </w:r>
            <w:r w:rsidR="00B9691C">
              <w:rPr>
                <w:noProof/>
                <w:color w:val="FF0000"/>
                <w:sz w:val="24"/>
              </w:rPr>
              <w:tab/>
            </w:r>
          </w:p>
          <w:p w:rsidR="00B9691C" w:rsidRDefault="00B9691C" w:rsidP="00DE2366">
            <w:pPr>
              <w:spacing w:line="360" w:lineRule="auto"/>
              <w:rPr>
                <w:noProof/>
                <w:color w:val="FF0000"/>
                <w:sz w:val="24"/>
              </w:rPr>
            </w:pPr>
          </w:p>
          <w:p w:rsidR="00B9691C" w:rsidRPr="004F51C6" w:rsidRDefault="003D398C" w:rsidP="00DE2366">
            <w:pPr>
              <w:spacing w:line="360" w:lineRule="auto"/>
              <w:rPr>
                <w:noProof/>
                <w:sz w:val="24"/>
              </w:rPr>
            </w:pPr>
            <w:r w:rsidRPr="004F51C6">
              <w:rPr>
                <w:rFonts w:hint="eastAsia"/>
                <w:noProof/>
                <w:sz w:val="24"/>
              </w:rPr>
              <w:t>工艺流程说明：</w:t>
            </w:r>
          </w:p>
          <w:p w:rsidR="00B9691C" w:rsidRPr="004F51C6" w:rsidRDefault="003D398C" w:rsidP="00DE2366">
            <w:pPr>
              <w:spacing w:line="360" w:lineRule="auto"/>
              <w:rPr>
                <w:noProof/>
                <w:sz w:val="24"/>
              </w:rPr>
            </w:pPr>
            <w:r w:rsidRPr="004F51C6">
              <w:rPr>
                <w:rFonts w:hint="eastAsia"/>
                <w:noProof/>
                <w:sz w:val="24"/>
              </w:rPr>
              <w:t xml:space="preserve">    </w:t>
            </w:r>
            <w:r w:rsidRPr="004F51C6">
              <w:rPr>
                <w:rFonts w:hint="eastAsia"/>
                <w:noProof/>
                <w:sz w:val="24"/>
              </w:rPr>
              <w:t>（</w:t>
            </w:r>
            <w:r w:rsidRPr="004F51C6">
              <w:rPr>
                <w:rFonts w:hint="eastAsia"/>
                <w:noProof/>
                <w:sz w:val="24"/>
              </w:rPr>
              <w:t>1</w:t>
            </w:r>
            <w:r w:rsidRPr="004F51C6">
              <w:rPr>
                <w:rFonts w:hint="eastAsia"/>
                <w:noProof/>
                <w:sz w:val="24"/>
              </w:rPr>
              <w:t>）配料、和面：首先</w:t>
            </w:r>
            <w:r w:rsidR="00332F86">
              <w:rPr>
                <w:rFonts w:hint="eastAsia"/>
                <w:noProof/>
                <w:sz w:val="24"/>
              </w:rPr>
              <w:t>在和面室内</w:t>
            </w:r>
            <w:r w:rsidRPr="004F51C6">
              <w:rPr>
                <w:rFonts w:hint="eastAsia"/>
                <w:noProof/>
                <w:sz w:val="24"/>
              </w:rPr>
              <w:t>将面粉、水、</w:t>
            </w:r>
            <w:r w:rsidR="00224BA9" w:rsidRPr="004F51C6">
              <w:rPr>
                <w:rFonts w:hint="eastAsia"/>
                <w:noProof/>
                <w:sz w:val="24"/>
              </w:rPr>
              <w:t>盐、糖、味精、泡打粉按照比例</w:t>
            </w:r>
            <w:r w:rsidR="00947F6C" w:rsidRPr="004F51C6">
              <w:rPr>
                <w:rFonts w:hint="eastAsia"/>
                <w:noProof/>
                <w:sz w:val="24"/>
              </w:rPr>
              <w:t>人工</w:t>
            </w:r>
            <w:r w:rsidR="00637DDA">
              <w:rPr>
                <w:rFonts w:hint="eastAsia"/>
                <w:noProof/>
                <w:sz w:val="24"/>
              </w:rPr>
              <w:t>投加入和面机中，</w:t>
            </w:r>
            <w:r w:rsidR="00224BA9" w:rsidRPr="004F51C6">
              <w:rPr>
                <w:rFonts w:hint="eastAsia"/>
                <w:noProof/>
                <w:sz w:val="24"/>
              </w:rPr>
              <w:t>在和面机中混合搅拌</w:t>
            </w:r>
            <w:r w:rsidR="00224BA9" w:rsidRPr="004F51C6">
              <w:rPr>
                <w:rFonts w:hint="eastAsia"/>
                <w:noProof/>
                <w:sz w:val="24"/>
              </w:rPr>
              <w:t>7</w:t>
            </w:r>
            <w:r w:rsidR="00224BA9" w:rsidRPr="004F51C6">
              <w:rPr>
                <w:rFonts w:hint="eastAsia"/>
                <w:noProof/>
                <w:sz w:val="24"/>
              </w:rPr>
              <w:t>～</w:t>
            </w:r>
            <w:r w:rsidR="00224BA9" w:rsidRPr="004F51C6">
              <w:rPr>
                <w:rFonts w:hint="eastAsia"/>
                <w:noProof/>
                <w:sz w:val="24"/>
              </w:rPr>
              <w:t>10</w:t>
            </w:r>
            <w:r w:rsidR="00224BA9" w:rsidRPr="004F51C6">
              <w:rPr>
                <w:rFonts w:hint="eastAsia"/>
                <w:noProof/>
                <w:sz w:val="24"/>
              </w:rPr>
              <w:t>分钟。</w:t>
            </w:r>
            <w:r w:rsidR="00637DDA">
              <w:rPr>
                <w:rFonts w:hint="eastAsia"/>
                <w:noProof/>
                <w:sz w:val="24"/>
              </w:rPr>
              <w:t>本项目和面机设有盖板，面粉、水、调料投加后密闭搅拌，故</w:t>
            </w:r>
            <w:r w:rsidR="00947F6C" w:rsidRPr="004F51C6">
              <w:rPr>
                <w:rFonts w:hint="eastAsia"/>
                <w:noProof/>
                <w:sz w:val="24"/>
              </w:rPr>
              <w:t>该工序</w:t>
            </w:r>
            <w:r w:rsidR="00637DDA">
              <w:rPr>
                <w:rFonts w:hint="eastAsia"/>
                <w:noProof/>
                <w:sz w:val="24"/>
              </w:rPr>
              <w:t>仅产生</w:t>
            </w:r>
            <w:r w:rsidR="00947F6C" w:rsidRPr="004F51C6">
              <w:rPr>
                <w:rFonts w:hint="eastAsia"/>
                <w:noProof/>
                <w:sz w:val="24"/>
              </w:rPr>
              <w:t>面粉人工投加进和面机时产生</w:t>
            </w:r>
            <w:r w:rsidR="00637DDA">
              <w:rPr>
                <w:rFonts w:hint="eastAsia"/>
                <w:noProof/>
                <w:sz w:val="24"/>
              </w:rPr>
              <w:t>的</w:t>
            </w:r>
            <w:r w:rsidR="00947F6C" w:rsidRPr="004F51C6">
              <w:rPr>
                <w:rFonts w:hint="eastAsia"/>
                <w:noProof/>
                <w:sz w:val="24"/>
              </w:rPr>
              <w:t>少量投料粉尘</w:t>
            </w:r>
            <w:r w:rsidR="00947F6C" w:rsidRPr="004F51C6">
              <w:rPr>
                <w:rFonts w:hint="eastAsia"/>
                <w:noProof/>
                <w:sz w:val="24"/>
              </w:rPr>
              <w:t>G</w:t>
            </w:r>
            <w:r w:rsidR="00947F6C" w:rsidRPr="004F51C6">
              <w:rPr>
                <w:rFonts w:hint="eastAsia"/>
                <w:noProof/>
                <w:sz w:val="24"/>
                <w:vertAlign w:val="subscript"/>
              </w:rPr>
              <w:t>1-1</w:t>
            </w:r>
            <w:r w:rsidR="00D36769">
              <w:rPr>
                <w:rFonts w:hint="eastAsia"/>
                <w:noProof/>
                <w:sz w:val="24"/>
              </w:rPr>
              <w:t>，</w:t>
            </w:r>
            <w:r w:rsidR="002D4BB4">
              <w:rPr>
                <w:rFonts w:hint="eastAsia"/>
                <w:noProof/>
                <w:sz w:val="24"/>
              </w:rPr>
              <w:t>面粉、</w:t>
            </w:r>
            <w:r w:rsidR="00EF4284">
              <w:rPr>
                <w:rFonts w:hint="eastAsia"/>
                <w:noProof/>
                <w:sz w:val="24"/>
              </w:rPr>
              <w:t>盐、糖、味精、泡打粉使用过程中会产生废包装袋</w:t>
            </w:r>
            <w:r w:rsidR="00EF4284">
              <w:rPr>
                <w:rFonts w:hint="eastAsia"/>
                <w:noProof/>
                <w:sz w:val="24"/>
              </w:rPr>
              <w:t>S</w:t>
            </w:r>
            <w:r w:rsidR="00EF4284" w:rsidRPr="00EF4284">
              <w:rPr>
                <w:rFonts w:hint="eastAsia"/>
                <w:noProof/>
                <w:sz w:val="24"/>
                <w:vertAlign w:val="subscript"/>
              </w:rPr>
              <w:t>1-1</w:t>
            </w:r>
            <w:r w:rsidR="00EF4284">
              <w:rPr>
                <w:rFonts w:hint="eastAsia"/>
                <w:noProof/>
                <w:sz w:val="24"/>
              </w:rPr>
              <w:t>、</w:t>
            </w:r>
            <w:r w:rsidR="00EF4284">
              <w:rPr>
                <w:rFonts w:hint="eastAsia"/>
                <w:noProof/>
                <w:sz w:val="24"/>
              </w:rPr>
              <w:t>S</w:t>
            </w:r>
            <w:r w:rsidR="00EF4284" w:rsidRPr="00EF4284">
              <w:rPr>
                <w:rFonts w:hint="eastAsia"/>
                <w:noProof/>
                <w:sz w:val="24"/>
                <w:vertAlign w:val="subscript"/>
              </w:rPr>
              <w:t>1-2</w:t>
            </w:r>
            <w:r w:rsidR="00D36769">
              <w:rPr>
                <w:rFonts w:hint="eastAsia"/>
                <w:noProof/>
                <w:sz w:val="24"/>
              </w:rPr>
              <w:t>及和面机产生的设备噪声</w:t>
            </w:r>
            <w:r w:rsidR="00D36769">
              <w:rPr>
                <w:rFonts w:hint="eastAsia"/>
                <w:noProof/>
                <w:sz w:val="24"/>
              </w:rPr>
              <w:t>N</w:t>
            </w:r>
            <w:r w:rsidR="00D36769" w:rsidRPr="00D36769">
              <w:rPr>
                <w:rFonts w:hint="eastAsia"/>
                <w:noProof/>
                <w:sz w:val="24"/>
                <w:vertAlign w:val="subscript"/>
              </w:rPr>
              <w:t>1-1</w:t>
            </w:r>
            <w:r w:rsidR="00D36769">
              <w:rPr>
                <w:rFonts w:hint="eastAsia"/>
                <w:noProof/>
                <w:sz w:val="24"/>
              </w:rPr>
              <w:t>。</w:t>
            </w:r>
          </w:p>
          <w:p w:rsidR="00B9691C" w:rsidRPr="004F51C6" w:rsidRDefault="00224BA9" w:rsidP="00DE2366">
            <w:pPr>
              <w:spacing w:line="360" w:lineRule="auto"/>
              <w:rPr>
                <w:noProof/>
                <w:sz w:val="24"/>
              </w:rPr>
            </w:pPr>
            <w:r w:rsidRPr="004F51C6">
              <w:rPr>
                <w:rFonts w:hint="eastAsia"/>
                <w:noProof/>
                <w:sz w:val="24"/>
              </w:rPr>
              <w:t xml:space="preserve">    </w:t>
            </w:r>
            <w:r w:rsidRPr="004F51C6">
              <w:rPr>
                <w:rFonts w:hint="eastAsia"/>
                <w:noProof/>
                <w:sz w:val="24"/>
              </w:rPr>
              <w:t>（</w:t>
            </w:r>
            <w:r w:rsidRPr="004F51C6">
              <w:rPr>
                <w:rFonts w:hint="eastAsia"/>
                <w:noProof/>
                <w:sz w:val="24"/>
              </w:rPr>
              <w:t>2</w:t>
            </w:r>
            <w:r w:rsidRPr="004F51C6">
              <w:rPr>
                <w:rFonts w:hint="eastAsia"/>
                <w:noProof/>
                <w:sz w:val="24"/>
              </w:rPr>
              <w:t>）压制成型：配料、</w:t>
            </w:r>
            <w:r w:rsidR="00EF4284">
              <w:rPr>
                <w:rFonts w:hint="eastAsia"/>
                <w:noProof/>
                <w:sz w:val="24"/>
              </w:rPr>
              <w:t>和</w:t>
            </w:r>
            <w:r w:rsidRPr="004F51C6">
              <w:rPr>
                <w:rFonts w:hint="eastAsia"/>
                <w:noProof/>
                <w:sz w:val="24"/>
              </w:rPr>
              <w:t>好的面料</w:t>
            </w:r>
            <w:r w:rsidR="00332F86">
              <w:rPr>
                <w:rFonts w:hint="eastAsia"/>
                <w:noProof/>
                <w:sz w:val="24"/>
              </w:rPr>
              <w:t>进入生产室，</w:t>
            </w:r>
            <w:r w:rsidRPr="004F51C6">
              <w:rPr>
                <w:rFonts w:hint="eastAsia"/>
                <w:noProof/>
                <w:sz w:val="24"/>
              </w:rPr>
              <w:t>经</w:t>
            </w:r>
            <w:r w:rsidR="00947F6C" w:rsidRPr="004F51C6">
              <w:rPr>
                <w:rFonts w:hint="eastAsia"/>
                <w:noProof/>
                <w:sz w:val="24"/>
              </w:rPr>
              <w:t>手抓饼成型机压制成型，压制面料</w:t>
            </w:r>
            <w:r w:rsidR="002D4BB4">
              <w:rPr>
                <w:rFonts w:hint="eastAsia"/>
                <w:noProof/>
                <w:sz w:val="24"/>
              </w:rPr>
              <w:t>时</w:t>
            </w:r>
            <w:r w:rsidR="00947F6C" w:rsidRPr="004F51C6">
              <w:rPr>
                <w:rFonts w:hint="eastAsia"/>
                <w:noProof/>
                <w:sz w:val="24"/>
              </w:rPr>
              <w:t>需</w:t>
            </w:r>
            <w:r w:rsidR="002D4BB4">
              <w:rPr>
                <w:rFonts w:hint="eastAsia"/>
                <w:noProof/>
                <w:sz w:val="24"/>
              </w:rPr>
              <w:t>按配比</w:t>
            </w:r>
            <w:r w:rsidR="00947F6C" w:rsidRPr="004F51C6">
              <w:rPr>
                <w:rFonts w:hint="eastAsia"/>
                <w:noProof/>
                <w:sz w:val="24"/>
              </w:rPr>
              <w:t>添加猪油、起酥油、大豆油。</w:t>
            </w:r>
            <w:r w:rsidR="00EF4284">
              <w:rPr>
                <w:rFonts w:hint="eastAsia"/>
                <w:noProof/>
                <w:sz w:val="24"/>
              </w:rPr>
              <w:t>该工序猪油、起酥油、大豆油使用过程中会产生废包装桶</w:t>
            </w:r>
            <w:r w:rsidR="00EF4284">
              <w:rPr>
                <w:rFonts w:hint="eastAsia"/>
                <w:noProof/>
                <w:sz w:val="24"/>
              </w:rPr>
              <w:t>S</w:t>
            </w:r>
            <w:r w:rsidR="00EF4284" w:rsidRPr="00EF4284">
              <w:rPr>
                <w:rFonts w:hint="eastAsia"/>
                <w:noProof/>
                <w:sz w:val="24"/>
                <w:vertAlign w:val="subscript"/>
              </w:rPr>
              <w:t>1-</w:t>
            </w:r>
            <w:r w:rsidR="00EF4284">
              <w:rPr>
                <w:rFonts w:hint="eastAsia"/>
                <w:noProof/>
                <w:sz w:val="24"/>
                <w:vertAlign w:val="subscript"/>
              </w:rPr>
              <w:t>3</w:t>
            </w:r>
            <w:r w:rsidR="00D36769">
              <w:rPr>
                <w:rFonts w:hint="eastAsia"/>
                <w:noProof/>
                <w:sz w:val="24"/>
              </w:rPr>
              <w:t>，手抓饼成型机会产生设备噪声</w:t>
            </w:r>
            <w:r w:rsidR="00D36769">
              <w:rPr>
                <w:rFonts w:hint="eastAsia"/>
                <w:noProof/>
                <w:sz w:val="24"/>
              </w:rPr>
              <w:t>N</w:t>
            </w:r>
            <w:r w:rsidR="00D36769" w:rsidRPr="00D36769">
              <w:rPr>
                <w:rFonts w:hint="eastAsia"/>
                <w:noProof/>
                <w:sz w:val="24"/>
                <w:vertAlign w:val="subscript"/>
              </w:rPr>
              <w:t>1-</w:t>
            </w:r>
            <w:r w:rsidR="00D36769">
              <w:rPr>
                <w:rFonts w:hint="eastAsia"/>
                <w:noProof/>
                <w:sz w:val="24"/>
                <w:vertAlign w:val="subscript"/>
              </w:rPr>
              <w:t>2</w:t>
            </w:r>
            <w:r w:rsidR="00D36769">
              <w:rPr>
                <w:rFonts w:hint="eastAsia"/>
                <w:noProof/>
                <w:sz w:val="24"/>
              </w:rPr>
              <w:t>。</w:t>
            </w:r>
          </w:p>
          <w:p w:rsidR="00553CC1" w:rsidRPr="001E25DD" w:rsidRDefault="00EA211A" w:rsidP="001E25DD">
            <w:pPr>
              <w:spacing w:line="360" w:lineRule="auto"/>
              <w:rPr>
                <w:noProof/>
                <w:sz w:val="24"/>
              </w:rPr>
            </w:pPr>
            <w:r w:rsidRPr="004F51C6">
              <w:rPr>
                <w:rFonts w:hint="eastAsia"/>
                <w:noProof/>
                <w:sz w:val="24"/>
              </w:rPr>
              <w:t xml:space="preserve">    </w:t>
            </w:r>
            <w:r w:rsidRPr="004F51C6">
              <w:rPr>
                <w:rFonts w:hint="eastAsia"/>
                <w:noProof/>
                <w:sz w:val="24"/>
              </w:rPr>
              <w:t>（</w:t>
            </w:r>
            <w:r w:rsidRPr="004F51C6">
              <w:rPr>
                <w:rFonts w:hint="eastAsia"/>
                <w:noProof/>
                <w:sz w:val="24"/>
              </w:rPr>
              <w:t>3</w:t>
            </w:r>
            <w:r w:rsidRPr="004F51C6">
              <w:rPr>
                <w:rFonts w:hint="eastAsia"/>
                <w:noProof/>
                <w:sz w:val="24"/>
              </w:rPr>
              <w:t>）速冻</w:t>
            </w:r>
            <w:r w:rsidR="004F51C6" w:rsidRPr="004F51C6">
              <w:rPr>
                <w:rFonts w:hint="eastAsia"/>
                <w:noProof/>
                <w:sz w:val="24"/>
              </w:rPr>
              <w:t>、包装成品</w:t>
            </w:r>
            <w:r w:rsidRPr="004F51C6">
              <w:rPr>
                <w:rFonts w:hint="eastAsia"/>
                <w:noProof/>
                <w:sz w:val="24"/>
              </w:rPr>
              <w:t>：</w:t>
            </w:r>
            <w:r w:rsidR="004F51C6" w:rsidRPr="004F51C6">
              <w:rPr>
                <w:rFonts w:hint="eastAsia"/>
                <w:noProof/>
                <w:sz w:val="24"/>
              </w:rPr>
              <w:t>压制成型后的手抓饼半成品进入速冻库，在</w:t>
            </w:r>
            <w:r w:rsidR="004F51C6" w:rsidRPr="004F51C6">
              <w:rPr>
                <w:rFonts w:hint="eastAsia"/>
                <w:noProof/>
                <w:sz w:val="24"/>
              </w:rPr>
              <w:t>-35</w:t>
            </w:r>
            <w:r w:rsidR="004F51C6" w:rsidRPr="004F51C6">
              <w:rPr>
                <w:rFonts w:ascii="宋体" w:hAnsi="宋体" w:hint="eastAsia"/>
                <w:noProof/>
                <w:sz w:val="24"/>
              </w:rPr>
              <w:t>℃</w:t>
            </w:r>
            <w:r w:rsidR="004F51C6" w:rsidRPr="004F51C6">
              <w:rPr>
                <w:rFonts w:hint="eastAsia"/>
                <w:noProof/>
                <w:sz w:val="24"/>
              </w:rPr>
              <w:t>的温度下速冻</w:t>
            </w:r>
            <w:r w:rsidR="004F51C6" w:rsidRPr="004F51C6">
              <w:rPr>
                <w:rFonts w:hint="eastAsia"/>
                <w:noProof/>
                <w:sz w:val="24"/>
              </w:rPr>
              <w:t>1h</w:t>
            </w:r>
            <w:r w:rsidR="004F51C6" w:rsidRPr="004F51C6">
              <w:rPr>
                <w:rFonts w:hint="eastAsia"/>
                <w:noProof/>
                <w:sz w:val="24"/>
              </w:rPr>
              <w:t>。然后</w:t>
            </w:r>
            <w:r w:rsidR="00A44B00">
              <w:rPr>
                <w:rFonts w:hint="eastAsia"/>
                <w:noProof/>
                <w:sz w:val="24"/>
              </w:rPr>
              <w:t>在包装室</w:t>
            </w:r>
            <w:r w:rsidR="004F51C6" w:rsidRPr="004F51C6">
              <w:rPr>
                <w:rFonts w:hint="eastAsia"/>
                <w:noProof/>
                <w:sz w:val="24"/>
              </w:rPr>
              <w:t>经包装后即为成品，进入成品冷库代售。</w:t>
            </w:r>
          </w:p>
        </w:tc>
      </w:tr>
    </w:tbl>
    <w:p w:rsidR="00BA347B" w:rsidRPr="00D54E3F" w:rsidRDefault="00BA347B">
      <w:pPr>
        <w:spacing w:line="360" w:lineRule="auto"/>
        <w:rPr>
          <w:color w:val="FF0000"/>
          <w:sz w:val="24"/>
        </w:rPr>
        <w:sectPr w:rsidR="00BA347B" w:rsidRPr="00D54E3F">
          <w:type w:val="nextColumn"/>
          <w:pgSz w:w="11907" w:h="16839"/>
          <w:pgMar w:top="1440" w:right="1800" w:bottom="1440" w:left="1800" w:header="851" w:footer="992" w:gutter="0"/>
          <w:cols w:space="720"/>
          <w:titlePg/>
          <w:docGrid w:linePitch="312"/>
        </w:sectPr>
      </w:pPr>
    </w:p>
    <w:p w:rsidR="000A12BC" w:rsidRDefault="00BA5919" w:rsidP="000A12BC">
      <w:pPr>
        <w:spacing w:line="360" w:lineRule="auto"/>
        <w:rPr>
          <w:noProof/>
          <w:color w:val="FF0000"/>
          <w:sz w:val="24"/>
        </w:rPr>
      </w:pPr>
      <w:r>
        <w:rPr>
          <w:noProof/>
          <w:color w:val="FF0000"/>
          <w:sz w:val="24"/>
        </w:rPr>
        <w:lastRenderedPageBreak/>
        <w:pict>
          <v:rect id="_x0000_s181284" style="position:absolute;left:0;text-align:left;margin-left:496.05pt;margin-top:-3.25pt;width:58.2pt;height:34.1pt;z-index:251916288" stroked="f" strokeweight="1pt">
            <v:shadow type="perspective" color="#7f7f7f" opacity=".5" offset="1pt" offset2="-1pt"/>
            <v:textbox style="mso-next-textbox:#_x0000_s181284">
              <w:txbxContent>
                <w:p w:rsidR="006A5A33" w:rsidRDefault="006A5A33" w:rsidP="004F1590">
                  <w:r>
                    <w:rPr>
                      <w:rFonts w:hint="eastAsia"/>
                    </w:rPr>
                    <w:t>特级面粉</w:t>
                  </w:r>
                </w:p>
                <w:p w:rsidR="006A5A33" w:rsidRDefault="006A5A33" w:rsidP="000A12BC">
                  <w:r>
                    <w:rPr>
                      <w:rFonts w:hint="eastAsia"/>
                    </w:rPr>
                    <w:t>玉米淀粉</w:t>
                  </w:r>
                </w:p>
              </w:txbxContent>
            </v:textbox>
          </v:rect>
        </w:pict>
      </w:r>
      <w:r w:rsidRPr="00BA5919">
        <w:rPr>
          <w:b/>
          <w:noProof/>
          <w:sz w:val="24"/>
        </w:rPr>
        <w:pict>
          <v:rect id="_x0000_s181343" style="position:absolute;left:0;text-align:left;margin-left:292.5pt;margin-top:.65pt;width:47.5pt;height:22.6pt;z-index:251976704" stroked="f" strokeweight="1pt">
            <v:shadow type="perspective" color="#7f7f7f" opacity=".5" offset="1pt" offset2="-1pt"/>
            <v:textbox style="mso-next-textbox:#_x0000_s181343">
              <w:txbxContent>
                <w:p w:rsidR="006A5A33" w:rsidRDefault="006A5A33" w:rsidP="000A12BC">
                  <w:pPr>
                    <w:ind w:left="105" w:hangingChars="50" w:hanging="105"/>
                  </w:pPr>
                  <w:r>
                    <w:rPr>
                      <w:rFonts w:hint="eastAsia"/>
                    </w:rPr>
                    <w:t>冷鲜肉</w:t>
                  </w:r>
                </w:p>
              </w:txbxContent>
            </v:textbox>
          </v:rect>
        </w:pict>
      </w:r>
      <w:r w:rsidRPr="00BA5919">
        <w:rPr>
          <w:b/>
          <w:noProof/>
          <w:sz w:val="24"/>
        </w:rPr>
        <w:pict>
          <v:rect id="_x0000_s181303" style="position:absolute;left:0;text-align:left;margin-left:43pt;margin-top:8.25pt;width:112pt;height:22.6pt;z-index:251935744" stroked="f" strokeweight="1pt">
            <v:shadow type="perspective" color="#7f7f7f" opacity=".5" offset="1pt" offset2="-1pt"/>
            <v:textbox style="mso-next-textbox:#_x0000_s181303">
              <w:txbxContent>
                <w:p w:rsidR="006A5A33" w:rsidRDefault="006A5A33" w:rsidP="000A12BC">
                  <w:pPr>
                    <w:ind w:left="105" w:hangingChars="50" w:hanging="105"/>
                  </w:pPr>
                  <w:r>
                    <w:rPr>
                      <w:rFonts w:hint="eastAsia"/>
                    </w:rPr>
                    <w:t>大白菜、韭菜、荠菜</w:t>
                  </w:r>
                </w:p>
              </w:txbxContent>
            </v:textbox>
          </v:rect>
        </w:pict>
      </w:r>
    </w:p>
    <w:p w:rsidR="000A12BC" w:rsidRDefault="00BA5919" w:rsidP="000A12BC">
      <w:pPr>
        <w:spacing w:line="360" w:lineRule="auto"/>
        <w:ind w:firstLineChars="250" w:firstLine="602"/>
        <w:rPr>
          <w:rFonts w:hAnsi="宋体"/>
          <w:b/>
          <w:color w:val="000000" w:themeColor="text1"/>
          <w:sz w:val="24"/>
        </w:rPr>
      </w:pPr>
      <w:r w:rsidRPr="00BA5919">
        <w:rPr>
          <w:b/>
          <w:noProof/>
          <w:sz w:val="24"/>
        </w:rPr>
        <w:pict>
          <v:shape id="_x0000_s181288" type="#_x0000_t32" style="position:absolute;left:0;text-align:left;margin-left:527.45pt;margin-top:8.1pt;width:0;height:22.7pt;flip:y;z-index:251920384" o:connectortype="straight" strokeweight="1pt">
            <v:stroke startarrow="block"/>
            <v:shadow type="perspective" color="#7f7f7f" opacity=".5" offset="1pt" offset2="-1pt"/>
          </v:shape>
        </w:pict>
      </w:r>
      <w:r w:rsidRPr="00BA5919">
        <w:rPr>
          <w:b/>
          <w:noProof/>
          <w:sz w:val="24"/>
        </w:rPr>
        <w:pict>
          <v:shape id="_x0000_s181342" type="#_x0000_t32" style="position:absolute;left:0;text-align:left;margin-left:315.3pt;margin-top:2.55pt;width:.05pt;height:36.85pt;flip:y;z-index:251975680" o:connectortype="straight" strokeweight="1pt">
            <v:stroke startarrow="block"/>
            <v:shadow type="perspective" color="#7f7f7f" opacity=".5" offset="1pt" offset2="-1pt"/>
          </v:shape>
        </w:pict>
      </w:r>
      <w:r w:rsidRPr="00BA5919">
        <w:rPr>
          <w:b/>
          <w:noProof/>
          <w:sz w:val="24"/>
        </w:rPr>
        <w:pict>
          <v:shape id="_x0000_s181292" type="#_x0000_t32" style="position:absolute;left:0;text-align:left;margin-left:93.75pt;margin-top:10.15pt;width:0;height:17pt;flip:y;z-index:251924480" o:connectortype="straight" strokeweight="1pt">
            <v:stroke startarrow="block"/>
            <v:shadow type="perspective" color="#7f7f7f" opacity=".5" offset="1pt" offset2="-1pt"/>
          </v:shape>
        </w:pict>
      </w:r>
    </w:p>
    <w:p w:rsidR="000A12BC" w:rsidRDefault="00BA5919" w:rsidP="00406BC6">
      <w:pPr>
        <w:spacing w:line="360" w:lineRule="auto"/>
        <w:ind w:firstLineChars="250" w:firstLine="602"/>
        <w:rPr>
          <w:rFonts w:hAnsi="宋体"/>
          <w:b/>
          <w:color w:val="000000" w:themeColor="text1"/>
          <w:sz w:val="24"/>
        </w:rPr>
      </w:pPr>
      <w:r w:rsidRPr="00BA5919">
        <w:rPr>
          <w:b/>
          <w:noProof/>
          <w:sz w:val="24"/>
        </w:rPr>
        <w:pict>
          <v:rect id="_x0000_s181349" style="position:absolute;left:0;text-align:left;margin-left:364.2pt;margin-top:10.1pt;width:90.1pt;height:48.75pt;z-index:251982848" stroked="f" strokeweight="1pt">
            <v:shadow type="perspective" color="#7f7f7f" opacity=".5" offset="1pt" offset2="-1pt"/>
            <v:textbox style="mso-next-textbox:#_x0000_s181349">
              <w:txbxContent>
                <w:p w:rsidR="006A5A33" w:rsidRDefault="006A5A33" w:rsidP="000A12BC">
                  <w:r>
                    <w:rPr>
                      <w:rFonts w:hint="eastAsia"/>
                    </w:rPr>
                    <w:t>G</w:t>
                  </w:r>
                  <w:r w:rsidRPr="00206653">
                    <w:rPr>
                      <w:rFonts w:hint="eastAsia"/>
                      <w:vertAlign w:val="subscript"/>
                    </w:rPr>
                    <w:t>2-1</w:t>
                  </w:r>
                  <w:r>
                    <w:rPr>
                      <w:rFonts w:hint="eastAsia"/>
                    </w:rPr>
                    <w:t xml:space="preserve"> </w:t>
                  </w:r>
                  <w:r>
                    <w:rPr>
                      <w:rFonts w:hint="eastAsia"/>
                    </w:rPr>
                    <w:t>异味</w:t>
                  </w:r>
                </w:p>
                <w:p w:rsidR="006A5A33" w:rsidRDefault="006A5A33" w:rsidP="000A12BC">
                  <w:r>
                    <w:rPr>
                      <w:rFonts w:hint="eastAsia"/>
                    </w:rPr>
                    <w:t>S</w:t>
                  </w:r>
                  <w:r>
                    <w:rPr>
                      <w:rFonts w:hint="eastAsia"/>
                      <w:vertAlign w:val="subscript"/>
                    </w:rPr>
                    <w:t>2</w:t>
                  </w:r>
                  <w:r w:rsidRPr="003C2AA3">
                    <w:rPr>
                      <w:rFonts w:hint="eastAsia"/>
                      <w:vertAlign w:val="subscript"/>
                    </w:rPr>
                    <w:t>-</w:t>
                  </w:r>
                  <w:r>
                    <w:rPr>
                      <w:rFonts w:hint="eastAsia"/>
                      <w:vertAlign w:val="subscript"/>
                    </w:rPr>
                    <w:t>2</w:t>
                  </w:r>
                  <w:r>
                    <w:rPr>
                      <w:rFonts w:hint="eastAsia"/>
                    </w:rPr>
                    <w:t>废包装袋</w:t>
                  </w:r>
                </w:p>
                <w:p w:rsidR="006A5A33" w:rsidRDefault="006A5A33" w:rsidP="00230762">
                  <w:r>
                    <w:rPr>
                      <w:rFonts w:hint="eastAsia"/>
                    </w:rPr>
                    <w:t>N</w:t>
                  </w:r>
                  <w:r>
                    <w:rPr>
                      <w:rFonts w:hint="eastAsia"/>
                      <w:vertAlign w:val="subscript"/>
                    </w:rPr>
                    <w:t>2</w:t>
                  </w:r>
                  <w:r w:rsidRPr="003C2AA3">
                    <w:rPr>
                      <w:rFonts w:hint="eastAsia"/>
                      <w:vertAlign w:val="subscript"/>
                    </w:rPr>
                    <w:t>-</w:t>
                  </w:r>
                  <w:r>
                    <w:rPr>
                      <w:rFonts w:hint="eastAsia"/>
                      <w:vertAlign w:val="subscript"/>
                    </w:rPr>
                    <w:t>2</w:t>
                  </w:r>
                  <w:r>
                    <w:rPr>
                      <w:rFonts w:hint="eastAsia"/>
                    </w:rPr>
                    <w:t>设备噪声</w:t>
                  </w:r>
                </w:p>
                <w:p w:rsidR="006A5A33" w:rsidRDefault="006A5A33" w:rsidP="000A12BC"/>
                <w:p w:rsidR="006A5A33" w:rsidRDefault="006A5A33" w:rsidP="000A12BC"/>
              </w:txbxContent>
            </v:textbox>
          </v:rect>
        </w:pict>
      </w:r>
      <w:r w:rsidRPr="00BA5919">
        <w:rPr>
          <w:b/>
          <w:noProof/>
          <w:sz w:val="24"/>
        </w:rPr>
        <w:pict>
          <v:rect id="_x0000_s181287" style="position:absolute;left:0;text-align:left;margin-left:578.55pt;margin-top:5.7pt;width:84.45pt;height:38.5pt;z-index:251919360" stroked="f" strokeweight="1pt">
            <v:shadow type="perspective" color="#7f7f7f" opacity=".5" offset="1pt" offset2="-1pt"/>
            <v:textbox style="mso-next-textbox:#_x0000_s181287">
              <w:txbxContent>
                <w:p w:rsidR="006A5A33" w:rsidRDefault="006A5A33" w:rsidP="000A12BC">
                  <w:r>
                    <w:rPr>
                      <w:rFonts w:hint="eastAsia"/>
                    </w:rPr>
                    <w:t>G</w:t>
                  </w:r>
                  <w:r>
                    <w:rPr>
                      <w:rFonts w:hint="eastAsia"/>
                      <w:vertAlign w:val="subscript"/>
                    </w:rPr>
                    <w:t>2</w:t>
                  </w:r>
                  <w:r w:rsidRPr="00B9691C">
                    <w:rPr>
                      <w:rFonts w:hint="eastAsia"/>
                      <w:vertAlign w:val="subscript"/>
                    </w:rPr>
                    <w:t>-</w:t>
                  </w:r>
                  <w:r>
                    <w:rPr>
                      <w:rFonts w:hint="eastAsia"/>
                      <w:vertAlign w:val="subscript"/>
                    </w:rPr>
                    <w:t>3</w:t>
                  </w:r>
                  <w:r>
                    <w:rPr>
                      <w:rFonts w:hint="eastAsia"/>
                    </w:rPr>
                    <w:t xml:space="preserve"> </w:t>
                  </w:r>
                  <w:r>
                    <w:rPr>
                      <w:rFonts w:hint="eastAsia"/>
                    </w:rPr>
                    <w:t>投料粉尘</w:t>
                  </w:r>
                </w:p>
                <w:p w:rsidR="006A5A33" w:rsidRDefault="006A5A33" w:rsidP="00230762">
                  <w:r>
                    <w:rPr>
                      <w:rFonts w:hint="eastAsia"/>
                    </w:rPr>
                    <w:t>S</w:t>
                  </w:r>
                  <w:r>
                    <w:rPr>
                      <w:rFonts w:hint="eastAsia"/>
                      <w:vertAlign w:val="subscript"/>
                    </w:rPr>
                    <w:t>2</w:t>
                  </w:r>
                  <w:r w:rsidRPr="003C2AA3">
                    <w:rPr>
                      <w:rFonts w:hint="eastAsia"/>
                      <w:vertAlign w:val="subscript"/>
                    </w:rPr>
                    <w:t>-</w:t>
                  </w:r>
                  <w:r>
                    <w:rPr>
                      <w:rFonts w:hint="eastAsia"/>
                      <w:vertAlign w:val="subscript"/>
                    </w:rPr>
                    <w:t>4</w:t>
                  </w:r>
                  <w:r>
                    <w:rPr>
                      <w:rFonts w:hint="eastAsia"/>
                    </w:rPr>
                    <w:t>废包装袋</w:t>
                  </w:r>
                </w:p>
                <w:p w:rsidR="006A5A33" w:rsidRDefault="006A5A33" w:rsidP="000A12BC"/>
              </w:txbxContent>
            </v:textbox>
          </v:rect>
        </w:pict>
      </w:r>
      <w:r w:rsidRPr="00BA5919">
        <w:rPr>
          <w:b/>
          <w:noProof/>
          <w:sz w:val="24"/>
        </w:rPr>
        <w:pict>
          <v:shape id="_x0000_s181306" type="#_x0000_t32" style="position:absolute;left:0;text-align:left;margin-left:554.25pt;margin-top:18.7pt;width:22.7pt;height:0;z-index:251938816" o:connectortype="straight" strokeweight=".5pt">
            <v:stroke dashstyle="dash" endarrow="block"/>
            <v:shadow type="perspective" color="#7f7f7f" opacity=".5" offset="1pt" offset2="-1pt"/>
          </v:shape>
        </w:pict>
      </w:r>
      <w:r w:rsidRPr="00BA5919">
        <w:rPr>
          <w:noProof/>
          <w:color w:val="FF0000"/>
          <w:sz w:val="24"/>
        </w:rPr>
        <w:pict>
          <v:rect id="_x0000_s181286" style="position:absolute;left:0;text-align:left;margin-left:494.7pt;margin-top:12.15pt;width:59.55pt;height:22.55pt;z-index:251918336" strokeweight="1pt">
            <v:shadow type="perspective" color="#7f7f7f" opacity=".5" offset="1pt" offset2="-1pt"/>
            <v:textbox style="mso-next-textbox:#_x0000_s181286">
              <w:txbxContent>
                <w:p w:rsidR="006A5A33" w:rsidRDefault="006A5A33" w:rsidP="000A12BC">
                  <w:pPr>
                    <w:ind w:firstLineChars="50" w:firstLine="105"/>
                  </w:pPr>
                  <w:r>
                    <w:rPr>
                      <w:rFonts w:hint="eastAsia"/>
                    </w:rPr>
                    <w:t>投</w:t>
                  </w:r>
                  <w:r>
                    <w:rPr>
                      <w:rFonts w:hint="eastAsia"/>
                    </w:rPr>
                    <w:t xml:space="preserve">  </w:t>
                  </w:r>
                  <w:r>
                    <w:rPr>
                      <w:rFonts w:hint="eastAsia"/>
                    </w:rPr>
                    <w:t>料</w:t>
                  </w:r>
                </w:p>
              </w:txbxContent>
            </v:textbox>
          </v:rect>
        </w:pict>
      </w:r>
      <w:r w:rsidRPr="00BA5919">
        <w:rPr>
          <w:b/>
          <w:noProof/>
          <w:sz w:val="24"/>
        </w:rPr>
        <w:pict>
          <v:rect id="_x0000_s181344" style="position:absolute;left:0;text-align:left;margin-left:289.85pt;margin-top:18.7pt;width:50.15pt;height:25.5pt;z-index:251977728" strokeweight="1pt">
            <v:shadow type="perspective" color="#7f7f7f" opacity=".5" offset="1pt" offset2="-1pt"/>
            <v:textbox style="mso-next-textbox:#_x0000_s181344">
              <w:txbxContent>
                <w:p w:rsidR="006A5A33" w:rsidRDefault="006A5A33" w:rsidP="000A12BC">
                  <w:pPr>
                    <w:ind w:firstLineChars="50" w:firstLine="105"/>
                  </w:pPr>
                  <w:r>
                    <w:rPr>
                      <w:rFonts w:hint="eastAsia"/>
                    </w:rPr>
                    <w:t>绞</w:t>
                  </w:r>
                  <w:r>
                    <w:rPr>
                      <w:rFonts w:hint="eastAsia"/>
                    </w:rPr>
                    <w:t xml:space="preserve"> </w:t>
                  </w:r>
                  <w:r>
                    <w:rPr>
                      <w:rFonts w:hint="eastAsia"/>
                    </w:rPr>
                    <w:t>肉</w:t>
                  </w:r>
                </w:p>
              </w:txbxContent>
            </v:textbox>
          </v:rect>
        </w:pict>
      </w:r>
      <w:r w:rsidRPr="00BA5919">
        <w:rPr>
          <w:b/>
          <w:noProof/>
          <w:sz w:val="24"/>
        </w:rPr>
        <w:pict>
          <v:rect id="_x0000_s181294" style="position:absolute;left:0;text-align:left;margin-left:157.85pt;margin-top:0;width:83.85pt;height:38.5pt;z-index:251926528" stroked="f" strokeweight="1pt">
            <v:shadow type="perspective" color="#7f7f7f" opacity=".5" offset="1pt" offset2="-1pt"/>
            <v:textbox style="mso-next-textbox:#_x0000_s181294">
              <w:txbxContent>
                <w:p w:rsidR="006A5A33" w:rsidRDefault="006A5A33" w:rsidP="000A12BC">
                  <w:r>
                    <w:rPr>
                      <w:rFonts w:hint="eastAsia"/>
                    </w:rPr>
                    <w:t>W</w:t>
                  </w:r>
                  <w:r w:rsidRPr="00206653">
                    <w:rPr>
                      <w:rFonts w:hint="eastAsia"/>
                      <w:vertAlign w:val="subscript"/>
                    </w:rPr>
                    <w:t>2-1</w:t>
                  </w:r>
                  <w:r>
                    <w:rPr>
                      <w:rFonts w:hint="eastAsia"/>
                    </w:rPr>
                    <w:t xml:space="preserve"> </w:t>
                  </w:r>
                  <w:r>
                    <w:rPr>
                      <w:rFonts w:hint="eastAsia"/>
                    </w:rPr>
                    <w:t>清洗废水</w:t>
                  </w:r>
                </w:p>
                <w:p w:rsidR="006A5A33" w:rsidRDefault="006A5A33" w:rsidP="000A12BC">
                  <w:r>
                    <w:rPr>
                      <w:rFonts w:hint="eastAsia"/>
                    </w:rPr>
                    <w:t>S</w:t>
                  </w:r>
                  <w:r>
                    <w:rPr>
                      <w:rFonts w:hint="eastAsia"/>
                      <w:vertAlign w:val="subscript"/>
                    </w:rPr>
                    <w:t>2</w:t>
                  </w:r>
                  <w:r w:rsidRPr="003C2AA3">
                    <w:rPr>
                      <w:rFonts w:hint="eastAsia"/>
                      <w:vertAlign w:val="subscript"/>
                    </w:rPr>
                    <w:t>-</w:t>
                  </w:r>
                  <w:r>
                    <w:rPr>
                      <w:rFonts w:hint="eastAsia"/>
                      <w:vertAlign w:val="subscript"/>
                    </w:rPr>
                    <w:t>1</w:t>
                  </w:r>
                  <w:r>
                    <w:rPr>
                      <w:rFonts w:hint="eastAsia"/>
                    </w:rPr>
                    <w:t>废菜叶</w:t>
                  </w:r>
                </w:p>
              </w:txbxContent>
            </v:textbox>
          </v:rect>
        </w:pict>
      </w:r>
      <w:r w:rsidRPr="00BA5919">
        <w:rPr>
          <w:b/>
          <w:noProof/>
          <w:sz w:val="24"/>
        </w:rPr>
        <w:pict>
          <v:shape id="_x0000_s181293" type="#_x0000_t32" style="position:absolute;left:0;text-align:left;margin-left:135.15pt;margin-top:18.7pt;width:22.7pt;height:0;z-index:251925504" o:connectortype="straight" strokeweight=".5pt">
            <v:stroke dashstyle="dash" endarrow="block"/>
            <v:shadow type="perspective" color="#7f7f7f" opacity=".5" offset="1pt" offset2="-1pt"/>
          </v:shape>
        </w:pict>
      </w:r>
      <w:r w:rsidRPr="00BA5919">
        <w:rPr>
          <w:b/>
          <w:noProof/>
          <w:sz w:val="24"/>
        </w:rPr>
        <w:pict>
          <v:rect id="_x0000_s181304" style="position:absolute;left:0;text-align:left;margin-left:52.3pt;margin-top:7.15pt;width:82.5pt;height:25.5pt;z-index:251936768" strokeweight="1pt">
            <v:shadow type="perspective" color="#7f7f7f" opacity=".5" offset="1pt" offset2="-1pt"/>
            <v:textbox style="mso-next-textbox:#_x0000_s181304">
              <w:txbxContent>
                <w:p w:rsidR="006A5A33" w:rsidRDefault="006A5A33" w:rsidP="000A12BC">
                  <w:pPr>
                    <w:ind w:firstLineChars="50" w:firstLine="105"/>
                  </w:pPr>
                  <w:r>
                    <w:rPr>
                      <w:rFonts w:hint="eastAsia"/>
                    </w:rPr>
                    <w:t>摘菜、冲洗</w:t>
                  </w:r>
                </w:p>
              </w:txbxContent>
            </v:textbox>
          </v:rect>
        </w:pict>
      </w:r>
      <w:r w:rsidRPr="00BA5919">
        <w:rPr>
          <w:noProof/>
          <w:color w:val="FF0000"/>
          <w:sz w:val="24"/>
        </w:rPr>
        <w:pict>
          <v:shape id="_x0000_s181285" type="#_x0000_t32" style="position:absolute;left:0;text-align:left;margin-left:29.6pt;margin-top:18.7pt;width:22.7pt;height:0;z-index:251917312" o:connectortype="straight" strokeweight=".5pt">
            <v:stroke dashstyle="dash" endarrow="block"/>
            <v:shadow type="perspective" color="#7f7f7f" opacity=".5" offset="1pt" offset2="-1pt"/>
          </v:shape>
        </w:pict>
      </w:r>
      <w:r w:rsidRPr="00BA5919">
        <w:rPr>
          <w:b/>
          <w:noProof/>
          <w:sz w:val="24"/>
        </w:rPr>
        <w:pict>
          <v:rect id="_x0000_s181305" style="position:absolute;left:0;text-align:left;margin-left:1.25pt;margin-top:7.15pt;width:28.35pt;height:19.2pt;z-index:251937792" stroked="f" strokeweight="1pt">
            <v:shadow type="perspective" color="#7f7f7f" opacity=".5" offset="1pt" offset2="-1pt"/>
            <v:textbox style="mso-next-textbox:#_x0000_s181305">
              <w:txbxContent>
                <w:p w:rsidR="006A5A33" w:rsidRPr="00E64463" w:rsidRDefault="006A5A33" w:rsidP="000A12BC">
                  <w:r>
                    <w:rPr>
                      <w:rFonts w:hint="eastAsia"/>
                    </w:rPr>
                    <w:t>水</w:t>
                  </w:r>
                </w:p>
                <w:p w:rsidR="006A5A33" w:rsidRPr="00E64463" w:rsidRDefault="006A5A33" w:rsidP="000A12BC"/>
              </w:txbxContent>
            </v:textbox>
          </v:rect>
        </w:pict>
      </w:r>
    </w:p>
    <w:p w:rsidR="000A12BC" w:rsidRDefault="00BA5919" w:rsidP="00C729C0">
      <w:pPr>
        <w:spacing w:line="360" w:lineRule="auto"/>
        <w:ind w:firstLineChars="250" w:firstLine="602"/>
        <w:rPr>
          <w:rFonts w:hAnsi="宋体"/>
          <w:b/>
          <w:color w:val="000000" w:themeColor="text1"/>
          <w:sz w:val="24"/>
        </w:rPr>
      </w:pPr>
      <w:r w:rsidRPr="00BA5919">
        <w:rPr>
          <w:b/>
          <w:noProof/>
          <w:sz w:val="24"/>
        </w:rPr>
        <w:pict>
          <v:shape id="_x0000_s181298" type="#_x0000_t32" style="position:absolute;left:0;text-align:left;margin-left:527.45pt;margin-top:14pt;width:0;height:25.5pt;flip:y;z-index:251930624" o:connectortype="straight" strokeweight="1pt">
            <v:stroke startarrow="block"/>
            <v:shadow type="perspective" color="#7f7f7f" opacity=".5" offset="1pt" offset2="-1pt"/>
          </v:shape>
        </w:pict>
      </w:r>
      <w:r w:rsidRPr="00BA5919">
        <w:rPr>
          <w:b/>
          <w:noProof/>
          <w:sz w:val="24"/>
        </w:rPr>
        <w:pict>
          <v:shape id="_x0000_s181348" type="#_x0000_t32" style="position:absolute;left:0;text-align:left;margin-left:341.5pt;margin-top:11.95pt;width:22.7pt;height:0;z-index:251981824" o:connectortype="straight" strokeweight=".5pt">
            <v:stroke dashstyle="dash" endarrow="block"/>
            <v:shadow type="perspective" color="#7f7f7f" opacity=".5" offset="1pt" offset2="-1pt"/>
          </v:shape>
        </w:pict>
      </w:r>
      <w:r w:rsidRPr="00BA5919">
        <w:rPr>
          <w:b/>
          <w:noProof/>
          <w:sz w:val="24"/>
        </w:rPr>
        <w:pict>
          <v:shape id="_x0000_s181336" type="#_x0000_t32" style="position:absolute;left:0;text-align:left;margin-left:93.75pt;margin-top:11.95pt;width:0;height:22.7pt;flip:y;z-index:251969536" o:connectortype="straight" strokeweight="1pt">
            <v:stroke startarrow="block"/>
            <v:shadow type="perspective" color="#7f7f7f" opacity=".5" offset="1pt" offset2="-1pt"/>
          </v:shape>
        </w:pict>
      </w:r>
    </w:p>
    <w:p w:rsidR="000A12BC" w:rsidRDefault="00BA5919" w:rsidP="000A12BC">
      <w:pPr>
        <w:spacing w:line="360" w:lineRule="auto"/>
        <w:ind w:firstLineChars="250" w:firstLine="602"/>
        <w:rPr>
          <w:rFonts w:hAnsi="宋体"/>
          <w:b/>
          <w:color w:val="000000" w:themeColor="text1"/>
          <w:sz w:val="24"/>
        </w:rPr>
      </w:pPr>
      <w:r w:rsidRPr="00BA5919">
        <w:rPr>
          <w:b/>
          <w:noProof/>
          <w:sz w:val="24"/>
        </w:rPr>
        <w:pict>
          <v:rect id="_x0000_s181301" style="position:absolute;left:0;text-align:left;margin-left:578.55pt;margin-top:18.8pt;width:128.85pt;height:38.5pt;z-index:251933696" stroked="f" strokeweight="1pt">
            <v:shadow type="perspective" color="#7f7f7f" opacity=".5" offset="1pt" offset2="-1pt"/>
            <v:textbox style="mso-next-textbox:#_x0000_s181301">
              <w:txbxContent>
                <w:p w:rsidR="006A5A33" w:rsidRDefault="006A5A33" w:rsidP="000A12BC">
                  <w:r>
                    <w:rPr>
                      <w:rFonts w:hint="eastAsia"/>
                    </w:rPr>
                    <w:t>S</w:t>
                  </w:r>
                  <w:r>
                    <w:rPr>
                      <w:rFonts w:hint="eastAsia"/>
                      <w:vertAlign w:val="subscript"/>
                    </w:rPr>
                    <w:t>2</w:t>
                  </w:r>
                  <w:r w:rsidRPr="003C2AA3">
                    <w:rPr>
                      <w:rFonts w:hint="eastAsia"/>
                      <w:vertAlign w:val="subscript"/>
                    </w:rPr>
                    <w:t>-</w:t>
                  </w:r>
                  <w:r>
                    <w:rPr>
                      <w:rFonts w:hint="eastAsia"/>
                      <w:vertAlign w:val="subscript"/>
                    </w:rPr>
                    <w:t>5</w:t>
                  </w:r>
                  <w:r>
                    <w:rPr>
                      <w:rFonts w:hint="eastAsia"/>
                    </w:rPr>
                    <w:t>废包装袋、废包装桶</w:t>
                  </w:r>
                </w:p>
                <w:p w:rsidR="006A5A33" w:rsidRDefault="006A5A33" w:rsidP="00C67234">
                  <w:r>
                    <w:rPr>
                      <w:rFonts w:hint="eastAsia"/>
                    </w:rPr>
                    <w:t>N</w:t>
                  </w:r>
                  <w:r>
                    <w:rPr>
                      <w:rFonts w:hint="eastAsia"/>
                      <w:vertAlign w:val="subscript"/>
                    </w:rPr>
                    <w:t>2</w:t>
                  </w:r>
                  <w:r w:rsidRPr="003C2AA3">
                    <w:rPr>
                      <w:rFonts w:hint="eastAsia"/>
                      <w:vertAlign w:val="subscript"/>
                    </w:rPr>
                    <w:t>-</w:t>
                  </w:r>
                  <w:r>
                    <w:rPr>
                      <w:rFonts w:hint="eastAsia"/>
                      <w:vertAlign w:val="subscript"/>
                    </w:rPr>
                    <w:t>4</w:t>
                  </w:r>
                  <w:r>
                    <w:rPr>
                      <w:rFonts w:hint="eastAsia"/>
                    </w:rPr>
                    <w:t>设备噪声</w:t>
                  </w:r>
                </w:p>
                <w:p w:rsidR="006A5A33" w:rsidRDefault="006A5A33" w:rsidP="000A12BC"/>
              </w:txbxContent>
            </v:textbox>
          </v:rect>
        </w:pict>
      </w:r>
      <w:r w:rsidRPr="00BA5919">
        <w:rPr>
          <w:b/>
          <w:noProof/>
          <w:sz w:val="24"/>
        </w:rPr>
        <w:pict>
          <v:rect id="_x0000_s181341" style="position:absolute;left:0;text-align:left;margin-left:169.05pt;margin-top:7.85pt;width:112.65pt;height:36.45pt;z-index:251974656" stroked="f" strokeweight="1pt">
            <v:shadow type="perspective" color="#7f7f7f" opacity=".5" offset="1pt" offset2="-1pt"/>
            <v:textbox style="mso-next-textbox:#_x0000_s181341">
              <w:txbxContent>
                <w:p w:rsidR="006A5A33" w:rsidRDefault="006A5A33" w:rsidP="000A12BC">
                  <w:pPr>
                    <w:ind w:left="525" w:hangingChars="250" w:hanging="525"/>
                  </w:pPr>
                  <w:r>
                    <w:rPr>
                      <w:rFonts w:hint="eastAsia"/>
                    </w:rPr>
                    <w:t>W</w:t>
                  </w:r>
                  <w:r w:rsidRPr="00206653">
                    <w:rPr>
                      <w:rFonts w:hint="eastAsia"/>
                      <w:vertAlign w:val="subscript"/>
                    </w:rPr>
                    <w:t>2-</w:t>
                  </w:r>
                  <w:r>
                    <w:rPr>
                      <w:rFonts w:hint="eastAsia"/>
                      <w:vertAlign w:val="subscript"/>
                    </w:rPr>
                    <w:t>2</w:t>
                  </w:r>
                  <w:r>
                    <w:rPr>
                      <w:rFonts w:hint="eastAsia"/>
                    </w:rPr>
                    <w:t xml:space="preserve"> </w:t>
                  </w:r>
                  <w:r>
                    <w:rPr>
                      <w:rFonts w:hint="eastAsia"/>
                    </w:rPr>
                    <w:t>蔬菜脱水废水</w:t>
                  </w:r>
                </w:p>
                <w:p w:rsidR="006A5A33" w:rsidRDefault="006A5A33" w:rsidP="00230762">
                  <w:r>
                    <w:rPr>
                      <w:rFonts w:hint="eastAsia"/>
                    </w:rPr>
                    <w:t>N</w:t>
                  </w:r>
                  <w:r>
                    <w:rPr>
                      <w:rFonts w:hint="eastAsia"/>
                      <w:vertAlign w:val="subscript"/>
                    </w:rPr>
                    <w:t>2</w:t>
                  </w:r>
                  <w:r w:rsidRPr="003C2AA3">
                    <w:rPr>
                      <w:rFonts w:hint="eastAsia"/>
                      <w:vertAlign w:val="subscript"/>
                    </w:rPr>
                    <w:t>-</w:t>
                  </w:r>
                  <w:r>
                    <w:rPr>
                      <w:rFonts w:hint="eastAsia"/>
                      <w:vertAlign w:val="subscript"/>
                    </w:rPr>
                    <w:t>1</w:t>
                  </w:r>
                  <w:r>
                    <w:rPr>
                      <w:rFonts w:hint="eastAsia"/>
                    </w:rPr>
                    <w:t>设备噪声</w:t>
                  </w:r>
                </w:p>
                <w:p w:rsidR="006A5A33" w:rsidRDefault="006A5A33" w:rsidP="000A12BC">
                  <w:pPr>
                    <w:ind w:left="525" w:hangingChars="250" w:hanging="525"/>
                  </w:pPr>
                </w:p>
              </w:txbxContent>
            </v:textbox>
          </v:rect>
        </w:pict>
      </w:r>
      <w:r w:rsidRPr="00BA5919">
        <w:rPr>
          <w:b/>
          <w:noProof/>
          <w:sz w:val="24"/>
        </w:rPr>
        <w:pict>
          <v:rect id="_x0000_s181291" style="position:absolute;left:0;text-align:left;margin-left:419.05pt;margin-top:17.45pt;width:50.15pt;height:34.65pt;z-index:251923456" stroked="f" strokeweight="1pt">
            <v:shadow type="perspective" color="#7f7f7f" opacity=".5" offset="1pt" offset2="-1pt"/>
            <v:textbox style="mso-next-textbox:#_x0000_s181291">
              <w:txbxContent>
                <w:p w:rsidR="006A5A33" w:rsidRDefault="006A5A33" w:rsidP="000A12BC">
                  <w:r>
                    <w:rPr>
                      <w:rFonts w:hint="eastAsia"/>
                    </w:rPr>
                    <w:t>水、盐</w:t>
                  </w:r>
                </w:p>
                <w:p w:rsidR="006A5A33" w:rsidRPr="00E64463" w:rsidRDefault="006A5A33" w:rsidP="000A12BC">
                  <w:r>
                    <w:rPr>
                      <w:rFonts w:hint="eastAsia"/>
                    </w:rPr>
                    <w:t>大豆油</w:t>
                  </w:r>
                </w:p>
              </w:txbxContent>
            </v:textbox>
          </v:rect>
        </w:pict>
      </w:r>
      <w:r w:rsidRPr="00BA5919">
        <w:rPr>
          <w:b/>
          <w:noProof/>
          <w:sz w:val="24"/>
        </w:rPr>
        <w:pict>
          <v:rect id="_x0000_s181295" style="position:absolute;left:0;text-align:left;margin-left:496.05pt;margin-top:18.8pt;width:59.55pt;height:22.55pt;z-index:251927552" strokeweight="1pt">
            <v:shadow type="perspective" color="#7f7f7f" opacity=".5" offset="1pt" offset2="-1pt"/>
            <v:textbox style="mso-next-textbox:#_x0000_s181295">
              <w:txbxContent>
                <w:p w:rsidR="006A5A33" w:rsidRDefault="006A5A33" w:rsidP="000A12BC">
                  <w:pPr>
                    <w:ind w:firstLineChars="50" w:firstLine="105"/>
                  </w:pPr>
                  <w:r>
                    <w:rPr>
                      <w:rFonts w:hint="eastAsia"/>
                    </w:rPr>
                    <w:t>和</w:t>
                  </w:r>
                  <w:r>
                    <w:rPr>
                      <w:rFonts w:hint="eastAsia"/>
                    </w:rPr>
                    <w:t xml:space="preserve">  </w:t>
                  </w:r>
                  <w:r>
                    <w:rPr>
                      <w:rFonts w:hint="eastAsia"/>
                    </w:rPr>
                    <w:t>面</w:t>
                  </w:r>
                </w:p>
              </w:txbxContent>
            </v:textbox>
          </v:rect>
        </w:pict>
      </w:r>
      <w:r w:rsidRPr="00BA5919">
        <w:rPr>
          <w:b/>
          <w:noProof/>
          <w:sz w:val="24"/>
        </w:rPr>
        <w:pict>
          <v:shape id="_x0000_s181346" type="#_x0000_t32" style="position:absolute;left:0;text-align:left;margin-left:315.4pt;margin-top:2.8pt;width:0;height:53.85pt;flip:y;z-index:251979776" o:connectortype="straight" strokeweight="1pt">
            <v:shadow type="perspective" color="#7f7f7f" opacity=".5" offset="1pt" offset2="-1pt"/>
          </v:shape>
        </w:pict>
      </w:r>
      <w:r w:rsidRPr="00BA5919">
        <w:rPr>
          <w:b/>
          <w:noProof/>
          <w:sz w:val="24"/>
        </w:rPr>
        <w:pict>
          <v:rect id="_x0000_s181339" style="position:absolute;left:0;text-align:left;margin-left:43pt;margin-top:13.95pt;width:96.85pt;height:25.5pt;z-index:251972608" strokeweight="1pt">
            <v:shadow type="perspective" color="#7f7f7f" opacity=".5" offset="1pt" offset2="-1pt"/>
            <v:textbox style="mso-next-textbox:#_x0000_s181339">
              <w:txbxContent>
                <w:p w:rsidR="006A5A33" w:rsidRDefault="006A5A33" w:rsidP="00C729C0">
                  <w:r>
                    <w:rPr>
                      <w:rFonts w:hint="eastAsia"/>
                    </w:rPr>
                    <w:t>离心脱水、切菜</w:t>
                  </w:r>
                </w:p>
              </w:txbxContent>
            </v:textbox>
          </v:rect>
        </w:pict>
      </w:r>
    </w:p>
    <w:p w:rsidR="000A12BC" w:rsidRDefault="00BA5919" w:rsidP="000A12BC">
      <w:pPr>
        <w:spacing w:line="360" w:lineRule="auto"/>
        <w:ind w:firstLineChars="250" w:firstLine="602"/>
        <w:rPr>
          <w:rFonts w:hAnsi="宋体"/>
          <w:b/>
          <w:color w:val="000000" w:themeColor="text1"/>
          <w:sz w:val="24"/>
        </w:rPr>
      </w:pPr>
      <w:r w:rsidRPr="00BA5919">
        <w:rPr>
          <w:b/>
          <w:noProof/>
          <w:sz w:val="24"/>
        </w:rPr>
        <w:pict>
          <v:shape id="_x0000_s181394" type="#_x0000_t32" style="position:absolute;left:0;text-align:left;margin-left:570.15pt;margin-top:54.9pt;width:22.7pt;height:0;z-index:252011520" o:connectortype="straight" strokeweight=".5pt">
            <v:stroke dashstyle="dash" endarrow="block"/>
            <v:shadow type="perspective" color="#7f7f7f" opacity=".5" offset="1pt" offset2="-1pt"/>
          </v:shape>
        </w:pict>
      </w:r>
      <w:r w:rsidRPr="00BA5919">
        <w:rPr>
          <w:b/>
          <w:noProof/>
          <w:sz w:val="24"/>
        </w:rPr>
        <w:pict>
          <v:shape id="_x0000_s181300" type="#_x0000_t32" style="position:absolute;left:0;text-align:left;margin-left:555.85pt;margin-top:9.65pt;width:22.7pt;height:0;z-index:251932672" o:connectortype="straight" strokeweight=".5pt">
            <v:stroke dashstyle="dash" endarrow="block"/>
            <v:shadow type="perspective" color="#7f7f7f" opacity=".5" offset="1pt" offset2="-1pt"/>
          </v:shape>
        </w:pict>
      </w:r>
      <w:r w:rsidRPr="00BA5919">
        <w:rPr>
          <w:b/>
          <w:noProof/>
          <w:sz w:val="24"/>
        </w:rPr>
        <w:pict>
          <v:shape id="_x0000_s181289" type="#_x0000_t32" style="position:absolute;left:0;text-align:left;margin-left:469.2pt;margin-top:11.55pt;width:25.5pt;height:0;z-index:251921408" o:connectortype="straight" strokeweight=".5pt">
            <v:stroke endarrow="block"/>
            <v:shadow type="perspective" color="#7f7f7f" opacity=".5" offset="1pt" offset2="-1pt"/>
          </v:shape>
        </w:pict>
      </w:r>
      <w:r w:rsidRPr="00BA5919">
        <w:rPr>
          <w:b/>
          <w:noProof/>
          <w:sz w:val="24"/>
        </w:rPr>
        <w:pict>
          <v:shape id="_x0000_s181345" type="#_x0000_t32" style="position:absolute;left:0;text-align:left;margin-left:93.75pt;margin-top:19.6pt;width:0;height:17pt;flip:y;z-index:251978752" o:connectortype="straight" strokeweight="1pt">
            <v:shadow type="perspective" color="#7f7f7f" opacity=".5" offset="1pt" offset2="-1pt"/>
          </v:shape>
        </w:pict>
      </w:r>
      <w:r w:rsidRPr="00BA5919">
        <w:rPr>
          <w:b/>
          <w:noProof/>
          <w:sz w:val="24"/>
        </w:rPr>
        <w:pict>
          <v:shape id="_x0000_s181340" type="#_x0000_t32" style="position:absolute;left:0;text-align:left;margin-left:142pt;margin-top:5.9pt;width:22.7pt;height:0;z-index:251973632" o:connectortype="straight" strokeweight=".5pt">
            <v:stroke dashstyle="dash" endarrow="block"/>
            <v:shadow type="perspective" color="#7f7f7f" opacity=".5" offset="1pt" offset2="-1pt"/>
          </v:shape>
        </w:pict>
      </w:r>
    </w:p>
    <w:p w:rsidR="000A12BC" w:rsidRDefault="00BA5919" w:rsidP="000A12BC">
      <w:pPr>
        <w:spacing w:line="360" w:lineRule="auto"/>
        <w:ind w:firstLineChars="250" w:firstLine="602"/>
        <w:rPr>
          <w:rFonts w:hAnsi="宋体"/>
          <w:b/>
          <w:color w:val="000000" w:themeColor="text1"/>
          <w:sz w:val="24"/>
        </w:rPr>
      </w:pPr>
      <w:r w:rsidRPr="00BA5919">
        <w:rPr>
          <w:b/>
          <w:noProof/>
          <w:sz w:val="24"/>
        </w:rPr>
        <w:pict>
          <v:shape id="_x0000_s181302" type="#_x0000_t32" style="position:absolute;left:0;text-align:left;margin-left:527.65pt;margin-top:-.05pt;width:0;height:22.7pt;flip:y;z-index:251934720" o:connectortype="straight" strokeweight="1pt">
            <v:stroke startarrow="block"/>
            <v:shadow type="perspective" color="#7f7f7f" opacity=".5" offset="1pt" offset2="-1pt"/>
          </v:shape>
        </w:pict>
      </w:r>
      <w:r w:rsidRPr="00BA5919">
        <w:rPr>
          <w:b/>
          <w:noProof/>
          <w:sz w:val="24"/>
        </w:rPr>
        <w:pict>
          <v:shape id="_x0000_s181338" type="#_x0000_t32" style="position:absolute;left:0;text-align:left;margin-left:224.35pt;margin-top:15.9pt;width:0;height:19.85pt;flip:y;z-index:251971584" o:connectortype="straight" strokeweight="1pt">
            <v:stroke startarrow="block"/>
            <v:shadow type="perspective" color="#7f7f7f" opacity=".5" offset="1pt" offset2="-1pt"/>
          </v:shape>
        </w:pict>
      </w:r>
      <w:r w:rsidRPr="00BA5919">
        <w:rPr>
          <w:b/>
          <w:noProof/>
          <w:sz w:val="24"/>
        </w:rPr>
        <w:pict>
          <v:shape id="_x0000_s181347" type="#_x0000_t32" style="position:absolute;left:0;text-align:left;margin-left:94.1pt;margin-top:15.9pt;width:221.1pt;height:0;z-index:251980800" o:connectortype="straight" strokeweight=".5pt">
            <v:shadow type="perspective" color="#7f7f7f" opacity=".5" offset="1pt" offset2="-1pt"/>
          </v:shape>
        </w:pict>
      </w:r>
    </w:p>
    <w:p w:rsidR="000A12BC" w:rsidRDefault="00BA5919" w:rsidP="000A12BC">
      <w:pPr>
        <w:spacing w:line="360" w:lineRule="auto"/>
        <w:ind w:firstLineChars="250" w:firstLine="602"/>
        <w:rPr>
          <w:rFonts w:hAnsi="宋体"/>
          <w:b/>
          <w:color w:val="000000" w:themeColor="text1"/>
          <w:sz w:val="24"/>
        </w:rPr>
      </w:pPr>
      <w:r w:rsidRPr="00BA5919">
        <w:rPr>
          <w:b/>
          <w:noProof/>
          <w:sz w:val="24"/>
        </w:rPr>
        <w:pict>
          <v:rect id="_x0000_s181309" style="position:absolute;left:0;text-align:left;margin-left:1.25pt;margin-top:8.45pt;width:153.75pt;height:34.95pt;z-index:251941888" stroked="f" strokeweight="1pt">
            <v:shadow type="perspective" color="#7f7f7f" opacity=".5" offset="1pt" offset2="-1pt"/>
            <v:textbox style="mso-next-textbox:#_x0000_s181309">
              <w:txbxContent>
                <w:p w:rsidR="006A5A33" w:rsidRDefault="006A5A33" w:rsidP="001E25DD">
                  <w:r>
                    <w:rPr>
                      <w:rFonts w:hint="eastAsia"/>
                    </w:rPr>
                    <w:t>盐、糖、味精、鸡精、生抽</w:t>
                  </w:r>
                </w:p>
                <w:p w:rsidR="006A5A33" w:rsidRPr="00E64463" w:rsidRDefault="006A5A33" w:rsidP="003B105A">
                  <w:pPr>
                    <w:ind w:firstLineChars="50" w:firstLine="105"/>
                  </w:pPr>
                  <w:r>
                    <w:rPr>
                      <w:rFonts w:hint="eastAsia"/>
                    </w:rPr>
                    <w:t>猪油、大豆油、白胡椒粉</w:t>
                  </w:r>
                </w:p>
                <w:p w:rsidR="006A5A33" w:rsidRPr="00E64463" w:rsidRDefault="006A5A33" w:rsidP="000A12BC"/>
              </w:txbxContent>
            </v:textbox>
          </v:rect>
        </w:pict>
      </w:r>
      <w:r w:rsidRPr="00BA5919">
        <w:rPr>
          <w:b/>
          <w:noProof/>
          <w:sz w:val="24"/>
        </w:rPr>
        <w:pict>
          <v:rect id="_x0000_s181397" style="position:absolute;left:0;text-align:left;margin-left:394.75pt;margin-top:67pt;width:84.45pt;height:20.85pt;z-index:252014592" stroked="f" strokeweight="1pt">
            <v:shadow type="perspective" color="#7f7f7f" opacity=".5" offset="1pt" offset2="-1pt"/>
            <v:textbox style="mso-next-textbox:#_x0000_s181397">
              <w:txbxContent>
                <w:p w:rsidR="006A5A33" w:rsidRDefault="006A5A33" w:rsidP="00C67234">
                  <w:r>
                    <w:rPr>
                      <w:rFonts w:hint="eastAsia"/>
                    </w:rPr>
                    <w:t>N</w:t>
                  </w:r>
                  <w:r>
                    <w:rPr>
                      <w:rFonts w:hint="eastAsia"/>
                      <w:vertAlign w:val="subscript"/>
                    </w:rPr>
                    <w:t>2</w:t>
                  </w:r>
                  <w:r w:rsidRPr="003C2AA3">
                    <w:rPr>
                      <w:rFonts w:hint="eastAsia"/>
                      <w:vertAlign w:val="subscript"/>
                    </w:rPr>
                    <w:t>-</w:t>
                  </w:r>
                  <w:r>
                    <w:rPr>
                      <w:rFonts w:hint="eastAsia"/>
                      <w:vertAlign w:val="subscript"/>
                    </w:rPr>
                    <w:t>6</w:t>
                  </w:r>
                  <w:r>
                    <w:rPr>
                      <w:rFonts w:hint="eastAsia"/>
                    </w:rPr>
                    <w:t>设备噪声</w:t>
                  </w:r>
                </w:p>
                <w:p w:rsidR="006A5A33" w:rsidRDefault="006A5A33" w:rsidP="000A12BC"/>
              </w:txbxContent>
            </v:textbox>
          </v:rect>
        </w:pict>
      </w:r>
      <w:r w:rsidRPr="00BA5919">
        <w:rPr>
          <w:b/>
          <w:noProof/>
          <w:sz w:val="24"/>
        </w:rPr>
        <w:pict>
          <v:rect id="_x0000_s181395" style="position:absolute;left:0;text-align:left;margin-left:597.4pt;margin-top:1.95pt;width:84.45pt;height:20.85pt;z-index:252012544" stroked="f" strokeweight="1pt">
            <v:shadow type="perspective" color="#7f7f7f" opacity=".5" offset="1pt" offset2="-1pt"/>
            <v:textbox style="mso-next-textbox:#_x0000_s181395">
              <w:txbxContent>
                <w:p w:rsidR="006A5A33" w:rsidRDefault="006A5A33" w:rsidP="00C67234">
                  <w:r>
                    <w:rPr>
                      <w:rFonts w:hint="eastAsia"/>
                    </w:rPr>
                    <w:t>N</w:t>
                  </w:r>
                  <w:r>
                    <w:rPr>
                      <w:rFonts w:hint="eastAsia"/>
                      <w:vertAlign w:val="subscript"/>
                    </w:rPr>
                    <w:t>2</w:t>
                  </w:r>
                  <w:r w:rsidRPr="003C2AA3">
                    <w:rPr>
                      <w:rFonts w:hint="eastAsia"/>
                      <w:vertAlign w:val="subscript"/>
                    </w:rPr>
                    <w:t>-</w:t>
                  </w:r>
                  <w:r>
                    <w:rPr>
                      <w:rFonts w:hint="eastAsia"/>
                      <w:vertAlign w:val="subscript"/>
                    </w:rPr>
                    <w:t>5</w:t>
                  </w:r>
                  <w:r>
                    <w:rPr>
                      <w:rFonts w:hint="eastAsia"/>
                    </w:rPr>
                    <w:t>设备噪声</w:t>
                  </w:r>
                </w:p>
                <w:p w:rsidR="006A5A33" w:rsidRDefault="006A5A33" w:rsidP="000A12BC"/>
              </w:txbxContent>
            </v:textbox>
          </v:rect>
        </w:pict>
      </w:r>
      <w:r w:rsidRPr="00BA5919">
        <w:rPr>
          <w:b/>
          <w:noProof/>
          <w:sz w:val="24"/>
        </w:rPr>
        <w:pict>
          <v:rect id="_x0000_s181311" style="position:absolute;left:0;text-align:left;margin-left:304.4pt;margin-top:8.45pt;width:130.1pt;height:50.75pt;z-index:251943936" stroked="f" strokeweight="1pt">
            <v:shadow type="perspective" color="#7f7f7f" opacity=".5" offset="1pt" offset2="-1pt"/>
            <v:textbox style="mso-next-textbox:#_x0000_s181311">
              <w:txbxContent>
                <w:p w:rsidR="006A5A33" w:rsidRDefault="006A5A33" w:rsidP="000A12BC">
                  <w:r>
                    <w:rPr>
                      <w:rFonts w:hint="eastAsia"/>
                    </w:rPr>
                    <w:t>G</w:t>
                  </w:r>
                  <w:r w:rsidRPr="00206653">
                    <w:rPr>
                      <w:rFonts w:hint="eastAsia"/>
                      <w:vertAlign w:val="subscript"/>
                    </w:rPr>
                    <w:t>2-</w:t>
                  </w:r>
                  <w:r>
                    <w:rPr>
                      <w:rFonts w:hint="eastAsia"/>
                      <w:vertAlign w:val="subscript"/>
                    </w:rPr>
                    <w:t>2</w:t>
                  </w:r>
                  <w:r>
                    <w:rPr>
                      <w:rFonts w:hint="eastAsia"/>
                    </w:rPr>
                    <w:t xml:space="preserve"> </w:t>
                  </w:r>
                  <w:r>
                    <w:rPr>
                      <w:rFonts w:hint="eastAsia"/>
                    </w:rPr>
                    <w:t>异味</w:t>
                  </w:r>
                </w:p>
                <w:p w:rsidR="006A5A33" w:rsidRDefault="006A5A33" w:rsidP="000A12BC">
                  <w:r>
                    <w:rPr>
                      <w:rFonts w:hint="eastAsia"/>
                    </w:rPr>
                    <w:t>S</w:t>
                  </w:r>
                  <w:r>
                    <w:rPr>
                      <w:rFonts w:hint="eastAsia"/>
                      <w:vertAlign w:val="subscript"/>
                    </w:rPr>
                    <w:t>2</w:t>
                  </w:r>
                  <w:r w:rsidRPr="003C2AA3">
                    <w:rPr>
                      <w:rFonts w:hint="eastAsia"/>
                      <w:vertAlign w:val="subscript"/>
                    </w:rPr>
                    <w:t>-</w:t>
                  </w:r>
                  <w:r>
                    <w:rPr>
                      <w:rFonts w:hint="eastAsia"/>
                      <w:vertAlign w:val="subscript"/>
                    </w:rPr>
                    <w:t>3</w:t>
                  </w:r>
                  <w:r>
                    <w:rPr>
                      <w:rFonts w:hint="eastAsia"/>
                    </w:rPr>
                    <w:t>废包装袋、废包装桶</w:t>
                  </w:r>
                </w:p>
                <w:p w:rsidR="006A5A33" w:rsidRDefault="006A5A33" w:rsidP="00230762">
                  <w:r>
                    <w:rPr>
                      <w:rFonts w:hint="eastAsia"/>
                    </w:rPr>
                    <w:t>N</w:t>
                  </w:r>
                  <w:r>
                    <w:rPr>
                      <w:rFonts w:hint="eastAsia"/>
                      <w:vertAlign w:val="subscript"/>
                    </w:rPr>
                    <w:t>2</w:t>
                  </w:r>
                  <w:r w:rsidRPr="003C2AA3">
                    <w:rPr>
                      <w:rFonts w:hint="eastAsia"/>
                      <w:vertAlign w:val="subscript"/>
                    </w:rPr>
                    <w:t>-</w:t>
                  </w:r>
                  <w:r>
                    <w:rPr>
                      <w:rFonts w:hint="eastAsia"/>
                      <w:vertAlign w:val="subscript"/>
                    </w:rPr>
                    <w:t>3</w:t>
                  </w:r>
                  <w:r>
                    <w:rPr>
                      <w:rFonts w:hint="eastAsia"/>
                    </w:rPr>
                    <w:t>设备噪声</w:t>
                  </w:r>
                </w:p>
                <w:p w:rsidR="006A5A33" w:rsidRDefault="006A5A33" w:rsidP="000A12BC"/>
                <w:p w:rsidR="006A5A33" w:rsidRDefault="006A5A33" w:rsidP="000A12BC"/>
              </w:txbxContent>
            </v:textbox>
          </v:rect>
        </w:pict>
      </w:r>
      <w:r w:rsidRPr="00BA5919">
        <w:rPr>
          <w:b/>
          <w:noProof/>
          <w:sz w:val="24"/>
        </w:rPr>
        <w:pict>
          <v:rect id="_x0000_s181299" style="position:absolute;left:0;text-align:left;margin-left:487.65pt;margin-top:1.95pt;width:82.5pt;height:25.5pt;z-index:251931648" strokeweight="1pt">
            <v:shadow type="perspective" color="#7f7f7f" opacity=".5" offset="1pt" offset2="-1pt"/>
            <v:textbox style="mso-next-textbox:#_x0000_s181299">
              <w:txbxContent>
                <w:p w:rsidR="006A5A33" w:rsidRDefault="006A5A33" w:rsidP="000A12BC">
                  <w:pPr>
                    <w:ind w:firstLineChars="100" w:firstLine="210"/>
                  </w:pPr>
                  <w:r>
                    <w:rPr>
                      <w:rFonts w:hint="eastAsia"/>
                    </w:rPr>
                    <w:t>压制成皮</w:t>
                  </w:r>
                </w:p>
              </w:txbxContent>
            </v:textbox>
          </v:rect>
        </w:pict>
      </w:r>
      <w:r w:rsidRPr="00BA5919">
        <w:rPr>
          <w:b/>
          <w:noProof/>
          <w:sz w:val="24"/>
        </w:rPr>
        <w:pict>
          <v:rect id="_x0000_s181350" style="position:absolute;left:0;text-align:left;margin-left:173.7pt;margin-top:15.4pt;width:108pt;height:25.5pt;z-index:251983872" strokeweight="1pt">
            <v:shadow type="perspective" color="#7f7f7f" opacity=".5" offset="1pt" offset2="-1pt"/>
            <v:textbox style="mso-next-textbox:#_x0000_s181350">
              <w:txbxContent>
                <w:p w:rsidR="006A5A33" w:rsidRDefault="006A5A33" w:rsidP="00C729C0">
                  <w:r>
                    <w:rPr>
                      <w:rFonts w:hint="eastAsia"/>
                    </w:rPr>
                    <w:t>配馅、进冷藏库备用</w:t>
                  </w:r>
                </w:p>
              </w:txbxContent>
            </v:textbox>
          </v:rect>
        </w:pict>
      </w:r>
    </w:p>
    <w:p w:rsidR="000A12BC" w:rsidRPr="00E8243F" w:rsidRDefault="00BA5919" w:rsidP="000A12BC">
      <w:pPr>
        <w:spacing w:line="360" w:lineRule="auto"/>
        <w:ind w:firstLineChars="250" w:firstLine="602"/>
        <w:rPr>
          <w:rFonts w:hAnsi="宋体"/>
          <w:b/>
          <w:color w:val="000000" w:themeColor="text1"/>
          <w:sz w:val="24"/>
        </w:rPr>
      </w:pPr>
      <w:r w:rsidRPr="00BA5919">
        <w:rPr>
          <w:b/>
          <w:noProof/>
          <w:sz w:val="24"/>
        </w:rPr>
        <w:pict>
          <v:shape id="_x0000_s181312" type="#_x0000_t32" style="position:absolute;left:0;text-align:left;margin-left:527.45pt;margin-top:6.75pt;width:0;height:31.75pt;flip:y;z-index:251944960" o:connectortype="straight" strokeweight="1pt">
            <v:shadow type="perspective" color="#7f7f7f" opacity=".5" offset="1pt" offset2="-1pt"/>
          </v:shape>
        </w:pict>
      </w:r>
      <w:r w:rsidRPr="00BA5919">
        <w:rPr>
          <w:b/>
          <w:noProof/>
          <w:sz w:val="24"/>
        </w:rPr>
        <w:pict>
          <v:shape id="_x0000_s181337" type="#_x0000_t32" style="position:absolute;left:0;text-align:left;margin-left:224.35pt;margin-top:20.2pt;width:0;height:19.85pt;flip:y;z-index:251970560" o:connectortype="straight" strokeweight="1pt">
            <v:shadow type="perspective" color="#7f7f7f" opacity=".5" offset="1pt" offset2="-1pt"/>
          </v:shape>
        </w:pict>
      </w:r>
      <w:r w:rsidRPr="00BA5919">
        <w:rPr>
          <w:b/>
          <w:noProof/>
          <w:sz w:val="24"/>
        </w:rPr>
        <w:pict>
          <v:shape id="_x0000_s181351" type="#_x0000_t32" style="position:absolute;left:0;text-align:left;margin-left:281.7pt;margin-top:6.6pt;width:22.7pt;height:0;z-index:251984896" o:connectortype="straight" strokeweight=".5pt">
            <v:stroke dashstyle="dash" endarrow="block"/>
            <v:shadow type="perspective" color="#7f7f7f" opacity=".5" offset="1pt" offset2="-1pt"/>
          </v:shape>
        </w:pict>
      </w:r>
      <w:r w:rsidRPr="00BA5919">
        <w:rPr>
          <w:b/>
          <w:noProof/>
          <w:sz w:val="24"/>
        </w:rPr>
        <w:pict>
          <v:shape id="_x0000_s181317" type="#_x0000_t32" style="position:absolute;left:0;text-align:left;margin-left:148.2pt;margin-top:6.6pt;width:25.5pt;height:0;z-index:251950080" o:connectortype="straight" strokeweight=".5pt">
            <v:stroke endarrow="block"/>
            <v:shadow type="perspective" color="#7f7f7f" opacity=".5" offset="1pt" offset2="-1pt"/>
          </v:shape>
        </w:pict>
      </w:r>
    </w:p>
    <w:p w:rsidR="000A12BC" w:rsidRDefault="00BA5919" w:rsidP="000A12BC">
      <w:pPr>
        <w:spacing w:line="360" w:lineRule="auto"/>
        <w:rPr>
          <w:b/>
          <w:sz w:val="24"/>
        </w:rPr>
      </w:pPr>
      <w:r>
        <w:rPr>
          <w:b/>
          <w:noProof/>
          <w:sz w:val="24"/>
        </w:rPr>
        <w:pict>
          <v:shape id="_x0000_s181297" type="#_x0000_t32" style="position:absolute;left:0;text-align:left;margin-left:380.05pt;margin-top:19.35pt;width:0;height:42.5pt;flip:y;z-index:251929600" o:connectortype="straight" strokeweight="1pt">
            <v:stroke startarrow="block"/>
            <v:shadow type="perspective" color="#7f7f7f" opacity=".5" offset="1pt" offset2="-1pt"/>
          </v:shape>
        </w:pict>
      </w:r>
      <w:r>
        <w:rPr>
          <w:b/>
          <w:noProof/>
          <w:sz w:val="24"/>
        </w:rPr>
        <w:pict>
          <v:shape id="_x0000_s181290" type="#_x0000_t32" style="position:absolute;left:0;text-align:left;margin-left:224.35pt;margin-top:19.35pt;width:303.3pt;height:0;z-index:251922432" o:connectortype="straight" strokeweight=".5pt">
            <v:shadow type="perspective" color="#7f7f7f" opacity=".5" offset="1pt" offset2="-1pt"/>
          </v:shape>
        </w:pict>
      </w:r>
    </w:p>
    <w:p w:rsidR="000A12BC" w:rsidRDefault="00BA5919" w:rsidP="000A12BC">
      <w:pPr>
        <w:spacing w:line="360" w:lineRule="auto"/>
        <w:rPr>
          <w:b/>
          <w:sz w:val="24"/>
        </w:rPr>
      </w:pPr>
      <w:r>
        <w:rPr>
          <w:b/>
          <w:noProof/>
          <w:sz w:val="24"/>
        </w:rPr>
        <w:pict>
          <v:rect id="_x0000_s181334" style="position:absolute;left:0;text-align:left;margin-left:479.2pt;margin-top:4.9pt;width:50.15pt;height:21.25pt;z-index:251967488" stroked="f" strokeweight="1pt">
            <v:shadow type="perspective" color="#7f7f7f" opacity=".5" offset="1pt" offset2="-1pt"/>
            <v:textbox style="mso-next-textbox:#_x0000_s181334">
              <w:txbxContent>
                <w:p w:rsidR="006A5A33" w:rsidRPr="00E64463" w:rsidRDefault="006A5A33" w:rsidP="000A12BC">
                  <w:pPr>
                    <w:ind w:firstLineChars="100" w:firstLine="210"/>
                  </w:pPr>
                  <w:r>
                    <w:rPr>
                      <w:rFonts w:hint="eastAsia"/>
                    </w:rPr>
                    <w:t>蒸汽</w:t>
                  </w:r>
                </w:p>
              </w:txbxContent>
            </v:textbox>
          </v:rect>
        </w:pict>
      </w:r>
    </w:p>
    <w:p w:rsidR="000A12BC" w:rsidRDefault="00BA5919" w:rsidP="000A12BC">
      <w:pPr>
        <w:spacing w:line="360" w:lineRule="auto"/>
        <w:rPr>
          <w:b/>
          <w:sz w:val="24"/>
        </w:rPr>
      </w:pPr>
      <w:r>
        <w:rPr>
          <w:b/>
          <w:noProof/>
          <w:sz w:val="24"/>
        </w:rPr>
        <w:pict>
          <v:shape id="_x0000_s181396" type="#_x0000_t32" style="position:absolute;left:0;text-align:left;margin-left:411.85pt;margin-top:5.1pt;width:0;height:17pt;flip:y;z-index:252013568" o:connectortype="straight" strokeweight="1pt">
            <v:stroke dashstyle="dash" endarrow="block"/>
            <v:shadow type="perspective" color="#7f7f7f" opacity=".5" offset="1pt" offset2="-1pt"/>
          </v:shape>
        </w:pict>
      </w:r>
      <w:r>
        <w:rPr>
          <w:b/>
          <w:noProof/>
          <w:sz w:val="24"/>
        </w:rPr>
        <w:pict>
          <v:shape id="_x0000_s181333" type="#_x0000_t32" style="position:absolute;left:0;text-align:left;margin-left:509pt;margin-top:3.45pt;width:0;height:17pt;flip:y;z-index:251966464" o:connectortype="straight" strokeweight="1pt">
            <v:stroke dashstyle="dash" startarrow="block"/>
            <v:shadow type="perspective" color="#7f7f7f" opacity=".5" offset="1pt" offset2="-1pt"/>
          </v:shape>
        </w:pict>
      </w:r>
    </w:p>
    <w:p w:rsidR="000A12BC" w:rsidRDefault="00BA5919" w:rsidP="000A12BC">
      <w:pPr>
        <w:spacing w:line="360" w:lineRule="auto"/>
        <w:rPr>
          <w:b/>
          <w:sz w:val="24"/>
        </w:rPr>
      </w:pPr>
      <w:r>
        <w:rPr>
          <w:b/>
          <w:noProof/>
          <w:sz w:val="24"/>
        </w:rPr>
        <w:pict>
          <v:rect id="_x0000_s181335" style="position:absolute;left:0;text-align:left;margin-left:561.45pt;margin-top:1.4pt;width:50.15pt;height:21.25pt;z-index:251968512" stroked="f" strokeweight="1pt">
            <v:shadow type="perspective" color="#7f7f7f" opacity=".5" offset="1pt" offset2="-1pt"/>
            <v:textbox style="mso-next-textbox:#_x0000_s181335">
              <w:txbxContent>
                <w:p w:rsidR="006A5A33" w:rsidRPr="00E64463" w:rsidRDefault="006A5A33" w:rsidP="000A12BC">
                  <w:r>
                    <w:rPr>
                      <w:rFonts w:hint="eastAsia"/>
                    </w:rPr>
                    <w:t>水蒸汽</w:t>
                  </w:r>
                </w:p>
              </w:txbxContent>
            </v:textbox>
          </v:rect>
        </w:pict>
      </w:r>
      <w:r>
        <w:rPr>
          <w:b/>
          <w:noProof/>
          <w:sz w:val="24"/>
        </w:rPr>
        <w:pict>
          <v:shape id="_x0000_s181296" type="#_x0000_t32" style="position:absolute;left:0;text-align:left;margin-left:538.75pt;margin-top:12.55pt;width:22.7pt;height:0;z-index:251928576" o:connectortype="straight" strokeweight=".5pt">
            <v:stroke dashstyle="dash" endarrow="block"/>
            <v:shadow type="perspective" color="#7f7f7f" opacity=".5" offset="1pt" offset2="-1pt"/>
          </v:shape>
        </w:pict>
      </w:r>
      <w:r>
        <w:rPr>
          <w:b/>
          <w:noProof/>
          <w:sz w:val="24"/>
        </w:rPr>
        <w:pict>
          <v:rect id="_x0000_s181329" style="position:absolute;left:0;text-align:left;margin-left:479.2pt;margin-top:-.25pt;width:59.55pt;height:22.55pt;z-index:251962368" strokeweight="1pt">
            <v:shadow type="perspective" color="#7f7f7f" opacity=".5" offset="1pt" offset2="-1pt"/>
            <v:textbox style="mso-next-textbox:#_x0000_s181329">
              <w:txbxContent>
                <w:p w:rsidR="006A5A33" w:rsidRDefault="006A5A33" w:rsidP="000A12BC">
                  <w:pPr>
                    <w:ind w:firstLineChars="50" w:firstLine="105"/>
                  </w:pPr>
                  <w:r>
                    <w:rPr>
                      <w:rFonts w:hint="eastAsia"/>
                    </w:rPr>
                    <w:t>蒸</w:t>
                  </w:r>
                  <w:r>
                    <w:rPr>
                      <w:rFonts w:hint="eastAsia"/>
                    </w:rPr>
                    <w:t xml:space="preserve">  </w:t>
                  </w:r>
                  <w:r>
                    <w:rPr>
                      <w:rFonts w:hint="eastAsia"/>
                    </w:rPr>
                    <w:t>熟</w:t>
                  </w:r>
                </w:p>
              </w:txbxContent>
            </v:textbox>
          </v:rect>
        </w:pict>
      </w:r>
      <w:r>
        <w:rPr>
          <w:b/>
          <w:noProof/>
          <w:sz w:val="24"/>
        </w:rPr>
        <w:pict>
          <v:shape id="_x0000_s181328" type="#_x0000_t32" style="position:absolute;left:0;text-align:left;margin-left:422.5pt;margin-top:12.55pt;width:56.7pt;height:0;z-index:251961344" o:connectortype="straight" strokeweight=".5pt">
            <v:stroke endarrow="block"/>
            <v:shadow type="perspective" color="#7f7f7f" opacity=".5" offset="1pt" offset2="-1pt"/>
          </v:shape>
        </w:pict>
      </w:r>
      <w:r>
        <w:rPr>
          <w:b/>
          <w:noProof/>
          <w:sz w:val="24"/>
        </w:rPr>
        <w:pict>
          <v:rect id="_x0000_s181313" style="position:absolute;left:0;text-align:left;margin-left:340pt;margin-top:1.4pt;width:82.5pt;height:25.5pt;z-index:251945984" strokeweight="1pt">
            <v:shadow type="perspective" color="#7f7f7f" opacity=".5" offset="1pt" offset2="-1pt"/>
            <v:textbox style="mso-next-textbox:#_x0000_s181313">
              <w:txbxContent>
                <w:p w:rsidR="006A5A33" w:rsidRDefault="006A5A33" w:rsidP="000A12BC">
                  <w:pPr>
                    <w:ind w:firstLineChars="100" w:firstLine="210"/>
                  </w:pPr>
                  <w:r>
                    <w:rPr>
                      <w:rFonts w:hint="eastAsia"/>
                    </w:rPr>
                    <w:t>压制成型</w:t>
                  </w:r>
                </w:p>
              </w:txbxContent>
            </v:textbox>
          </v:rect>
        </w:pict>
      </w:r>
    </w:p>
    <w:p w:rsidR="000A12BC" w:rsidRDefault="00BA5919" w:rsidP="000A12BC">
      <w:pPr>
        <w:spacing w:line="360" w:lineRule="auto"/>
        <w:rPr>
          <w:noProof/>
          <w:color w:val="FF0000"/>
          <w:sz w:val="24"/>
        </w:rPr>
      </w:pPr>
      <w:r w:rsidRPr="00BA5919">
        <w:rPr>
          <w:b/>
          <w:noProof/>
          <w:sz w:val="24"/>
        </w:rPr>
        <w:pict>
          <v:shape id="_x0000_s181330" type="#_x0000_t32" style="position:absolute;left:0;text-align:left;margin-left:509pt;margin-top:1.6pt;width:0;height:25.5pt;flip:y;z-index:251963392" o:connectortype="straight" strokeweight="1pt">
            <v:stroke startarrow="block"/>
            <v:shadow type="perspective" color="#7f7f7f" opacity=".5" offset="1pt" offset2="-1pt"/>
          </v:shape>
        </w:pict>
      </w:r>
      <w:r w:rsidRPr="00BA5919">
        <w:rPr>
          <w:b/>
          <w:noProof/>
          <w:sz w:val="24"/>
        </w:rPr>
        <w:pict>
          <v:shape id="_x0000_s181324" type="#_x0000_t32" style="position:absolute;left:0;text-align:left;margin-left:380.05pt;margin-top:6.2pt;width:0;height:22.7pt;flip:y;z-index:251957248" o:connectortype="straight" strokeweight="1pt">
            <v:stroke startarrow="block"/>
            <v:shadow type="perspective" color="#7f7f7f" opacity=".5" offset="1pt" offset2="-1pt"/>
          </v:shape>
        </w:pict>
      </w:r>
    </w:p>
    <w:p w:rsidR="000A12BC" w:rsidRDefault="00BA5919" w:rsidP="000A12BC">
      <w:pPr>
        <w:tabs>
          <w:tab w:val="left" w:pos="2542"/>
        </w:tabs>
        <w:spacing w:line="360" w:lineRule="auto"/>
        <w:rPr>
          <w:noProof/>
          <w:color w:val="FF0000"/>
          <w:sz w:val="24"/>
        </w:rPr>
      </w:pPr>
      <w:r w:rsidRPr="00BA5919">
        <w:rPr>
          <w:b/>
          <w:noProof/>
          <w:sz w:val="24"/>
        </w:rPr>
        <w:pict>
          <v:shape id="_x0000_s181332" type="#_x0000_t32" style="position:absolute;left:0;text-align:left;margin-left:411.85pt;margin-top:18.85pt;width:56.7pt;height:0;z-index:251965440" o:connectortype="straight" strokeweight=".5pt">
            <v:stroke startarrow="block"/>
            <v:shadow type="perspective" color="#7f7f7f" opacity=".5" offset="1pt" offset2="-1pt"/>
          </v:shape>
        </w:pict>
      </w:r>
      <w:r w:rsidRPr="00BA5919">
        <w:rPr>
          <w:b/>
          <w:noProof/>
          <w:sz w:val="24"/>
        </w:rPr>
        <w:pict>
          <v:rect id="_x0000_s181331" style="position:absolute;left:0;text-align:left;margin-left:469.2pt;margin-top:8.2pt;width:82.5pt;height:25.5pt;z-index:251964416" strokeweight="1pt">
            <v:shadow type="perspective" color="#7f7f7f" opacity=".5" offset="1pt" offset2="-1pt"/>
            <v:textbox style="mso-next-textbox:#_x0000_s181331">
              <w:txbxContent>
                <w:p w:rsidR="006A5A33" w:rsidRDefault="006A5A33" w:rsidP="000A12BC">
                  <w:pPr>
                    <w:ind w:firstLineChars="100" w:firstLine="210"/>
                  </w:pPr>
                  <w:r>
                    <w:rPr>
                      <w:rFonts w:hint="eastAsia"/>
                    </w:rPr>
                    <w:t>自然冷却</w:t>
                  </w:r>
                </w:p>
              </w:txbxContent>
            </v:textbox>
          </v:rect>
        </w:pict>
      </w:r>
      <w:r w:rsidRPr="00BA5919">
        <w:rPr>
          <w:b/>
          <w:noProof/>
          <w:sz w:val="24"/>
        </w:rPr>
        <w:pict>
          <v:rect id="_x0000_s181325" style="position:absolute;left:0;text-align:left;margin-left:352.3pt;margin-top:8.2pt;width:59.55pt;height:22.55pt;z-index:251958272" strokeweight="1pt">
            <v:shadow type="perspective" color="#7f7f7f" opacity=".5" offset="1pt" offset2="-1pt"/>
            <v:textbox style="mso-next-textbox:#_x0000_s181325">
              <w:txbxContent>
                <w:p w:rsidR="006A5A33" w:rsidRDefault="006A5A33" w:rsidP="000A12BC">
                  <w:pPr>
                    <w:ind w:firstLineChars="50" w:firstLine="105"/>
                  </w:pPr>
                  <w:r>
                    <w:rPr>
                      <w:rFonts w:hint="eastAsia"/>
                    </w:rPr>
                    <w:t>速</w:t>
                  </w:r>
                  <w:r>
                    <w:rPr>
                      <w:rFonts w:hint="eastAsia"/>
                    </w:rPr>
                    <w:t xml:space="preserve">  </w:t>
                  </w:r>
                  <w:r>
                    <w:rPr>
                      <w:rFonts w:hint="eastAsia"/>
                    </w:rPr>
                    <w:t>冻</w:t>
                  </w:r>
                </w:p>
              </w:txbxContent>
            </v:textbox>
          </v:rect>
        </w:pict>
      </w:r>
      <w:r w:rsidR="00406BC6">
        <w:rPr>
          <w:rFonts w:hint="eastAsia"/>
          <w:noProof/>
          <w:color w:val="FF0000"/>
          <w:sz w:val="24"/>
        </w:rPr>
        <w:t xml:space="preserve">              </w:t>
      </w:r>
      <w:r w:rsidR="000A12BC">
        <w:rPr>
          <w:noProof/>
          <w:color w:val="FF0000"/>
          <w:sz w:val="24"/>
        </w:rPr>
        <w:tab/>
      </w:r>
    </w:p>
    <w:p w:rsidR="000A12BC" w:rsidRDefault="00BA5919" w:rsidP="000A12BC">
      <w:pPr>
        <w:spacing w:line="360" w:lineRule="auto"/>
        <w:rPr>
          <w:noProof/>
          <w:color w:val="FF0000"/>
          <w:sz w:val="24"/>
        </w:rPr>
      </w:pPr>
      <w:r w:rsidRPr="00BA5919">
        <w:rPr>
          <w:b/>
          <w:noProof/>
          <w:sz w:val="24"/>
        </w:rPr>
        <w:pict>
          <v:shape id="_x0000_s181326" type="#_x0000_t32" style="position:absolute;left:0;text-align:left;margin-left:380.05pt;margin-top:10.1pt;width:0;height:22.7pt;flip:y;z-index:251959296" o:connectortype="straight" strokeweight="1pt">
            <v:stroke startarrow="block"/>
            <v:shadow type="perspective" color="#7f7f7f" opacity=".5" offset="1pt" offset2="-1pt"/>
          </v:shape>
        </w:pict>
      </w:r>
    </w:p>
    <w:p w:rsidR="000A12BC" w:rsidRDefault="00BA5919" w:rsidP="000A12BC">
      <w:pPr>
        <w:tabs>
          <w:tab w:val="left" w:pos="2554"/>
        </w:tabs>
        <w:spacing w:line="360" w:lineRule="auto"/>
        <w:rPr>
          <w:noProof/>
          <w:color w:val="FF0000"/>
          <w:sz w:val="24"/>
        </w:rPr>
      </w:pPr>
      <w:r w:rsidRPr="00BA5919">
        <w:rPr>
          <w:b/>
          <w:noProof/>
          <w:sz w:val="24"/>
        </w:rPr>
        <w:pict>
          <v:rect id="_x0000_s181327" style="position:absolute;left:0;text-align:left;margin-left:341.5pt;margin-top:12.1pt;width:82.5pt;height:25.5pt;z-index:251960320" strokeweight="1pt">
            <v:shadow type="perspective" color="#7f7f7f" opacity=".5" offset="1pt" offset2="-1pt"/>
            <v:textbox style="mso-next-textbox:#_x0000_s181327">
              <w:txbxContent>
                <w:p w:rsidR="006A5A33" w:rsidRDefault="006A5A33" w:rsidP="000A12BC">
                  <w:pPr>
                    <w:ind w:firstLineChars="100" w:firstLine="210"/>
                  </w:pPr>
                  <w:r>
                    <w:rPr>
                      <w:rFonts w:hint="eastAsia"/>
                    </w:rPr>
                    <w:t>包装成品</w:t>
                  </w:r>
                </w:p>
              </w:txbxContent>
            </v:textbox>
          </v:rect>
        </w:pict>
      </w:r>
      <w:r w:rsidR="000A12BC">
        <w:rPr>
          <w:noProof/>
          <w:color w:val="FF0000"/>
          <w:sz w:val="24"/>
        </w:rPr>
        <w:tab/>
      </w:r>
    </w:p>
    <w:p w:rsidR="000A12BC" w:rsidRDefault="000A12BC" w:rsidP="000A12BC">
      <w:pPr>
        <w:spacing w:line="360" w:lineRule="auto"/>
        <w:rPr>
          <w:noProof/>
          <w:color w:val="FF0000"/>
          <w:sz w:val="24"/>
        </w:rPr>
      </w:pPr>
    </w:p>
    <w:p w:rsidR="000A12BC" w:rsidRDefault="00BA5919" w:rsidP="000A12BC">
      <w:pPr>
        <w:spacing w:line="360" w:lineRule="auto"/>
        <w:rPr>
          <w:noProof/>
          <w:color w:val="FF0000"/>
          <w:sz w:val="24"/>
        </w:rPr>
      </w:pPr>
      <w:r w:rsidRPr="00BA5919">
        <w:rPr>
          <w:noProof/>
          <w:sz w:val="24"/>
        </w:rPr>
        <w:pict>
          <v:shape id="_x0000_s181283" type="#_x0000_t202" style="position:absolute;left:0;text-align:left;margin-left:233pt;margin-top:12.2pt;width:280.4pt;height:24.4pt;z-index:251915264" stroked="f" strokeweight="1pt">
            <v:shadow type="perspective" color="#7f7f7f" opacity=".5" offset="1pt" offset2="-1pt"/>
            <v:textbox style="mso-next-textbox:#_x0000_s181283">
              <w:txbxContent>
                <w:p w:rsidR="006A5A33" w:rsidRPr="00396351" w:rsidRDefault="006A5A33" w:rsidP="000A12BC">
                  <w:pPr>
                    <w:jc w:val="center"/>
                    <w:rPr>
                      <w:b/>
                      <w:sz w:val="24"/>
                    </w:rPr>
                  </w:pPr>
                  <w:r w:rsidRPr="00396351">
                    <w:rPr>
                      <w:rFonts w:hint="eastAsia"/>
                      <w:b/>
                      <w:sz w:val="24"/>
                    </w:rPr>
                    <w:t>图</w:t>
                  </w:r>
                  <w:r w:rsidRPr="00396351">
                    <w:rPr>
                      <w:rFonts w:hint="eastAsia"/>
                      <w:b/>
                      <w:sz w:val="24"/>
                    </w:rPr>
                    <w:t>5-</w:t>
                  </w:r>
                  <w:r>
                    <w:rPr>
                      <w:rFonts w:hint="eastAsia"/>
                      <w:b/>
                      <w:sz w:val="24"/>
                    </w:rPr>
                    <w:t xml:space="preserve">2 </w:t>
                  </w:r>
                  <w:r>
                    <w:rPr>
                      <w:rFonts w:hint="eastAsia"/>
                      <w:b/>
                      <w:sz w:val="24"/>
                    </w:rPr>
                    <w:t>水饺、锅贴、汤包工艺流程图</w:t>
                  </w:r>
                </w:p>
              </w:txbxContent>
            </v:textbox>
          </v:shape>
        </w:pict>
      </w:r>
    </w:p>
    <w:p w:rsidR="000A12BC" w:rsidRDefault="000A12BC" w:rsidP="000A12BC">
      <w:pPr>
        <w:tabs>
          <w:tab w:val="left" w:pos="2554"/>
        </w:tabs>
        <w:spacing w:line="360" w:lineRule="auto"/>
        <w:rPr>
          <w:noProof/>
          <w:color w:val="FF0000"/>
          <w:sz w:val="24"/>
        </w:rPr>
      </w:pPr>
      <w:r>
        <w:rPr>
          <w:noProof/>
          <w:color w:val="FF0000"/>
          <w:sz w:val="24"/>
        </w:rPr>
        <w:tab/>
      </w:r>
    </w:p>
    <w:p w:rsidR="000A12BC" w:rsidRDefault="000A12BC" w:rsidP="007054D0">
      <w:pPr>
        <w:outlineLvl w:val="0"/>
        <w:rPr>
          <w:b/>
          <w:sz w:val="28"/>
          <w:szCs w:val="32"/>
        </w:rPr>
        <w:sectPr w:rsidR="000A12BC" w:rsidSect="000A12BC">
          <w:pgSz w:w="16840" w:h="11907" w:orient="landscape"/>
          <w:pgMar w:top="1797" w:right="1440" w:bottom="1797" w:left="1440" w:header="851" w:footer="992" w:gutter="0"/>
          <w:cols w:space="720"/>
          <w:titlePg/>
          <w:docGrid w:linePitch="312"/>
        </w:sectPr>
      </w:pPr>
    </w:p>
    <w:tbl>
      <w:tblPr>
        <w:tblW w:w="10265" w:type="dxa"/>
        <w:jc w:val="center"/>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265"/>
      </w:tblGrid>
      <w:tr w:rsidR="000A12BC" w:rsidRPr="00D54E3F" w:rsidTr="00C128AD">
        <w:trPr>
          <w:jc w:val="center"/>
        </w:trPr>
        <w:tc>
          <w:tcPr>
            <w:tcW w:w="10265" w:type="dxa"/>
          </w:tcPr>
          <w:p w:rsidR="000A12BC" w:rsidRPr="004F51C6" w:rsidRDefault="000A12BC" w:rsidP="000628D2">
            <w:pPr>
              <w:spacing w:beforeLines="50" w:line="360" w:lineRule="auto"/>
              <w:rPr>
                <w:noProof/>
                <w:sz w:val="24"/>
              </w:rPr>
            </w:pPr>
            <w:r w:rsidRPr="004F51C6">
              <w:rPr>
                <w:rFonts w:hint="eastAsia"/>
                <w:noProof/>
                <w:sz w:val="24"/>
              </w:rPr>
              <w:lastRenderedPageBreak/>
              <w:t>工艺流程说明：</w:t>
            </w:r>
          </w:p>
          <w:p w:rsidR="000A12BC" w:rsidRPr="004F51C6" w:rsidRDefault="000A12BC" w:rsidP="00871FA7">
            <w:pPr>
              <w:spacing w:line="360" w:lineRule="auto"/>
              <w:ind w:firstLineChars="200" w:firstLine="480"/>
              <w:rPr>
                <w:noProof/>
                <w:sz w:val="24"/>
              </w:rPr>
            </w:pPr>
            <w:r w:rsidRPr="004F51C6">
              <w:rPr>
                <w:rFonts w:hint="eastAsia"/>
                <w:noProof/>
                <w:sz w:val="24"/>
              </w:rPr>
              <w:t>（</w:t>
            </w:r>
            <w:r w:rsidR="00EE712E">
              <w:rPr>
                <w:rFonts w:hint="eastAsia"/>
                <w:noProof/>
                <w:sz w:val="24"/>
              </w:rPr>
              <w:t>1</w:t>
            </w:r>
            <w:r w:rsidRPr="004F51C6">
              <w:rPr>
                <w:rFonts w:hint="eastAsia"/>
                <w:noProof/>
                <w:sz w:val="24"/>
              </w:rPr>
              <w:t>）</w:t>
            </w:r>
            <w:r>
              <w:rPr>
                <w:rFonts w:hint="eastAsia"/>
                <w:noProof/>
                <w:sz w:val="24"/>
              </w:rPr>
              <w:t>摘菜、冲洗</w:t>
            </w:r>
            <w:r w:rsidRPr="004F51C6">
              <w:rPr>
                <w:rFonts w:hint="eastAsia"/>
                <w:noProof/>
                <w:sz w:val="24"/>
              </w:rPr>
              <w:t>：</w:t>
            </w:r>
            <w:r w:rsidR="00871FA7">
              <w:rPr>
                <w:rFonts w:hint="eastAsia"/>
                <w:noProof/>
                <w:sz w:val="24"/>
              </w:rPr>
              <w:t>首先在挑选室内将采购的大白菜、韭菜、荠菜人工进行摘菜，剔除出残损败叶，然后进入清洗室人工清洗干净</w:t>
            </w:r>
            <w:r>
              <w:rPr>
                <w:rFonts w:hint="eastAsia"/>
                <w:noProof/>
                <w:sz w:val="24"/>
              </w:rPr>
              <w:t>。</w:t>
            </w:r>
            <w:r w:rsidR="00871FA7">
              <w:rPr>
                <w:rFonts w:hint="eastAsia"/>
                <w:noProof/>
                <w:sz w:val="24"/>
              </w:rPr>
              <w:t>该工序产生清洗废水</w:t>
            </w:r>
            <w:r w:rsidR="00D36769">
              <w:rPr>
                <w:rFonts w:hint="eastAsia"/>
                <w:noProof/>
                <w:sz w:val="24"/>
              </w:rPr>
              <w:t>W</w:t>
            </w:r>
            <w:r w:rsidR="00D36769" w:rsidRPr="00871FA7">
              <w:rPr>
                <w:rFonts w:hint="eastAsia"/>
                <w:noProof/>
                <w:sz w:val="24"/>
                <w:vertAlign w:val="subscript"/>
              </w:rPr>
              <w:t>2-1</w:t>
            </w:r>
            <w:r w:rsidR="00871FA7">
              <w:rPr>
                <w:rFonts w:hint="eastAsia"/>
                <w:noProof/>
                <w:sz w:val="24"/>
              </w:rPr>
              <w:t>、废菜叶</w:t>
            </w:r>
            <w:r w:rsidR="00D36769">
              <w:rPr>
                <w:rFonts w:hint="eastAsia"/>
                <w:noProof/>
                <w:sz w:val="24"/>
              </w:rPr>
              <w:t>S</w:t>
            </w:r>
            <w:r w:rsidR="00D36769" w:rsidRPr="00871FA7">
              <w:rPr>
                <w:rFonts w:hint="eastAsia"/>
                <w:noProof/>
                <w:sz w:val="24"/>
                <w:vertAlign w:val="subscript"/>
              </w:rPr>
              <w:t>2-1</w:t>
            </w:r>
            <w:r w:rsidR="00871FA7">
              <w:rPr>
                <w:rFonts w:hint="eastAsia"/>
                <w:noProof/>
                <w:sz w:val="24"/>
              </w:rPr>
              <w:t>。</w:t>
            </w:r>
          </w:p>
          <w:p w:rsidR="000A12BC" w:rsidRPr="004F51C6" w:rsidRDefault="000A12BC" w:rsidP="00C128AD">
            <w:pPr>
              <w:spacing w:line="360" w:lineRule="auto"/>
              <w:rPr>
                <w:noProof/>
                <w:sz w:val="24"/>
              </w:rPr>
            </w:pPr>
            <w:r w:rsidRPr="004F51C6">
              <w:rPr>
                <w:rFonts w:hint="eastAsia"/>
                <w:noProof/>
                <w:sz w:val="24"/>
              </w:rPr>
              <w:t xml:space="preserve">    </w:t>
            </w:r>
            <w:r w:rsidRPr="004F51C6">
              <w:rPr>
                <w:rFonts w:hint="eastAsia"/>
                <w:noProof/>
                <w:sz w:val="24"/>
              </w:rPr>
              <w:t>（</w:t>
            </w:r>
            <w:r w:rsidRPr="004F51C6">
              <w:rPr>
                <w:rFonts w:hint="eastAsia"/>
                <w:noProof/>
                <w:sz w:val="24"/>
              </w:rPr>
              <w:t>2</w:t>
            </w:r>
            <w:r w:rsidRPr="004F51C6">
              <w:rPr>
                <w:rFonts w:hint="eastAsia"/>
                <w:noProof/>
                <w:sz w:val="24"/>
              </w:rPr>
              <w:t>）</w:t>
            </w:r>
            <w:r w:rsidR="00871FA7">
              <w:rPr>
                <w:rFonts w:hint="eastAsia"/>
                <w:noProof/>
                <w:sz w:val="24"/>
              </w:rPr>
              <w:t>离心脱水、切菜</w:t>
            </w:r>
            <w:r w:rsidRPr="004F51C6">
              <w:rPr>
                <w:rFonts w:hint="eastAsia"/>
                <w:noProof/>
                <w:sz w:val="24"/>
              </w:rPr>
              <w:t>：</w:t>
            </w:r>
            <w:r w:rsidR="00871FA7">
              <w:rPr>
                <w:rFonts w:hint="eastAsia"/>
                <w:noProof/>
                <w:sz w:val="24"/>
              </w:rPr>
              <w:t>清洗好的蔬菜进入离心脱水机脱水，降低其水份，然后经蔬菜打碎机、蔬菜打丁机切碎</w:t>
            </w:r>
            <w:r>
              <w:rPr>
                <w:rFonts w:hint="eastAsia"/>
                <w:noProof/>
                <w:sz w:val="24"/>
              </w:rPr>
              <w:t>。</w:t>
            </w:r>
            <w:r w:rsidR="00871FA7">
              <w:rPr>
                <w:rFonts w:hint="eastAsia"/>
                <w:noProof/>
                <w:sz w:val="24"/>
              </w:rPr>
              <w:t>该工序产生蔬菜脱水废水</w:t>
            </w:r>
            <w:r w:rsidR="00D36769">
              <w:rPr>
                <w:rFonts w:hint="eastAsia"/>
                <w:noProof/>
                <w:sz w:val="24"/>
              </w:rPr>
              <w:t>W</w:t>
            </w:r>
            <w:r w:rsidR="00D36769" w:rsidRPr="00871FA7">
              <w:rPr>
                <w:rFonts w:hint="eastAsia"/>
                <w:noProof/>
                <w:sz w:val="24"/>
                <w:vertAlign w:val="subscript"/>
              </w:rPr>
              <w:t>2-</w:t>
            </w:r>
            <w:r w:rsidR="00D36769">
              <w:rPr>
                <w:rFonts w:hint="eastAsia"/>
                <w:noProof/>
                <w:sz w:val="24"/>
                <w:vertAlign w:val="subscript"/>
              </w:rPr>
              <w:t>2</w:t>
            </w:r>
            <w:r w:rsidR="00D36769">
              <w:rPr>
                <w:rFonts w:hint="eastAsia"/>
                <w:noProof/>
                <w:sz w:val="24"/>
              </w:rPr>
              <w:t>和设备噪声</w:t>
            </w:r>
            <w:r w:rsidR="00D36769">
              <w:rPr>
                <w:rFonts w:hint="eastAsia"/>
                <w:noProof/>
                <w:sz w:val="24"/>
              </w:rPr>
              <w:t>N</w:t>
            </w:r>
            <w:r w:rsidR="00D36769" w:rsidRPr="00D36769">
              <w:rPr>
                <w:rFonts w:hint="eastAsia"/>
                <w:noProof/>
                <w:sz w:val="24"/>
                <w:vertAlign w:val="subscript"/>
              </w:rPr>
              <w:t>2-1</w:t>
            </w:r>
            <w:r w:rsidR="00D36769">
              <w:rPr>
                <w:rFonts w:hint="eastAsia"/>
                <w:noProof/>
                <w:sz w:val="24"/>
              </w:rPr>
              <w:t>。</w:t>
            </w:r>
          </w:p>
          <w:p w:rsidR="000A12BC" w:rsidRPr="004F51C6" w:rsidRDefault="000A12BC" w:rsidP="00C128AD">
            <w:pPr>
              <w:spacing w:line="360" w:lineRule="auto"/>
              <w:rPr>
                <w:noProof/>
                <w:sz w:val="24"/>
              </w:rPr>
            </w:pPr>
            <w:r w:rsidRPr="004F51C6">
              <w:rPr>
                <w:rFonts w:hint="eastAsia"/>
                <w:noProof/>
                <w:sz w:val="24"/>
              </w:rPr>
              <w:t xml:space="preserve">    </w:t>
            </w:r>
            <w:r w:rsidRPr="004F51C6">
              <w:rPr>
                <w:rFonts w:hint="eastAsia"/>
                <w:noProof/>
                <w:sz w:val="24"/>
              </w:rPr>
              <w:t>（</w:t>
            </w:r>
            <w:r w:rsidRPr="004F51C6">
              <w:rPr>
                <w:rFonts w:hint="eastAsia"/>
                <w:noProof/>
                <w:sz w:val="24"/>
              </w:rPr>
              <w:t>3</w:t>
            </w:r>
            <w:r w:rsidRPr="004F51C6">
              <w:rPr>
                <w:rFonts w:hint="eastAsia"/>
                <w:noProof/>
                <w:sz w:val="24"/>
              </w:rPr>
              <w:t>）</w:t>
            </w:r>
            <w:r w:rsidR="00871FA7">
              <w:rPr>
                <w:rFonts w:hint="eastAsia"/>
                <w:noProof/>
                <w:sz w:val="24"/>
              </w:rPr>
              <w:t>绞肉</w:t>
            </w:r>
            <w:r w:rsidRPr="004F51C6">
              <w:rPr>
                <w:rFonts w:hint="eastAsia"/>
                <w:noProof/>
                <w:sz w:val="24"/>
              </w:rPr>
              <w:t>：</w:t>
            </w:r>
            <w:r w:rsidR="00871FA7">
              <w:rPr>
                <w:rFonts w:hint="eastAsia"/>
                <w:noProof/>
                <w:sz w:val="24"/>
              </w:rPr>
              <w:t>外购的冷鲜肉经绞肉机绞</w:t>
            </w:r>
            <w:r w:rsidR="008F599B">
              <w:rPr>
                <w:rFonts w:hint="eastAsia"/>
                <w:noProof/>
                <w:sz w:val="24"/>
              </w:rPr>
              <w:t>成肉糜</w:t>
            </w:r>
            <w:r w:rsidRPr="004F51C6">
              <w:rPr>
                <w:rFonts w:hint="eastAsia"/>
                <w:noProof/>
                <w:sz w:val="24"/>
              </w:rPr>
              <w:t>。</w:t>
            </w:r>
            <w:r w:rsidR="00871FA7">
              <w:rPr>
                <w:rFonts w:hint="eastAsia"/>
                <w:noProof/>
                <w:sz w:val="24"/>
              </w:rPr>
              <w:t>本项目所有猪肉为供应商提供的无骨冷鲜肉，</w:t>
            </w:r>
            <w:r w:rsidR="008F599B">
              <w:rPr>
                <w:rFonts w:hint="eastAsia"/>
                <w:noProof/>
                <w:sz w:val="24"/>
              </w:rPr>
              <w:t>不需要清洗，前期储存于原料冷库中，使用时取出自然化冻后即可使用。</w:t>
            </w:r>
            <w:r w:rsidR="00871FA7">
              <w:rPr>
                <w:rFonts w:hint="eastAsia"/>
                <w:noProof/>
                <w:sz w:val="24"/>
              </w:rPr>
              <w:t>该工序产生</w:t>
            </w:r>
            <w:r w:rsidR="008F599B">
              <w:rPr>
                <w:rFonts w:hint="eastAsia"/>
                <w:noProof/>
                <w:sz w:val="24"/>
              </w:rPr>
              <w:t>异味</w:t>
            </w:r>
            <w:r w:rsidR="004E2686">
              <w:rPr>
                <w:rFonts w:hint="eastAsia"/>
                <w:noProof/>
                <w:sz w:val="24"/>
              </w:rPr>
              <w:t>G</w:t>
            </w:r>
            <w:r w:rsidR="004E2686" w:rsidRPr="00871FA7">
              <w:rPr>
                <w:rFonts w:hint="eastAsia"/>
                <w:noProof/>
                <w:sz w:val="24"/>
                <w:vertAlign w:val="subscript"/>
              </w:rPr>
              <w:t>2-1</w:t>
            </w:r>
            <w:r w:rsidR="008F599B">
              <w:rPr>
                <w:rFonts w:hint="eastAsia"/>
                <w:noProof/>
                <w:sz w:val="24"/>
              </w:rPr>
              <w:t>、废包装袋</w:t>
            </w:r>
            <w:r w:rsidR="004E2686">
              <w:rPr>
                <w:rFonts w:hint="eastAsia"/>
                <w:noProof/>
                <w:sz w:val="24"/>
              </w:rPr>
              <w:t>S</w:t>
            </w:r>
            <w:r w:rsidR="004E2686" w:rsidRPr="00871FA7">
              <w:rPr>
                <w:rFonts w:hint="eastAsia"/>
                <w:noProof/>
                <w:sz w:val="24"/>
                <w:vertAlign w:val="subscript"/>
              </w:rPr>
              <w:t>2-</w:t>
            </w:r>
            <w:r w:rsidR="004E2686">
              <w:rPr>
                <w:rFonts w:hint="eastAsia"/>
                <w:noProof/>
                <w:sz w:val="24"/>
                <w:vertAlign w:val="subscript"/>
              </w:rPr>
              <w:t>2</w:t>
            </w:r>
            <w:r w:rsidR="004E2686">
              <w:rPr>
                <w:rFonts w:hint="eastAsia"/>
                <w:noProof/>
                <w:sz w:val="24"/>
              </w:rPr>
              <w:t>和设备噪声</w:t>
            </w:r>
            <w:r w:rsidR="004E2686">
              <w:rPr>
                <w:rFonts w:hint="eastAsia"/>
                <w:noProof/>
                <w:sz w:val="24"/>
              </w:rPr>
              <w:t>N</w:t>
            </w:r>
            <w:r w:rsidR="004E2686" w:rsidRPr="00D36769">
              <w:rPr>
                <w:rFonts w:hint="eastAsia"/>
                <w:noProof/>
                <w:sz w:val="24"/>
                <w:vertAlign w:val="subscript"/>
              </w:rPr>
              <w:t>2-</w:t>
            </w:r>
            <w:r w:rsidR="004E2686">
              <w:rPr>
                <w:rFonts w:hint="eastAsia"/>
                <w:noProof/>
                <w:sz w:val="24"/>
                <w:vertAlign w:val="subscript"/>
              </w:rPr>
              <w:t>2</w:t>
            </w:r>
            <w:r w:rsidR="008F599B">
              <w:rPr>
                <w:rFonts w:hint="eastAsia"/>
                <w:noProof/>
                <w:sz w:val="24"/>
              </w:rPr>
              <w:t>。</w:t>
            </w:r>
          </w:p>
          <w:p w:rsidR="006F5498" w:rsidRPr="00A44B00" w:rsidRDefault="008F599B" w:rsidP="006F5498">
            <w:pPr>
              <w:spacing w:line="360" w:lineRule="auto"/>
              <w:rPr>
                <w:noProof/>
                <w:sz w:val="24"/>
              </w:rPr>
            </w:pPr>
            <w:r>
              <w:rPr>
                <w:rFonts w:hint="eastAsia"/>
                <w:noProof/>
                <w:color w:val="FF0000"/>
                <w:sz w:val="24"/>
              </w:rPr>
              <w:t xml:space="preserve"> </w:t>
            </w:r>
            <w:r w:rsidRPr="00A44B00">
              <w:rPr>
                <w:rFonts w:hint="eastAsia"/>
                <w:noProof/>
                <w:sz w:val="24"/>
              </w:rPr>
              <w:t xml:space="preserve">   </w:t>
            </w:r>
            <w:r w:rsidRPr="00A44B00">
              <w:rPr>
                <w:rFonts w:hint="eastAsia"/>
                <w:noProof/>
                <w:sz w:val="24"/>
              </w:rPr>
              <w:t>（</w:t>
            </w:r>
            <w:r w:rsidRPr="00A44B00">
              <w:rPr>
                <w:rFonts w:hint="eastAsia"/>
                <w:noProof/>
                <w:sz w:val="24"/>
              </w:rPr>
              <w:t>4</w:t>
            </w:r>
            <w:r w:rsidRPr="00A44B00">
              <w:rPr>
                <w:rFonts w:hint="eastAsia"/>
                <w:noProof/>
                <w:sz w:val="24"/>
              </w:rPr>
              <w:t>）配馅、进冷藏库备用：在搅拌室内将切碎的蔬菜和肉糜投加进拌馅机中，然后</w:t>
            </w:r>
            <w:r w:rsidR="004E2686">
              <w:rPr>
                <w:rFonts w:hint="eastAsia"/>
                <w:noProof/>
                <w:sz w:val="24"/>
              </w:rPr>
              <w:t>再</w:t>
            </w:r>
            <w:r w:rsidRPr="00A44B00">
              <w:rPr>
                <w:rFonts w:hint="eastAsia"/>
                <w:noProof/>
                <w:sz w:val="24"/>
              </w:rPr>
              <w:t>按照配比添加盐、糖、味精、鸡精、生抽、大豆油、胡椒粉等调味品，</w:t>
            </w:r>
            <w:r w:rsidR="006F5498" w:rsidRPr="00A44B00">
              <w:rPr>
                <w:rFonts w:hint="eastAsia"/>
                <w:noProof/>
                <w:sz w:val="24"/>
              </w:rPr>
              <w:t>充分搅拌</w:t>
            </w:r>
            <w:r w:rsidR="006F5498" w:rsidRPr="00A44B00">
              <w:rPr>
                <w:rFonts w:hint="eastAsia"/>
                <w:noProof/>
                <w:sz w:val="24"/>
              </w:rPr>
              <w:t>10</w:t>
            </w:r>
            <w:r w:rsidR="006F5498" w:rsidRPr="00A44B00">
              <w:rPr>
                <w:rFonts w:hint="eastAsia"/>
                <w:noProof/>
                <w:sz w:val="24"/>
              </w:rPr>
              <w:t>～</w:t>
            </w:r>
            <w:r w:rsidR="006F5498" w:rsidRPr="00A44B00">
              <w:rPr>
                <w:rFonts w:hint="eastAsia"/>
                <w:noProof/>
                <w:sz w:val="24"/>
              </w:rPr>
              <w:t>15</w:t>
            </w:r>
            <w:r w:rsidR="006F5498" w:rsidRPr="00A44B00">
              <w:rPr>
                <w:rFonts w:hint="eastAsia"/>
                <w:noProof/>
                <w:sz w:val="24"/>
              </w:rPr>
              <w:t>分钟。搅拌后的馅料送入馅料冷藏库冷藏备用。该工序产生异味</w:t>
            </w:r>
            <w:r w:rsidR="004E2686" w:rsidRPr="00A44B00">
              <w:rPr>
                <w:rFonts w:hint="eastAsia"/>
                <w:noProof/>
                <w:sz w:val="24"/>
              </w:rPr>
              <w:t>G</w:t>
            </w:r>
            <w:r w:rsidR="004E2686" w:rsidRPr="00A44B00">
              <w:rPr>
                <w:rFonts w:hint="eastAsia"/>
                <w:noProof/>
                <w:sz w:val="24"/>
                <w:vertAlign w:val="subscript"/>
              </w:rPr>
              <w:t>2-2</w:t>
            </w:r>
            <w:r w:rsidR="006F5498" w:rsidRPr="00A44B00">
              <w:rPr>
                <w:rFonts w:hint="eastAsia"/>
                <w:noProof/>
                <w:sz w:val="24"/>
              </w:rPr>
              <w:t>、废包装袋、废包装桶</w:t>
            </w:r>
            <w:r w:rsidR="004E2686" w:rsidRPr="00A44B00">
              <w:rPr>
                <w:rFonts w:hint="eastAsia"/>
                <w:noProof/>
                <w:sz w:val="24"/>
              </w:rPr>
              <w:t>S</w:t>
            </w:r>
            <w:r w:rsidR="004E2686" w:rsidRPr="00A44B00">
              <w:rPr>
                <w:rFonts w:hint="eastAsia"/>
                <w:noProof/>
                <w:sz w:val="24"/>
                <w:vertAlign w:val="subscript"/>
              </w:rPr>
              <w:t>2-3</w:t>
            </w:r>
            <w:r w:rsidR="004E2686">
              <w:rPr>
                <w:rFonts w:hint="eastAsia"/>
                <w:noProof/>
                <w:sz w:val="24"/>
              </w:rPr>
              <w:t>和设备噪声</w:t>
            </w:r>
            <w:r w:rsidR="004E2686">
              <w:rPr>
                <w:rFonts w:hint="eastAsia"/>
                <w:noProof/>
                <w:sz w:val="24"/>
              </w:rPr>
              <w:t>N</w:t>
            </w:r>
            <w:r w:rsidR="004E2686" w:rsidRPr="00D36769">
              <w:rPr>
                <w:rFonts w:hint="eastAsia"/>
                <w:noProof/>
                <w:sz w:val="24"/>
                <w:vertAlign w:val="subscript"/>
              </w:rPr>
              <w:t>2-</w:t>
            </w:r>
            <w:r w:rsidR="004E2686">
              <w:rPr>
                <w:rFonts w:hint="eastAsia"/>
                <w:noProof/>
                <w:sz w:val="24"/>
                <w:vertAlign w:val="subscript"/>
              </w:rPr>
              <w:t>3</w:t>
            </w:r>
            <w:r w:rsidR="006F5498" w:rsidRPr="00A44B00">
              <w:rPr>
                <w:rFonts w:hint="eastAsia"/>
                <w:noProof/>
                <w:sz w:val="24"/>
              </w:rPr>
              <w:t>。</w:t>
            </w:r>
          </w:p>
          <w:p w:rsidR="000A12BC" w:rsidRDefault="00EE712E" w:rsidP="006F5498">
            <w:pPr>
              <w:spacing w:line="360" w:lineRule="auto"/>
              <w:ind w:firstLineChars="200" w:firstLine="480"/>
              <w:rPr>
                <w:noProof/>
                <w:sz w:val="24"/>
              </w:rPr>
            </w:pPr>
            <w:r w:rsidRPr="004F51C6">
              <w:rPr>
                <w:rFonts w:hint="eastAsia"/>
                <w:noProof/>
                <w:sz w:val="24"/>
              </w:rPr>
              <w:t>（</w:t>
            </w:r>
            <w:r w:rsidR="006F5498">
              <w:rPr>
                <w:rFonts w:hint="eastAsia"/>
                <w:noProof/>
                <w:sz w:val="24"/>
              </w:rPr>
              <w:t>5</w:t>
            </w:r>
            <w:r w:rsidRPr="004F51C6">
              <w:rPr>
                <w:rFonts w:hint="eastAsia"/>
                <w:noProof/>
                <w:sz w:val="24"/>
              </w:rPr>
              <w:t>）</w:t>
            </w:r>
            <w:r>
              <w:rPr>
                <w:rFonts w:hint="eastAsia"/>
                <w:noProof/>
                <w:sz w:val="24"/>
              </w:rPr>
              <w:t>投</w:t>
            </w:r>
            <w:r w:rsidRPr="004F51C6">
              <w:rPr>
                <w:rFonts w:hint="eastAsia"/>
                <w:noProof/>
                <w:sz w:val="24"/>
              </w:rPr>
              <w:t>料、和面</w:t>
            </w:r>
            <w:r>
              <w:rPr>
                <w:rFonts w:hint="eastAsia"/>
                <w:noProof/>
                <w:sz w:val="24"/>
              </w:rPr>
              <w:t>、压制成皮</w:t>
            </w:r>
            <w:r w:rsidR="006F5498">
              <w:rPr>
                <w:rFonts w:hint="eastAsia"/>
                <w:noProof/>
                <w:sz w:val="24"/>
              </w:rPr>
              <w:t>：</w:t>
            </w:r>
            <w:r>
              <w:rPr>
                <w:rFonts w:hint="eastAsia"/>
                <w:noProof/>
                <w:sz w:val="24"/>
              </w:rPr>
              <w:t>在和面室内</w:t>
            </w:r>
            <w:r w:rsidRPr="004F51C6">
              <w:rPr>
                <w:rFonts w:hint="eastAsia"/>
                <w:noProof/>
                <w:sz w:val="24"/>
              </w:rPr>
              <w:t>将面粉、</w:t>
            </w:r>
            <w:r>
              <w:rPr>
                <w:rFonts w:hint="eastAsia"/>
                <w:noProof/>
                <w:sz w:val="24"/>
              </w:rPr>
              <w:t>玉米淀粉、</w:t>
            </w:r>
            <w:r w:rsidRPr="004F51C6">
              <w:rPr>
                <w:rFonts w:hint="eastAsia"/>
                <w:noProof/>
                <w:sz w:val="24"/>
              </w:rPr>
              <w:t>水、盐、</w:t>
            </w:r>
            <w:r>
              <w:rPr>
                <w:rFonts w:hint="eastAsia"/>
                <w:noProof/>
                <w:sz w:val="24"/>
              </w:rPr>
              <w:t>大豆油</w:t>
            </w:r>
            <w:r w:rsidRPr="004F51C6">
              <w:rPr>
                <w:rFonts w:hint="eastAsia"/>
                <w:noProof/>
                <w:sz w:val="24"/>
              </w:rPr>
              <w:t>按照比例人工</w:t>
            </w:r>
            <w:r>
              <w:rPr>
                <w:rFonts w:hint="eastAsia"/>
                <w:noProof/>
                <w:sz w:val="24"/>
              </w:rPr>
              <w:t>投加入和面机中，</w:t>
            </w:r>
            <w:r w:rsidRPr="004F51C6">
              <w:rPr>
                <w:rFonts w:hint="eastAsia"/>
                <w:noProof/>
                <w:sz w:val="24"/>
              </w:rPr>
              <w:t>在和面机中混合搅拌</w:t>
            </w:r>
            <w:r>
              <w:rPr>
                <w:rFonts w:hint="eastAsia"/>
                <w:noProof/>
                <w:sz w:val="24"/>
              </w:rPr>
              <w:t>15</w:t>
            </w:r>
            <w:r w:rsidRPr="004F51C6">
              <w:rPr>
                <w:rFonts w:hint="eastAsia"/>
                <w:noProof/>
                <w:sz w:val="24"/>
              </w:rPr>
              <w:t>～</w:t>
            </w:r>
            <w:r>
              <w:rPr>
                <w:rFonts w:hint="eastAsia"/>
                <w:noProof/>
                <w:sz w:val="24"/>
              </w:rPr>
              <w:t>2</w:t>
            </w:r>
            <w:r w:rsidRPr="004F51C6">
              <w:rPr>
                <w:rFonts w:hint="eastAsia"/>
                <w:noProof/>
                <w:sz w:val="24"/>
              </w:rPr>
              <w:t>0</w:t>
            </w:r>
            <w:r w:rsidRPr="004F51C6">
              <w:rPr>
                <w:rFonts w:hint="eastAsia"/>
                <w:noProof/>
                <w:sz w:val="24"/>
              </w:rPr>
              <w:t>分钟。</w:t>
            </w:r>
            <w:r>
              <w:rPr>
                <w:rFonts w:hint="eastAsia"/>
                <w:noProof/>
                <w:sz w:val="24"/>
              </w:rPr>
              <w:t>本项目和面机设有盖板，面粉、玉米淀粉、水、配料投加后密闭搅拌。和好的面料进入生产室，经压面机压制成水饺皮、锅贴皮、汤包皮。</w:t>
            </w:r>
            <w:r w:rsidRPr="004F51C6">
              <w:rPr>
                <w:rFonts w:hint="eastAsia"/>
                <w:noProof/>
                <w:sz w:val="24"/>
              </w:rPr>
              <w:t>该工序面粉</w:t>
            </w:r>
            <w:r>
              <w:rPr>
                <w:rFonts w:hint="eastAsia"/>
                <w:noProof/>
                <w:sz w:val="24"/>
              </w:rPr>
              <w:t>、玉米淀粉</w:t>
            </w:r>
            <w:r w:rsidRPr="004F51C6">
              <w:rPr>
                <w:rFonts w:hint="eastAsia"/>
                <w:noProof/>
                <w:sz w:val="24"/>
              </w:rPr>
              <w:t>人工投加进和面机时产生</w:t>
            </w:r>
            <w:r>
              <w:rPr>
                <w:rFonts w:hint="eastAsia"/>
                <w:noProof/>
                <w:sz w:val="24"/>
              </w:rPr>
              <w:t>的</w:t>
            </w:r>
            <w:r w:rsidRPr="004F51C6">
              <w:rPr>
                <w:rFonts w:hint="eastAsia"/>
                <w:noProof/>
                <w:sz w:val="24"/>
              </w:rPr>
              <w:t>少量投料粉尘</w:t>
            </w:r>
            <w:r w:rsidRPr="004F51C6">
              <w:rPr>
                <w:rFonts w:hint="eastAsia"/>
                <w:noProof/>
                <w:sz w:val="24"/>
              </w:rPr>
              <w:t>G</w:t>
            </w:r>
            <w:r>
              <w:rPr>
                <w:rFonts w:hint="eastAsia"/>
                <w:noProof/>
                <w:sz w:val="24"/>
                <w:vertAlign w:val="subscript"/>
              </w:rPr>
              <w:t>2</w:t>
            </w:r>
            <w:r w:rsidRPr="004F51C6">
              <w:rPr>
                <w:rFonts w:hint="eastAsia"/>
                <w:noProof/>
                <w:sz w:val="24"/>
                <w:vertAlign w:val="subscript"/>
              </w:rPr>
              <w:t>-</w:t>
            </w:r>
            <w:r w:rsidR="006F5498">
              <w:rPr>
                <w:rFonts w:hint="eastAsia"/>
                <w:noProof/>
                <w:sz w:val="24"/>
                <w:vertAlign w:val="subscript"/>
              </w:rPr>
              <w:t>3</w:t>
            </w:r>
            <w:r w:rsidR="004E2686">
              <w:rPr>
                <w:rFonts w:hint="eastAsia"/>
                <w:noProof/>
                <w:sz w:val="24"/>
              </w:rPr>
              <w:t>，</w:t>
            </w:r>
            <w:r>
              <w:rPr>
                <w:rFonts w:hint="eastAsia"/>
                <w:noProof/>
                <w:sz w:val="24"/>
              </w:rPr>
              <w:t>原料、配料使用过程中会产生废包装袋、废包装桶</w:t>
            </w:r>
            <w:r w:rsidR="004E2686">
              <w:rPr>
                <w:rFonts w:hint="eastAsia"/>
                <w:noProof/>
                <w:sz w:val="24"/>
              </w:rPr>
              <w:t>S</w:t>
            </w:r>
            <w:r w:rsidR="004E2686">
              <w:rPr>
                <w:rFonts w:hint="eastAsia"/>
                <w:noProof/>
                <w:sz w:val="24"/>
                <w:vertAlign w:val="subscript"/>
              </w:rPr>
              <w:t>2</w:t>
            </w:r>
            <w:r w:rsidR="004E2686" w:rsidRPr="00EF4284">
              <w:rPr>
                <w:rFonts w:hint="eastAsia"/>
                <w:noProof/>
                <w:sz w:val="24"/>
                <w:vertAlign w:val="subscript"/>
              </w:rPr>
              <w:t>-</w:t>
            </w:r>
            <w:r w:rsidR="004E2686">
              <w:rPr>
                <w:rFonts w:hint="eastAsia"/>
                <w:noProof/>
                <w:sz w:val="24"/>
                <w:vertAlign w:val="subscript"/>
              </w:rPr>
              <w:t>5</w:t>
            </w:r>
            <w:r w:rsidR="004E2686" w:rsidRPr="004E2686">
              <w:rPr>
                <w:rFonts w:hint="eastAsia"/>
                <w:noProof/>
                <w:sz w:val="24"/>
              </w:rPr>
              <w:t>，和面机、压面机产生设备噪声</w:t>
            </w:r>
            <w:r w:rsidR="004E2686">
              <w:rPr>
                <w:rFonts w:hint="eastAsia"/>
                <w:noProof/>
                <w:sz w:val="24"/>
              </w:rPr>
              <w:t>N</w:t>
            </w:r>
            <w:r w:rsidR="004E2686" w:rsidRPr="00D36769">
              <w:rPr>
                <w:rFonts w:hint="eastAsia"/>
                <w:noProof/>
                <w:sz w:val="24"/>
                <w:vertAlign w:val="subscript"/>
              </w:rPr>
              <w:t>2-</w:t>
            </w:r>
            <w:r w:rsidR="004E2686">
              <w:rPr>
                <w:rFonts w:hint="eastAsia"/>
                <w:noProof/>
                <w:sz w:val="24"/>
                <w:vertAlign w:val="subscript"/>
              </w:rPr>
              <w:t>4</w:t>
            </w:r>
            <w:r w:rsidR="004E2686" w:rsidRPr="004E2686">
              <w:rPr>
                <w:rFonts w:hint="eastAsia"/>
                <w:noProof/>
                <w:sz w:val="24"/>
              </w:rPr>
              <w:t>、</w:t>
            </w:r>
            <w:r w:rsidR="004E2686">
              <w:rPr>
                <w:rFonts w:hint="eastAsia"/>
                <w:noProof/>
                <w:sz w:val="24"/>
              </w:rPr>
              <w:t>N</w:t>
            </w:r>
            <w:r w:rsidR="004E2686" w:rsidRPr="00D36769">
              <w:rPr>
                <w:rFonts w:hint="eastAsia"/>
                <w:noProof/>
                <w:sz w:val="24"/>
                <w:vertAlign w:val="subscript"/>
              </w:rPr>
              <w:t>2-</w:t>
            </w:r>
            <w:r w:rsidR="004E2686">
              <w:rPr>
                <w:rFonts w:hint="eastAsia"/>
                <w:noProof/>
                <w:sz w:val="24"/>
                <w:vertAlign w:val="subscript"/>
              </w:rPr>
              <w:t>5</w:t>
            </w:r>
            <w:r>
              <w:rPr>
                <w:rFonts w:hint="eastAsia"/>
                <w:noProof/>
                <w:sz w:val="24"/>
              </w:rPr>
              <w:t>。</w:t>
            </w:r>
          </w:p>
          <w:p w:rsidR="006F5498" w:rsidRDefault="006F5498" w:rsidP="006F5498">
            <w:pPr>
              <w:spacing w:line="360" w:lineRule="auto"/>
              <w:ind w:firstLineChars="200" w:firstLine="480"/>
              <w:rPr>
                <w:noProof/>
                <w:sz w:val="24"/>
              </w:rPr>
            </w:pPr>
            <w:r>
              <w:rPr>
                <w:rFonts w:hint="eastAsia"/>
                <w:noProof/>
                <w:sz w:val="24"/>
              </w:rPr>
              <w:t>（</w:t>
            </w:r>
            <w:r>
              <w:rPr>
                <w:rFonts w:hint="eastAsia"/>
                <w:noProof/>
                <w:sz w:val="24"/>
              </w:rPr>
              <w:t>6</w:t>
            </w:r>
            <w:r>
              <w:rPr>
                <w:rFonts w:hint="eastAsia"/>
                <w:noProof/>
                <w:sz w:val="24"/>
              </w:rPr>
              <w:t>）压制成型、</w:t>
            </w:r>
            <w:r w:rsidR="004E2686">
              <w:rPr>
                <w:rFonts w:hint="eastAsia"/>
                <w:noProof/>
                <w:sz w:val="24"/>
              </w:rPr>
              <w:t>速冻</w:t>
            </w:r>
            <w:r>
              <w:rPr>
                <w:rFonts w:hint="eastAsia"/>
                <w:noProof/>
                <w:sz w:val="24"/>
              </w:rPr>
              <w:t>：制好的皮料、馅料</w:t>
            </w:r>
            <w:r w:rsidR="00A44B00">
              <w:rPr>
                <w:rFonts w:hint="eastAsia"/>
                <w:noProof/>
                <w:sz w:val="24"/>
              </w:rPr>
              <w:t>进入生产室，分别经过全自动饺子机、小型饺子成型机、汤包成型机、锅贴成型机自动压制成型，成型后的半成品进入速冻库速冻，</w:t>
            </w:r>
            <w:r w:rsidR="00A44B00" w:rsidRPr="004F51C6">
              <w:rPr>
                <w:rFonts w:hint="eastAsia"/>
                <w:noProof/>
                <w:sz w:val="24"/>
              </w:rPr>
              <w:t>在</w:t>
            </w:r>
            <w:r w:rsidR="00A44B00" w:rsidRPr="004F51C6">
              <w:rPr>
                <w:rFonts w:hint="eastAsia"/>
                <w:noProof/>
                <w:sz w:val="24"/>
              </w:rPr>
              <w:t>-35</w:t>
            </w:r>
            <w:r w:rsidR="00A44B00" w:rsidRPr="004F51C6">
              <w:rPr>
                <w:rFonts w:ascii="宋体" w:hAnsi="宋体" w:hint="eastAsia"/>
                <w:noProof/>
                <w:sz w:val="24"/>
              </w:rPr>
              <w:t>℃</w:t>
            </w:r>
            <w:r w:rsidR="00A44B00" w:rsidRPr="004F51C6">
              <w:rPr>
                <w:rFonts w:hint="eastAsia"/>
                <w:noProof/>
                <w:sz w:val="24"/>
              </w:rPr>
              <w:t>的温度下速冻</w:t>
            </w:r>
            <w:r w:rsidR="00A44B00">
              <w:rPr>
                <w:rFonts w:hint="eastAsia"/>
                <w:noProof/>
                <w:sz w:val="24"/>
              </w:rPr>
              <w:t>2</w:t>
            </w:r>
            <w:r w:rsidR="00A44B00" w:rsidRPr="004F51C6">
              <w:rPr>
                <w:rFonts w:hint="eastAsia"/>
                <w:noProof/>
                <w:sz w:val="24"/>
              </w:rPr>
              <w:t>～</w:t>
            </w:r>
            <w:r w:rsidR="00A44B00">
              <w:rPr>
                <w:rFonts w:hint="eastAsia"/>
                <w:noProof/>
                <w:sz w:val="24"/>
              </w:rPr>
              <w:t>3</w:t>
            </w:r>
            <w:r w:rsidR="00A44B00" w:rsidRPr="004F51C6">
              <w:rPr>
                <w:rFonts w:hint="eastAsia"/>
                <w:noProof/>
                <w:sz w:val="24"/>
              </w:rPr>
              <w:t>h</w:t>
            </w:r>
            <w:r w:rsidR="00A44B00" w:rsidRPr="004F51C6">
              <w:rPr>
                <w:rFonts w:hint="eastAsia"/>
                <w:noProof/>
                <w:sz w:val="24"/>
              </w:rPr>
              <w:t>。</w:t>
            </w:r>
            <w:r w:rsidR="004E2686">
              <w:rPr>
                <w:rFonts w:hint="eastAsia"/>
                <w:noProof/>
                <w:sz w:val="24"/>
              </w:rPr>
              <w:t>该工序产生设备噪声</w:t>
            </w:r>
            <w:r w:rsidR="004E2686">
              <w:rPr>
                <w:rFonts w:hint="eastAsia"/>
                <w:noProof/>
                <w:sz w:val="24"/>
              </w:rPr>
              <w:t>N</w:t>
            </w:r>
            <w:r w:rsidR="004E2686" w:rsidRPr="00D36769">
              <w:rPr>
                <w:rFonts w:hint="eastAsia"/>
                <w:noProof/>
                <w:sz w:val="24"/>
                <w:vertAlign w:val="subscript"/>
              </w:rPr>
              <w:t>2-</w:t>
            </w:r>
            <w:r w:rsidR="004E2686">
              <w:rPr>
                <w:rFonts w:hint="eastAsia"/>
                <w:noProof/>
                <w:sz w:val="24"/>
                <w:vertAlign w:val="subscript"/>
              </w:rPr>
              <w:t>6</w:t>
            </w:r>
            <w:r w:rsidR="004E2686">
              <w:rPr>
                <w:rFonts w:hint="eastAsia"/>
                <w:noProof/>
                <w:sz w:val="24"/>
              </w:rPr>
              <w:t>。</w:t>
            </w:r>
          </w:p>
          <w:p w:rsidR="00A44B00" w:rsidRDefault="00A44B00" w:rsidP="006F5498">
            <w:pPr>
              <w:spacing w:line="360" w:lineRule="auto"/>
              <w:ind w:firstLineChars="200" w:firstLine="480"/>
              <w:rPr>
                <w:noProof/>
                <w:sz w:val="24"/>
              </w:rPr>
            </w:pPr>
            <w:r>
              <w:rPr>
                <w:rFonts w:hint="eastAsia"/>
                <w:noProof/>
                <w:sz w:val="24"/>
              </w:rPr>
              <w:t>（</w:t>
            </w:r>
            <w:r>
              <w:rPr>
                <w:rFonts w:hint="eastAsia"/>
                <w:noProof/>
                <w:sz w:val="24"/>
              </w:rPr>
              <w:t>7</w:t>
            </w:r>
            <w:r>
              <w:rPr>
                <w:rFonts w:hint="eastAsia"/>
                <w:noProof/>
                <w:sz w:val="24"/>
              </w:rPr>
              <w:t>）蒸熟、自然冷却、速冻：部分半成品进入蒸房，在</w:t>
            </w:r>
            <w:r>
              <w:rPr>
                <w:rFonts w:hint="eastAsia"/>
                <w:noProof/>
                <w:sz w:val="24"/>
              </w:rPr>
              <w:t>90</w:t>
            </w:r>
            <w:r w:rsidRPr="004F51C6">
              <w:rPr>
                <w:rFonts w:hint="eastAsia"/>
                <w:noProof/>
                <w:sz w:val="24"/>
              </w:rPr>
              <w:t>～</w:t>
            </w:r>
            <w:r>
              <w:rPr>
                <w:rFonts w:hint="eastAsia"/>
                <w:noProof/>
                <w:sz w:val="24"/>
              </w:rPr>
              <w:t>100</w:t>
            </w:r>
            <w:r>
              <w:rPr>
                <w:rFonts w:ascii="宋体" w:hAnsi="宋体" w:hint="eastAsia"/>
                <w:noProof/>
                <w:sz w:val="24"/>
              </w:rPr>
              <w:t>℃</w:t>
            </w:r>
            <w:r>
              <w:rPr>
                <w:rFonts w:hint="eastAsia"/>
                <w:noProof/>
                <w:sz w:val="24"/>
              </w:rPr>
              <w:t>的温度下蒸煮</w:t>
            </w:r>
            <w:r>
              <w:rPr>
                <w:rFonts w:hint="eastAsia"/>
                <w:noProof/>
                <w:sz w:val="24"/>
              </w:rPr>
              <w:t>7</w:t>
            </w:r>
            <w:r w:rsidRPr="004F51C6">
              <w:rPr>
                <w:rFonts w:hint="eastAsia"/>
                <w:noProof/>
                <w:sz w:val="24"/>
              </w:rPr>
              <w:t>～</w:t>
            </w:r>
            <w:r>
              <w:rPr>
                <w:rFonts w:hint="eastAsia"/>
                <w:noProof/>
                <w:sz w:val="24"/>
              </w:rPr>
              <w:t>10min</w:t>
            </w:r>
            <w:r>
              <w:rPr>
                <w:rFonts w:hint="eastAsia"/>
                <w:noProof/>
                <w:sz w:val="24"/>
              </w:rPr>
              <w:t>，将其蒸熟。然后从蒸房中取出，经自然冷却后进入速冻库。</w:t>
            </w:r>
            <w:r w:rsidR="00542A12">
              <w:rPr>
                <w:rFonts w:hint="eastAsia"/>
                <w:noProof/>
                <w:sz w:val="24"/>
              </w:rPr>
              <w:t>本项目所用蒸汽为自购的电蒸汽发生器所产。</w:t>
            </w:r>
          </w:p>
          <w:p w:rsidR="00A44B00" w:rsidRDefault="00A44B00" w:rsidP="006F5498">
            <w:pPr>
              <w:spacing w:line="360" w:lineRule="auto"/>
              <w:ind w:firstLineChars="200" w:firstLine="480"/>
              <w:rPr>
                <w:noProof/>
                <w:color w:val="FF0000"/>
                <w:sz w:val="24"/>
              </w:rPr>
            </w:pPr>
            <w:r>
              <w:rPr>
                <w:rFonts w:hint="eastAsia"/>
                <w:noProof/>
                <w:sz w:val="24"/>
              </w:rPr>
              <w:t>（</w:t>
            </w:r>
            <w:r>
              <w:rPr>
                <w:rFonts w:hint="eastAsia"/>
                <w:noProof/>
                <w:sz w:val="24"/>
              </w:rPr>
              <w:t>8</w:t>
            </w:r>
            <w:r>
              <w:rPr>
                <w:rFonts w:hint="eastAsia"/>
                <w:noProof/>
                <w:sz w:val="24"/>
              </w:rPr>
              <w:t>）包装成品：经速冻后的水饺、锅贴、汤包在包装室内安装规格进行包装，进入成品冷库待售。</w:t>
            </w:r>
          </w:p>
          <w:p w:rsidR="000A12BC" w:rsidRDefault="000A12BC" w:rsidP="00C128AD">
            <w:pPr>
              <w:spacing w:line="360" w:lineRule="auto"/>
              <w:rPr>
                <w:noProof/>
                <w:color w:val="FF0000"/>
                <w:sz w:val="24"/>
              </w:rPr>
            </w:pPr>
          </w:p>
          <w:p w:rsidR="000A12BC" w:rsidRDefault="000A12BC" w:rsidP="00C128AD">
            <w:pPr>
              <w:spacing w:line="360" w:lineRule="auto"/>
              <w:rPr>
                <w:noProof/>
                <w:color w:val="FF0000"/>
                <w:sz w:val="24"/>
              </w:rPr>
            </w:pPr>
          </w:p>
          <w:p w:rsidR="000A12BC" w:rsidRPr="00D54E3F" w:rsidRDefault="000A12BC" w:rsidP="00C128AD">
            <w:pPr>
              <w:spacing w:line="360" w:lineRule="auto"/>
              <w:rPr>
                <w:noProof/>
                <w:color w:val="FF0000"/>
                <w:sz w:val="24"/>
              </w:rPr>
            </w:pPr>
          </w:p>
          <w:p w:rsidR="000A12BC" w:rsidRDefault="000A12BC" w:rsidP="00C128AD">
            <w:pPr>
              <w:spacing w:line="360" w:lineRule="auto"/>
              <w:ind w:firstLineChars="200" w:firstLine="482"/>
              <w:rPr>
                <w:b/>
                <w:bCs/>
                <w:sz w:val="24"/>
              </w:rPr>
            </w:pPr>
          </w:p>
          <w:p w:rsidR="000A12BC" w:rsidRDefault="000A12BC" w:rsidP="00C128AD">
            <w:pPr>
              <w:spacing w:line="360" w:lineRule="auto"/>
              <w:ind w:firstLineChars="200" w:firstLine="482"/>
              <w:rPr>
                <w:b/>
                <w:bCs/>
                <w:sz w:val="24"/>
              </w:rPr>
            </w:pPr>
          </w:p>
          <w:p w:rsidR="000A12BC" w:rsidRDefault="00BA5919" w:rsidP="00700E23">
            <w:pPr>
              <w:spacing w:line="360" w:lineRule="auto"/>
              <w:ind w:firstLineChars="200" w:firstLine="480"/>
              <w:rPr>
                <w:b/>
                <w:bCs/>
                <w:sz w:val="24"/>
              </w:rPr>
            </w:pPr>
            <w:r w:rsidRPr="00BA5919">
              <w:rPr>
                <w:noProof/>
                <w:color w:val="FF0000"/>
                <w:sz w:val="24"/>
              </w:rPr>
              <w:lastRenderedPageBreak/>
              <w:pict>
                <v:rect id="_x0000_s181352" style="position:absolute;left:0;text-align:left;margin-left:225.1pt;margin-top:13.15pt;width:47.5pt;height:22.6pt;z-index:251985920" stroked="f" strokeweight="1pt">
                  <v:shadow type="perspective" color="#7f7f7f" opacity=".5" offset="1pt" offset2="-1pt"/>
                  <v:textbox style="mso-next-textbox:#_x0000_s181352">
                    <w:txbxContent>
                      <w:p w:rsidR="006A5A33" w:rsidRDefault="006A5A33" w:rsidP="000A12BC">
                        <w:pPr>
                          <w:ind w:left="105" w:hangingChars="50" w:hanging="105"/>
                        </w:pPr>
                        <w:r>
                          <w:rPr>
                            <w:rFonts w:hint="eastAsia"/>
                          </w:rPr>
                          <w:t>冷鲜肉</w:t>
                        </w:r>
                      </w:p>
                    </w:txbxContent>
                  </v:textbox>
                </v:rect>
              </w:pict>
            </w:r>
          </w:p>
          <w:p w:rsidR="000A12BC" w:rsidRDefault="00BA5919" w:rsidP="00C128AD">
            <w:pPr>
              <w:spacing w:line="360" w:lineRule="auto"/>
              <w:ind w:firstLineChars="200" w:firstLine="482"/>
              <w:rPr>
                <w:b/>
                <w:bCs/>
                <w:sz w:val="24"/>
              </w:rPr>
            </w:pPr>
            <w:r w:rsidRPr="00BA5919">
              <w:rPr>
                <w:b/>
                <w:noProof/>
                <w:sz w:val="24"/>
              </w:rPr>
              <w:pict>
                <v:shape id="_x0000_s181353" type="#_x0000_t32" style="position:absolute;left:0;text-align:left;margin-left:248.25pt;margin-top:15.05pt;width:0;height:19.85pt;flip:y;z-index:251986944" o:connectortype="straight" strokeweight="1pt">
                  <v:stroke startarrow="block"/>
                  <v:shadow type="perspective" color="#7f7f7f" opacity=".5" offset="1pt" offset2="-1pt"/>
                </v:shape>
              </w:pict>
            </w:r>
          </w:p>
          <w:p w:rsidR="00A16AAC" w:rsidRDefault="00BA5919" w:rsidP="00A16AAC">
            <w:pPr>
              <w:spacing w:line="360" w:lineRule="auto"/>
              <w:ind w:firstLineChars="200" w:firstLine="480"/>
              <w:rPr>
                <w:b/>
                <w:bCs/>
                <w:sz w:val="24"/>
              </w:rPr>
            </w:pPr>
            <w:r w:rsidRPr="00BA5919">
              <w:rPr>
                <w:noProof/>
                <w:sz w:val="24"/>
              </w:rPr>
              <w:pict>
                <v:rect id="_x0000_s181414" style="position:absolute;left:0;text-align:left;margin-left:152.25pt;margin-top:14.2pt;width:30.6pt;height:23.95pt;z-index:252017664" stroked="f" strokeweight="1pt">
                  <v:shadow type="perspective" color="#7f7f7f" opacity=".5" offset="1pt" offset2="-1pt"/>
                  <v:textbox style="mso-next-textbox:#_x0000_s181414">
                    <w:txbxContent>
                      <w:p w:rsidR="006A5A33" w:rsidRDefault="006A5A33" w:rsidP="00CD76CE">
                        <w:pPr>
                          <w:ind w:leftChars="50" w:left="105"/>
                        </w:pPr>
                        <w:r>
                          <w:rPr>
                            <w:rFonts w:hint="eastAsia"/>
                          </w:rPr>
                          <w:t>水</w:t>
                        </w:r>
                      </w:p>
                    </w:txbxContent>
                  </v:textbox>
                </v:rect>
              </w:pict>
            </w:r>
            <w:r w:rsidRPr="00BA5919">
              <w:rPr>
                <w:noProof/>
                <w:sz w:val="24"/>
              </w:rPr>
              <w:pict>
                <v:rect id="_x0000_s181415" style="position:absolute;left:0;text-align:left;margin-left:310.75pt;margin-top:5.9pt;width:83.85pt;height:37.9pt;z-index:252018688" stroked="f" strokeweight="1pt">
                  <v:shadow type="perspective" color="#7f7f7f" opacity=".5" offset="1pt" offset2="-1pt"/>
                  <v:textbox style="mso-next-textbox:#_x0000_s181415">
                    <w:txbxContent>
                      <w:p w:rsidR="006A5A33" w:rsidRDefault="006A5A33" w:rsidP="000A12BC">
                        <w:r>
                          <w:rPr>
                            <w:rFonts w:hint="eastAsia"/>
                          </w:rPr>
                          <w:t>W</w:t>
                        </w:r>
                        <w:r>
                          <w:rPr>
                            <w:rFonts w:hint="eastAsia"/>
                            <w:vertAlign w:val="subscript"/>
                          </w:rPr>
                          <w:t>3</w:t>
                        </w:r>
                        <w:r w:rsidRPr="00206653">
                          <w:rPr>
                            <w:rFonts w:hint="eastAsia"/>
                            <w:vertAlign w:val="subscript"/>
                          </w:rPr>
                          <w:t>-1</w:t>
                        </w:r>
                        <w:r>
                          <w:rPr>
                            <w:rFonts w:hint="eastAsia"/>
                          </w:rPr>
                          <w:t xml:space="preserve"> </w:t>
                        </w:r>
                        <w:r>
                          <w:rPr>
                            <w:rFonts w:hint="eastAsia"/>
                          </w:rPr>
                          <w:t>清洗废水</w:t>
                        </w:r>
                      </w:p>
                      <w:p w:rsidR="006A5A33" w:rsidRDefault="006A5A33" w:rsidP="000A12BC">
                        <w:r>
                          <w:rPr>
                            <w:rFonts w:hint="eastAsia"/>
                          </w:rPr>
                          <w:t>S</w:t>
                        </w:r>
                        <w:r>
                          <w:rPr>
                            <w:rFonts w:hint="eastAsia"/>
                            <w:vertAlign w:val="subscript"/>
                          </w:rPr>
                          <w:t>3</w:t>
                        </w:r>
                        <w:r w:rsidRPr="00D75489">
                          <w:rPr>
                            <w:rFonts w:hint="eastAsia"/>
                            <w:vertAlign w:val="subscript"/>
                          </w:rPr>
                          <w:t>-1</w:t>
                        </w:r>
                        <w:r>
                          <w:rPr>
                            <w:rFonts w:hint="eastAsia"/>
                          </w:rPr>
                          <w:t xml:space="preserve"> </w:t>
                        </w:r>
                        <w:r>
                          <w:rPr>
                            <w:rFonts w:hint="eastAsia"/>
                          </w:rPr>
                          <w:t>废包装袋</w:t>
                        </w:r>
                      </w:p>
                    </w:txbxContent>
                  </v:textbox>
                </v:rect>
              </w:pict>
            </w:r>
            <w:r w:rsidRPr="00BA5919">
              <w:rPr>
                <w:noProof/>
                <w:sz w:val="24"/>
              </w:rPr>
              <w:pict>
                <v:rect id="_x0000_s181412" style="position:absolute;left:0;text-align:left;margin-left:205.55pt;margin-top:14.2pt;width:82.5pt;height:25.5pt;z-index:252015616" strokeweight="1pt">
                  <v:shadow type="perspective" color="#7f7f7f" opacity=".5" offset="1pt" offset2="-1pt"/>
                  <v:textbox style="mso-next-textbox:#_x0000_s181412">
                    <w:txbxContent>
                      <w:p w:rsidR="006A5A33" w:rsidRDefault="006A5A33" w:rsidP="00890955">
                        <w:pPr>
                          <w:ind w:firstLineChars="50" w:firstLine="105"/>
                        </w:pPr>
                        <w:r>
                          <w:rPr>
                            <w:rFonts w:hint="eastAsia"/>
                          </w:rPr>
                          <w:t>化冻、清洗</w:t>
                        </w:r>
                      </w:p>
                    </w:txbxContent>
                  </v:textbox>
                </v:rect>
              </w:pict>
            </w:r>
          </w:p>
          <w:p w:rsidR="00A16AAC" w:rsidRDefault="00BA5919" w:rsidP="00A16AAC">
            <w:pPr>
              <w:spacing w:line="360" w:lineRule="auto"/>
              <w:ind w:firstLineChars="200" w:firstLine="480"/>
              <w:rPr>
                <w:b/>
                <w:bCs/>
                <w:sz w:val="24"/>
              </w:rPr>
            </w:pPr>
            <w:r w:rsidRPr="00BA5919">
              <w:rPr>
                <w:noProof/>
                <w:sz w:val="24"/>
              </w:rPr>
              <w:pict>
                <v:shape id="_x0000_s181417" type="#_x0000_t32" style="position:absolute;left:0;text-align:left;margin-left:248.25pt;margin-top:19pt;width:0;height:22.7pt;flip:y;z-index:252020736" o:connectortype="straight" strokeweight="1pt">
                  <v:stroke startarrow="block"/>
                  <v:shadow type="perspective" color="#7f7f7f" opacity=".5" offset="1pt" offset2="-1pt"/>
                </v:shape>
              </w:pict>
            </w:r>
            <w:r w:rsidRPr="00BA5919">
              <w:rPr>
                <w:noProof/>
                <w:sz w:val="24"/>
              </w:rPr>
              <w:pict>
                <v:shape id="_x0000_s181416" type="#_x0000_t32" style="position:absolute;left:0;text-align:left;margin-left:288.05pt;margin-top:3.8pt;width:22.7pt;height:0;z-index:252019712" o:connectortype="straight" strokeweight=".5pt">
                  <v:stroke dashstyle="dash" endarrow="block"/>
                  <v:shadow type="perspective" color="#7f7f7f" opacity=".5" offset="1pt" offset2="-1pt"/>
                </v:shape>
              </w:pict>
            </w:r>
            <w:r w:rsidRPr="00BA5919">
              <w:rPr>
                <w:noProof/>
                <w:sz w:val="24"/>
              </w:rPr>
              <w:pict>
                <v:shape id="_x0000_s181413" type="#_x0000_t32" style="position:absolute;left:0;text-align:left;margin-left:182.85pt;margin-top:3.8pt;width:22.7pt;height:0;z-index:252016640" o:connectortype="straight" strokeweight=".5pt">
                  <v:stroke dashstyle="dash" endarrow="block"/>
                  <v:shadow type="perspective" color="#7f7f7f" opacity=".5" offset="1pt" offset2="-1pt"/>
                </v:shape>
              </w:pict>
            </w:r>
          </w:p>
          <w:p w:rsidR="000A12BC" w:rsidRDefault="00BA5919" w:rsidP="00A16AAC">
            <w:pPr>
              <w:spacing w:line="360" w:lineRule="auto"/>
              <w:ind w:firstLineChars="200" w:firstLine="482"/>
              <w:rPr>
                <w:b/>
                <w:bCs/>
                <w:sz w:val="24"/>
              </w:rPr>
            </w:pPr>
            <w:r w:rsidRPr="00BA5919">
              <w:rPr>
                <w:b/>
                <w:noProof/>
                <w:sz w:val="24"/>
              </w:rPr>
              <w:pict>
                <v:rect id="_x0000_s181361" style="position:absolute;left:0;text-align:left;margin-left:324.8pt;margin-top:8.5pt;width:130.1pt;height:49.65pt;z-index:251994112" stroked="f" strokeweight="1pt">
                  <v:shadow type="perspective" color="#7f7f7f" opacity=".5" offset="1pt" offset2="-1pt"/>
                  <v:textbox style="mso-next-textbox:#_x0000_s181361">
                    <w:txbxContent>
                      <w:p w:rsidR="006A5A33" w:rsidRDefault="006A5A33" w:rsidP="000A12BC">
                        <w:r>
                          <w:rPr>
                            <w:rFonts w:hint="eastAsia"/>
                          </w:rPr>
                          <w:t>G</w:t>
                        </w:r>
                        <w:r>
                          <w:rPr>
                            <w:rFonts w:hint="eastAsia"/>
                            <w:vertAlign w:val="subscript"/>
                          </w:rPr>
                          <w:t>3</w:t>
                        </w:r>
                        <w:r w:rsidRPr="00206653">
                          <w:rPr>
                            <w:rFonts w:hint="eastAsia"/>
                            <w:vertAlign w:val="subscript"/>
                          </w:rPr>
                          <w:t>-</w:t>
                        </w:r>
                        <w:r>
                          <w:rPr>
                            <w:rFonts w:hint="eastAsia"/>
                            <w:vertAlign w:val="subscript"/>
                          </w:rPr>
                          <w:t>1</w:t>
                        </w:r>
                        <w:r>
                          <w:rPr>
                            <w:rFonts w:hint="eastAsia"/>
                          </w:rPr>
                          <w:t xml:space="preserve"> </w:t>
                        </w:r>
                        <w:r>
                          <w:rPr>
                            <w:rFonts w:hint="eastAsia"/>
                          </w:rPr>
                          <w:t>异味</w:t>
                        </w:r>
                      </w:p>
                      <w:p w:rsidR="006A5A33" w:rsidRDefault="006A5A33" w:rsidP="000A12BC">
                        <w:r>
                          <w:rPr>
                            <w:rFonts w:hint="eastAsia"/>
                          </w:rPr>
                          <w:t>S</w:t>
                        </w:r>
                        <w:r>
                          <w:rPr>
                            <w:rFonts w:hint="eastAsia"/>
                            <w:vertAlign w:val="subscript"/>
                          </w:rPr>
                          <w:t>3</w:t>
                        </w:r>
                        <w:r w:rsidRPr="003C2AA3">
                          <w:rPr>
                            <w:rFonts w:hint="eastAsia"/>
                            <w:vertAlign w:val="subscript"/>
                          </w:rPr>
                          <w:t>-</w:t>
                        </w:r>
                        <w:r>
                          <w:rPr>
                            <w:rFonts w:hint="eastAsia"/>
                            <w:vertAlign w:val="subscript"/>
                          </w:rPr>
                          <w:t>2</w:t>
                        </w:r>
                        <w:r>
                          <w:rPr>
                            <w:rFonts w:hint="eastAsia"/>
                          </w:rPr>
                          <w:t>废包装袋、废包装桶</w:t>
                        </w:r>
                      </w:p>
                      <w:p w:rsidR="006A5A33" w:rsidRDefault="006A5A33" w:rsidP="00C67234">
                        <w:r>
                          <w:rPr>
                            <w:rFonts w:hint="eastAsia"/>
                          </w:rPr>
                          <w:t>N</w:t>
                        </w:r>
                        <w:r>
                          <w:rPr>
                            <w:rFonts w:hint="eastAsia"/>
                            <w:vertAlign w:val="subscript"/>
                          </w:rPr>
                          <w:t>3</w:t>
                        </w:r>
                        <w:r w:rsidRPr="003C2AA3">
                          <w:rPr>
                            <w:rFonts w:hint="eastAsia"/>
                            <w:vertAlign w:val="subscript"/>
                          </w:rPr>
                          <w:t>-</w:t>
                        </w:r>
                        <w:r>
                          <w:rPr>
                            <w:rFonts w:hint="eastAsia"/>
                            <w:vertAlign w:val="subscript"/>
                          </w:rPr>
                          <w:t>1</w:t>
                        </w:r>
                        <w:r>
                          <w:rPr>
                            <w:rFonts w:hint="eastAsia"/>
                          </w:rPr>
                          <w:t>设备噪声</w:t>
                        </w:r>
                      </w:p>
                      <w:p w:rsidR="006A5A33" w:rsidRDefault="006A5A33" w:rsidP="000A12BC"/>
                      <w:p w:rsidR="006A5A33" w:rsidRDefault="006A5A33" w:rsidP="000A12BC"/>
                    </w:txbxContent>
                  </v:textbox>
                </v:rect>
              </w:pict>
            </w:r>
            <w:r w:rsidRPr="00BA5919">
              <w:rPr>
                <w:noProof/>
                <w:sz w:val="24"/>
              </w:rPr>
              <w:pict>
                <v:rect id="_x0000_s181359" style="position:absolute;left:0;text-align:left;margin-left:79.1pt;margin-top:8.5pt;width:97.6pt;height:49.9pt;z-index:251992064" stroked="f" strokeweight="1pt">
                  <v:shadow type="perspective" color="#7f7f7f" opacity=".5" offset="1pt" offset2="-1pt"/>
                  <v:textbox style="mso-next-textbox:#_x0000_s181359">
                    <w:txbxContent>
                      <w:p w:rsidR="006A5A33" w:rsidRDefault="006A5A33" w:rsidP="00CD76CE">
                        <w:pPr>
                          <w:ind w:leftChars="50" w:left="105" w:firstLineChars="50" w:firstLine="105"/>
                        </w:pPr>
                        <w:r>
                          <w:rPr>
                            <w:rFonts w:hint="eastAsia"/>
                          </w:rPr>
                          <w:t>猪油、膏汤</w:t>
                        </w:r>
                      </w:p>
                      <w:p w:rsidR="006A5A33" w:rsidRDefault="006A5A33" w:rsidP="000A12BC">
                        <w:pPr>
                          <w:ind w:left="105" w:hangingChars="50" w:hanging="105"/>
                        </w:pPr>
                        <w:r>
                          <w:rPr>
                            <w:rFonts w:hint="eastAsia"/>
                          </w:rPr>
                          <w:t>酱油、白胡椒粉</w:t>
                        </w:r>
                      </w:p>
                      <w:p w:rsidR="006A5A33" w:rsidRDefault="006A5A33" w:rsidP="00CD76CE">
                        <w:pPr>
                          <w:ind w:leftChars="50" w:left="105"/>
                        </w:pPr>
                        <w:r>
                          <w:rPr>
                            <w:rFonts w:hint="eastAsia"/>
                          </w:rPr>
                          <w:t>米酒、五香粉</w:t>
                        </w:r>
                      </w:p>
                    </w:txbxContent>
                  </v:textbox>
                </v:rect>
              </w:pict>
            </w:r>
          </w:p>
          <w:p w:rsidR="000A12BC" w:rsidRDefault="00BA5919" w:rsidP="00A16AAC">
            <w:pPr>
              <w:spacing w:line="360" w:lineRule="auto"/>
              <w:ind w:firstLineChars="200" w:firstLine="480"/>
              <w:rPr>
                <w:b/>
                <w:bCs/>
                <w:sz w:val="24"/>
              </w:rPr>
            </w:pPr>
            <w:r w:rsidRPr="00BA5919">
              <w:rPr>
                <w:noProof/>
                <w:sz w:val="24"/>
              </w:rPr>
              <w:pict>
                <v:shape id="_x0000_s181360" type="#_x0000_t32" style="position:absolute;left:0;text-align:left;margin-left:288.05pt;margin-top:11.8pt;width:34pt;height:0;z-index:251993088" o:connectortype="straight" strokeweight=".5pt">
                  <v:stroke endarrow="block"/>
                  <v:shadow type="perspective" color="#7f7f7f" opacity=".5" offset="1pt" offset2="-1pt"/>
                </v:shape>
              </w:pict>
            </w:r>
            <w:r w:rsidRPr="00BA5919">
              <w:rPr>
                <w:b/>
                <w:noProof/>
                <w:sz w:val="24"/>
              </w:rPr>
              <w:pict>
                <v:shape id="_x0000_s181358" type="#_x0000_t32" style="position:absolute;left:0;text-align:left;margin-left:171.55pt;margin-top:11.8pt;width:34pt;height:0;z-index:251991040" o:connectortype="straight" strokeweight=".5pt">
                  <v:stroke endarrow="block"/>
                  <v:shadow type="perspective" color="#7f7f7f" opacity=".5" offset="1pt" offset2="-1pt"/>
                </v:shape>
              </w:pict>
            </w:r>
            <w:r w:rsidRPr="00BA5919">
              <w:rPr>
                <w:noProof/>
                <w:sz w:val="24"/>
              </w:rPr>
              <w:pict>
                <v:rect id="_x0000_s181418" style="position:absolute;left:0;text-align:left;margin-left:205.55pt;margin-top:.3pt;width:82.5pt;height:25.5pt;z-index:252021760" strokeweight="1pt">
                  <v:shadow type="perspective" color="#7f7f7f" opacity=".5" offset="1pt" offset2="-1pt"/>
                  <v:textbox style="mso-next-textbox:#_x0000_s181418">
                    <w:txbxContent>
                      <w:p w:rsidR="006A5A33" w:rsidRDefault="006A5A33" w:rsidP="00890955">
                        <w:pPr>
                          <w:ind w:firstLineChars="50" w:firstLine="105"/>
                        </w:pPr>
                        <w:r>
                          <w:rPr>
                            <w:rFonts w:hint="eastAsia"/>
                          </w:rPr>
                          <w:t>切肉、腌制</w:t>
                        </w:r>
                      </w:p>
                    </w:txbxContent>
                  </v:textbox>
                </v:rect>
              </w:pict>
            </w:r>
          </w:p>
          <w:p w:rsidR="000A12BC" w:rsidRDefault="00BA5919" w:rsidP="00A16AAC">
            <w:pPr>
              <w:spacing w:line="360" w:lineRule="auto"/>
              <w:ind w:firstLineChars="200" w:firstLine="480"/>
              <w:rPr>
                <w:b/>
                <w:bCs/>
                <w:sz w:val="24"/>
              </w:rPr>
            </w:pPr>
            <w:r w:rsidRPr="00BA5919">
              <w:rPr>
                <w:noProof/>
                <w:sz w:val="24"/>
              </w:rPr>
              <w:pict>
                <v:shape id="_x0000_s181356" type="#_x0000_t32" style="position:absolute;left:0;text-align:left;margin-left:248.25pt;margin-top:2.25pt;width:0;height:22.7pt;flip:y;z-index:251988992" o:connectortype="straight" strokeweight="1pt">
                  <v:stroke startarrow="block"/>
                  <v:shadow type="perspective" color="#7f7f7f" opacity=".5" offset="1pt" offset2="-1pt"/>
                </v:shape>
              </w:pict>
            </w:r>
          </w:p>
          <w:p w:rsidR="000A12BC" w:rsidRDefault="00BA5919" w:rsidP="00A16AAC">
            <w:pPr>
              <w:spacing w:line="360" w:lineRule="auto"/>
              <w:ind w:firstLineChars="200" w:firstLine="480"/>
              <w:rPr>
                <w:b/>
                <w:bCs/>
                <w:sz w:val="24"/>
              </w:rPr>
            </w:pPr>
            <w:r w:rsidRPr="00BA5919">
              <w:rPr>
                <w:noProof/>
                <w:sz w:val="24"/>
              </w:rPr>
              <w:pict>
                <v:rect id="_x0000_s181357" style="position:absolute;left:0;text-align:left;margin-left:222.45pt;margin-top:4.25pt;width:50.15pt;height:25.5pt;z-index:251990016" strokeweight="1pt">
                  <v:shadow type="perspective" color="#7f7f7f" opacity=".5" offset="1pt" offset2="-1pt"/>
                  <v:textbox style="mso-next-textbox:#_x0000_s181357">
                    <w:txbxContent>
                      <w:p w:rsidR="006A5A33" w:rsidRDefault="006A5A33" w:rsidP="000A12BC">
                        <w:pPr>
                          <w:ind w:firstLineChars="50" w:firstLine="105"/>
                        </w:pPr>
                        <w:r>
                          <w:rPr>
                            <w:rFonts w:hint="eastAsia"/>
                          </w:rPr>
                          <w:t>速</w:t>
                        </w:r>
                        <w:r>
                          <w:rPr>
                            <w:rFonts w:hint="eastAsia"/>
                          </w:rPr>
                          <w:t xml:space="preserve"> </w:t>
                        </w:r>
                        <w:r>
                          <w:rPr>
                            <w:rFonts w:hint="eastAsia"/>
                          </w:rPr>
                          <w:t>冻</w:t>
                        </w:r>
                      </w:p>
                    </w:txbxContent>
                  </v:textbox>
                </v:rect>
              </w:pict>
            </w:r>
          </w:p>
          <w:p w:rsidR="000A12BC" w:rsidRDefault="00BA5919" w:rsidP="00CD76CE">
            <w:pPr>
              <w:spacing w:line="360" w:lineRule="auto"/>
              <w:ind w:firstLineChars="200" w:firstLine="480"/>
              <w:rPr>
                <w:b/>
                <w:bCs/>
                <w:sz w:val="24"/>
              </w:rPr>
            </w:pPr>
            <w:r w:rsidRPr="00BA5919">
              <w:rPr>
                <w:noProof/>
                <w:sz w:val="24"/>
              </w:rPr>
              <w:pict>
                <v:shape id="_x0000_s181362" type="#_x0000_t32" style="position:absolute;left:0;text-align:left;margin-left:248.25pt;margin-top:9.05pt;width:0;height:19.85pt;flip:y;z-index:251995136" o:connectortype="straight" strokeweight="1pt">
                  <v:stroke startarrow="block"/>
                  <v:shadow type="perspective" color="#7f7f7f" opacity=".5" offset="1pt" offset2="-1pt"/>
                </v:shape>
              </w:pict>
            </w:r>
          </w:p>
          <w:p w:rsidR="000A12BC" w:rsidRDefault="00BA5919" w:rsidP="00CD76CE">
            <w:pPr>
              <w:spacing w:line="360" w:lineRule="auto"/>
              <w:ind w:firstLineChars="200" w:firstLine="482"/>
              <w:rPr>
                <w:b/>
                <w:bCs/>
                <w:sz w:val="24"/>
              </w:rPr>
            </w:pPr>
            <w:r w:rsidRPr="00BA5919">
              <w:rPr>
                <w:b/>
                <w:noProof/>
                <w:sz w:val="24"/>
              </w:rPr>
              <w:pict>
                <v:rect id="_x0000_s181364" style="position:absolute;left:0;text-align:left;margin-left:205.55pt;margin-top:8.2pt;width:82.5pt;height:25.5pt;z-index:251996160" strokeweight="1pt">
                  <v:shadow type="perspective" color="#7f7f7f" opacity=".5" offset="1pt" offset2="-1pt"/>
                  <v:textbox style="mso-next-textbox:#_x0000_s181364">
                    <w:txbxContent>
                      <w:p w:rsidR="006A5A33" w:rsidRDefault="006A5A33" w:rsidP="000A12BC">
                        <w:pPr>
                          <w:ind w:firstLineChars="100" w:firstLine="210"/>
                        </w:pPr>
                        <w:r>
                          <w:rPr>
                            <w:rFonts w:hint="eastAsia"/>
                          </w:rPr>
                          <w:t>包装成品</w:t>
                        </w:r>
                      </w:p>
                    </w:txbxContent>
                  </v:textbox>
                </v:rect>
              </w:pict>
            </w:r>
          </w:p>
          <w:p w:rsidR="000A12BC" w:rsidRDefault="000A12BC" w:rsidP="00C128AD">
            <w:pPr>
              <w:spacing w:line="360" w:lineRule="auto"/>
              <w:ind w:firstLineChars="200" w:firstLine="482"/>
              <w:rPr>
                <w:b/>
                <w:bCs/>
                <w:sz w:val="24"/>
              </w:rPr>
            </w:pPr>
          </w:p>
          <w:p w:rsidR="000A12BC" w:rsidRDefault="00BA5919" w:rsidP="00CD76CE">
            <w:pPr>
              <w:spacing w:line="360" w:lineRule="auto"/>
              <w:ind w:firstLineChars="200" w:firstLine="480"/>
              <w:rPr>
                <w:b/>
                <w:bCs/>
                <w:sz w:val="24"/>
              </w:rPr>
            </w:pPr>
            <w:r w:rsidRPr="00BA5919">
              <w:rPr>
                <w:noProof/>
                <w:sz w:val="24"/>
              </w:rPr>
              <w:pict>
                <v:shape id="_x0000_s181365" type="#_x0000_t202" style="position:absolute;left:0;text-align:left;margin-left:116.7pt;margin-top:4.45pt;width:280.4pt;height:24.4pt;z-index:251997184" stroked="f" strokeweight="1pt">
                  <v:shadow type="perspective" color="#7f7f7f" opacity=".5" offset="1pt" offset2="-1pt"/>
                  <v:textbox style="mso-next-textbox:#_x0000_s181365">
                    <w:txbxContent>
                      <w:p w:rsidR="006A5A33" w:rsidRPr="00396351" w:rsidRDefault="006A5A33" w:rsidP="000A12BC">
                        <w:pPr>
                          <w:jc w:val="center"/>
                          <w:rPr>
                            <w:b/>
                            <w:sz w:val="24"/>
                          </w:rPr>
                        </w:pPr>
                        <w:r w:rsidRPr="00396351">
                          <w:rPr>
                            <w:rFonts w:hint="eastAsia"/>
                            <w:b/>
                            <w:sz w:val="24"/>
                          </w:rPr>
                          <w:t>图</w:t>
                        </w:r>
                        <w:r w:rsidRPr="00396351">
                          <w:rPr>
                            <w:rFonts w:hint="eastAsia"/>
                            <w:b/>
                            <w:sz w:val="24"/>
                          </w:rPr>
                          <w:t>5-</w:t>
                        </w:r>
                        <w:r>
                          <w:rPr>
                            <w:rFonts w:hint="eastAsia"/>
                            <w:b/>
                            <w:sz w:val="24"/>
                          </w:rPr>
                          <w:t xml:space="preserve">3 </w:t>
                        </w:r>
                        <w:r>
                          <w:rPr>
                            <w:rFonts w:hint="eastAsia"/>
                            <w:b/>
                            <w:sz w:val="24"/>
                          </w:rPr>
                          <w:t>速冻肉制品工艺流程图</w:t>
                        </w:r>
                      </w:p>
                    </w:txbxContent>
                  </v:textbox>
                </v:shape>
              </w:pict>
            </w:r>
          </w:p>
          <w:p w:rsidR="00700E23" w:rsidRDefault="00700E23" w:rsidP="00CD76CE">
            <w:pPr>
              <w:spacing w:line="360" w:lineRule="auto"/>
              <w:rPr>
                <w:b/>
                <w:bCs/>
                <w:sz w:val="24"/>
              </w:rPr>
            </w:pPr>
          </w:p>
          <w:p w:rsidR="00CD76CE" w:rsidRPr="004F51C6" w:rsidRDefault="00CD76CE" w:rsidP="00CD76CE">
            <w:pPr>
              <w:spacing w:line="360" w:lineRule="auto"/>
              <w:rPr>
                <w:noProof/>
                <w:sz w:val="24"/>
              </w:rPr>
            </w:pPr>
            <w:r w:rsidRPr="004F51C6">
              <w:rPr>
                <w:rFonts w:hint="eastAsia"/>
                <w:noProof/>
                <w:sz w:val="24"/>
              </w:rPr>
              <w:t>工艺流程说明：</w:t>
            </w:r>
          </w:p>
          <w:p w:rsidR="00CD76CE" w:rsidRPr="00CD76CE" w:rsidRDefault="00CD76CE" w:rsidP="00CD76CE">
            <w:pPr>
              <w:spacing w:line="360" w:lineRule="auto"/>
              <w:rPr>
                <w:b/>
                <w:sz w:val="24"/>
              </w:rPr>
            </w:pPr>
            <w:r w:rsidRPr="004F51C6">
              <w:rPr>
                <w:rFonts w:hint="eastAsia"/>
                <w:noProof/>
                <w:sz w:val="24"/>
              </w:rPr>
              <w:t xml:space="preserve">    </w:t>
            </w:r>
            <w:r>
              <w:rPr>
                <w:rFonts w:hint="eastAsia"/>
                <w:noProof/>
                <w:sz w:val="24"/>
              </w:rPr>
              <w:t>首先将外购的无骨冷鲜肉从原料冷库中取出，经自然化冻后，</w:t>
            </w:r>
            <w:r w:rsidR="00A16AAC">
              <w:rPr>
                <w:rFonts w:hint="eastAsia"/>
                <w:noProof/>
                <w:sz w:val="24"/>
              </w:rPr>
              <w:t>在清洗室内人工进行清洗，清洗干净并沥水后</w:t>
            </w:r>
            <w:r>
              <w:rPr>
                <w:rFonts w:hint="eastAsia"/>
                <w:noProof/>
                <w:sz w:val="24"/>
              </w:rPr>
              <w:t>按照规格进行</w:t>
            </w:r>
            <w:r w:rsidR="00C128AD">
              <w:rPr>
                <w:rFonts w:hint="eastAsia"/>
                <w:noProof/>
                <w:sz w:val="24"/>
              </w:rPr>
              <w:t>切块。然后投加进拌馅机中，并按照配比添加猪油、膏汤、酱油、白胡椒粉、米酒和五香粉，充分混合搅拌，并在拌料机中腌制</w:t>
            </w:r>
            <w:r w:rsidR="00A16AAC">
              <w:rPr>
                <w:rFonts w:hint="eastAsia"/>
                <w:noProof/>
                <w:sz w:val="24"/>
              </w:rPr>
              <w:t>1</w:t>
            </w:r>
            <w:r w:rsidR="00C128AD">
              <w:rPr>
                <w:rFonts w:hint="eastAsia"/>
                <w:noProof/>
                <w:sz w:val="24"/>
              </w:rPr>
              <w:t>h</w:t>
            </w:r>
            <w:r w:rsidR="00D36769">
              <w:rPr>
                <w:rFonts w:hint="eastAsia"/>
                <w:noProof/>
                <w:sz w:val="24"/>
              </w:rPr>
              <w:t>。腌制后的半成品进入速冻库速冻半小时。速冻</w:t>
            </w:r>
            <w:r w:rsidR="00C128AD">
              <w:rPr>
                <w:rFonts w:hint="eastAsia"/>
                <w:noProof/>
                <w:sz w:val="24"/>
              </w:rPr>
              <w:t>后的半成品在包装</w:t>
            </w:r>
            <w:r w:rsidR="00890955">
              <w:rPr>
                <w:rFonts w:hint="eastAsia"/>
                <w:noProof/>
                <w:sz w:val="24"/>
              </w:rPr>
              <w:t>室</w:t>
            </w:r>
            <w:r w:rsidR="00D36769">
              <w:rPr>
                <w:rFonts w:hint="eastAsia"/>
                <w:noProof/>
                <w:sz w:val="24"/>
              </w:rPr>
              <w:t>中按照规格人工进行包装，进入成品冷库待售。速冻肉制品生产过程</w:t>
            </w:r>
            <w:r w:rsidR="00C128AD">
              <w:rPr>
                <w:rFonts w:hint="eastAsia"/>
                <w:noProof/>
                <w:sz w:val="24"/>
              </w:rPr>
              <w:t>产生</w:t>
            </w:r>
            <w:r w:rsidR="00D36769">
              <w:rPr>
                <w:rFonts w:hint="eastAsia"/>
                <w:noProof/>
                <w:sz w:val="24"/>
              </w:rPr>
              <w:t>清洗废水</w:t>
            </w:r>
            <w:r w:rsidR="004E2686">
              <w:rPr>
                <w:rFonts w:hint="eastAsia"/>
                <w:noProof/>
                <w:sz w:val="24"/>
              </w:rPr>
              <w:t>W</w:t>
            </w:r>
            <w:r w:rsidR="004E2686" w:rsidRPr="00D36769">
              <w:rPr>
                <w:rFonts w:hint="eastAsia"/>
                <w:noProof/>
                <w:sz w:val="24"/>
                <w:vertAlign w:val="subscript"/>
              </w:rPr>
              <w:t>3-1</w:t>
            </w:r>
            <w:r w:rsidR="00D36769">
              <w:rPr>
                <w:rFonts w:hint="eastAsia"/>
                <w:noProof/>
                <w:sz w:val="24"/>
              </w:rPr>
              <w:t>、</w:t>
            </w:r>
            <w:r w:rsidR="00C128AD" w:rsidRPr="00A44B00">
              <w:rPr>
                <w:rFonts w:hint="eastAsia"/>
                <w:noProof/>
                <w:sz w:val="24"/>
              </w:rPr>
              <w:t>异味</w:t>
            </w:r>
            <w:r w:rsidR="004E2686" w:rsidRPr="00A44B00">
              <w:rPr>
                <w:rFonts w:hint="eastAsia"/>
                <w:noProof/>
                <w:sz w:val="24"/>
              </w:rPr>
              <w:t>G</w:t>
            </w:r>
            <w:r w:rsidR="004E2686">
              <w:rPr>
                <w:rFonts w:hint="eastAsia"/>
                <w:noProof/>
                <w:sz w:val="24"/>
                <w:vertAlign w:val="subscript"/>
              </w:rPr>
              <w:t>3</w:t>
            </w:r>
            <w:r w:rsidR="004E2686" w:rsidRPr="00A44B00">
              <w:rPr>
                <w:rFonts w:hint="eastAsia"/>
                <w:noProof/>
                <w:sz w:val="24"/>
                <w:vertAlign w:val="subscript"/>
              </w:rPr>
              <w:t>-</w:t>
            </w:r>
            <w:r w:rsidR="004E2686">
              <w:rPr>
                <w:rFonts w:hint="eastAsia"/>
                <w:noProof/>
                <w:sz w:val="24"/>
                <w:vertAlign w:val="subscript"/>
              </w:rPr>
              <w:t>1</w:t>
            </w:r>
            <w:r w:rsidR="00C128AD" w:rsidRPr="00A44B00">
              <w:rPr>
                <w:rFonts w:hint="eastAsia"/>
                <w:noProof/>
                <w:sz w:val="24"/>
              </w:rPr>
              <w:t>、废包装袋、废包装桶</w:t>
            </w:r>
            <w:r w:rsidR="004E2686" w:rsidRPr="00A44B00">
              <w:rPr>
                <w:rFonts w:hint="eastAsia"/>
                <w:noProof/>
                <w:sz w:val="24"/>
              </w:rPr>
              <w:t>S</w:t>
            </w:r>
            <w:r w:rsidR="004E2686">
              <w:rPr>
                <w:rFonts w:hint="eastAsia"/>
                <w:noProof/>
                <w:sz w:val="24"/>
                <w:vertAlign w:val="subscript"/>
              </w:rPr>
              <w:t>3</w:t>
            </w:r>
            <w:r w:rsidR="004E2686" w:rsidRPr="00A44B00">
              <w:rPr>
                <w:rFonts w:hint="eastAsia"/>
                <w:noProof/>
                <w:sz w:val="24"/>
                <w:vertAlign w:val="subscript"/>
              </w:rPr>
              <w:t>-</w:t>
            </w:r>
            <w:r w:rsidR="004E2686">
              <w:rPr>
                <w:rFonts w:hint="eastAsia"/>
                <w:noProof/>
                <w:sz w:val="24"/>
                <w:vertAlign w:val="subscript"/>
              </w:rPr>
              <w:t>1</w:t>
            </w:r>
            <w:r w:rsidR="004E2686" w:rsidRPr="00D36769">
              <w:rPr>
                <w:rFonts w:hint="eastAsia"/>
                <w:noProof/>
                <w:sz w:val="24"/>
              </w:rPr>
              <w:t>、</w:t>
            </w:r>
            <w:r w:rsidR="004E2686" w:rsidRPr="00A44B00">
              <w:rPr>
                <w:rFonts w:hint="eastAsia"/>
                <w:noProof/>
                <w:sz w:val="24"/>
              </w:rPr>
              <w:t>S</w:t>
            </w:r>
            <w:r w:rsidR="004E2686">
              <w:rPr>
                <w:rFonts w:hint="eastAsia"/>
                <w:noProof/>
                <w:sz w:val="24"/>
                <w:vertAlign w:val="subscript"/>
              </w:rPr>
              <w:t>3</w:t>
            </w:r>
            <w:r w:rsidR="004E2686" w:rsidRPr="00A44B00">
              <w:rPr>
                <w:rFonts w:hint="eastAsia"/>
                <w:noProof/>
                <w:sz w:val="24"/>
                <w:vertAlign w:val="subscript"/>
              </w:rPr>
              <w:t>-</w:t>
            </w:r>
            <w:r w:rsidR="004E2686">
              <w:rPr>
                <w:rFonts w:hint="eastAsia"/>
                <w:noProof/>
                <w:sz w:val="24"/>
                <w:vertAlign w:val="subscript"/>
              </w:rPr>
              <w:t>2</w:t>
            </w:r>
            <w:r w:rsidR="00D36769">
              <w:rPr>
                <w:rFonts w:hint="eastAsia"/>
                <w:noProof/>
                <w:sz w:val="24"/>
              </w:rPr>
              <w:t>和设备噪声</w:t>
            </w:r>
            <w:r w:rsidR="004E2686">
              <w:rPr>
                <w:rFonts w:hint="eastAsia"/>
                <w:noProof/>
                <w:sz w:val="24"/>
              </w:rPr>
              <w:t>N</w:t>
            </w:r>
            <w:r w:rsidR="004E2686" w:rsidRPr="00D36769">
              <w:rPr>
                <w:rFonts w:hint="eastAsia"/>
                <w:noProof/>
                <w:sz w:val="24"/>
                <w:vertAlign w:val="subscript"/>
              </w:rPr>
              <w:t>3-1</w:t>
            </w:r>
            <w:r w:rsidR="00D36769">
              <w:rPr>
                <w:rFonts w:hint="eastAsia"/>
                <w:noProof/>
                <w:sz w:val="24"/>
              </w:rPr>
              <w:t>。</w:t>
            </w:r>
          </w:p>
          <w:p w:rsidR="00700E23" w:rsidRDefault="00BA5919" w:rsidP="00C128AD">
            <w:pPr>
              <w:pStyle w:val="aff1"/>
              <w:spacing w:line="360" w:lineRule="auto"/>
              <w:ind w:firstLine="480"/>
              <w:rPr>
                <w:b/>
                <w:sz w:val="24"/>
              </w:rPr>
            </w:pPr>
            <w:r w:rsidRPr="00BA5919">
              <w:rPr>
                <w:noProof/>
                <w:sz w:val="24"/>
              </w:rPr>
              <w:pict>
                <v:rect id="_x0000_s181366" style="position:absolute;left:0;text-align:left;margin-left:222.45pt;margin-top:11pt;width:65.6pt;height:22.6pt;z-index:251998208" stroked="f" strokeweight="1pt">
                  <v:shadow type="perspective" color="#7f7f7f" opacity=".5" offset="1pt" offset2="-1pt"/>
                  <v:textbox style="mso-next-textbox:#_x0000_s181366">
                    <w:txbxContent>
                      <w:p w:rsidR="006A5A33" w:rsidRDefault="006A5A33" w:rsidP="00C128AD">
                        <w:pPr>
                          <w:ind w:leftChars="50" w:left="105"/>
                        </w:pPr>
                        <w:r>
                          <w:rPr>
                            <w:rFonts w:hint="eastAsia"/>
                          </w:rPr>
                          <w:t>冻玉米粒</w:t>
                        </w:r>
                      </w:p>
                    </w:txbxContent>
                  </v:textbox>
                </v:rect>
              </w:pict>
            </w:r>
          </w:p>
          <w:p w:rsidR="00700E23" w:rsidRDefault="00BA5919" w:rsidP="00C128AD">
            <w:pPr>
              <w:pStyle w:val="aff1"/>
              <w:spacing w:line="360" w:lineRule="auto"/>
              <w:ind w:firstLine="480"/>
              <w:rPr>
                <w:b/>
                <w:sz w:val="24"/>
              </w:rPr>
            </w:pPr>
            <w:r w:rsidRPr="00BA5919">
              <w:rPr>
                <w:noProof/>
                <w:sz w:val="24"/>
              </w:rPr>
              <w:pict>
                <v:shape id="_x0000_s181367" type="#_x0000_t32" style="position:absolute;left:0;text-align:left;margin-left:255.8pt;margin-top:12.9pt;width:0;height:25.5pt;flip:y;z-index:251999232" o:connectortype="straight" strokeweight="1pt">
                  <v:stroke startarrow="block"/>
                  <v:shadow type="perspective" color="#7f7f7f" opacity=".5" offset="1pt" offset2="-1pt"/>
                </v:shape>
              </w:pict>
            </w:r>
          </w:p>
          <w:p w:rsidR="00700E23" w:rsidRDefault="00BA5919" w:rsidP="00890955">
            <w:pPr>
              <w:pStyle w:val="aff1"/>
              <w:spacing w:line="360" w:lineRule="auto"/>
              <w:ind w:firstLine="482"/>
              <w:rPr>
                <w:b/>
                <w:sz w:val="24"/>
              </w:rPr>
            </w:pPr>
            <w:r>
              <w:rPr>
                <w:b/>
                <w:noProof/>
                <w:sz w:val="24"/>
              </w:rPr>
              <w:pict>
                <v:rect id="_x0000_s181374" style="position:absolute;left:0;text-align:left;margin-left:324.8pt;margin-top:17.7pt;width:83.85pt;height:37.9pt;z-index:252005376" stroked="f" strokeweight="1pt">
                  <v:shadow type="perspective" color="#7f7f7f" opacity=".5" offset="1pt" offset2="-1pt"/>
                  <v:textbox style="mso-next-textbox:#_x0000_s181374">
                    <w:txbxContent>
                      <w:p w:rsidR="006A5A33" w:rsidRDefault="006A5A33" w:rsidP="000A12BC">
                        <w:r>
                          <w:rPr>
                            <w:rFonts w:hint="eastAsia"/>
                          </w:rPr>
                          <w:t>W</w:t>
                        </w:r>
                        <w:r>
                          <w:rPr>
                            <w:rFonts w:hint="eastAsia"/>
                            <w:vertAlign w:val="subscript"/>
                          </w:rPr>
                          <w:t>4</w:t>
                        </w:r>
                        <w:r w:rsidRPr="00206653">
                          <w:rPr>
                            <w:rFonts w:hint="eastAsia"/>
                            <w:vertAlign w:val="subscript"/>
                          </w:rPr>
                          <w:t>-1</w:t>
                        </w:r>
                        <w:r>
                          <w:rPr>
                            <w:rFonts w:hint="eastAsia"/>
                          </w:rPr>
                          <w:t xml:space="preserve"> </w:t>
                        </w:r>
                        <w:r>
                          <w:rPr>
                            <w:rFonts w:hint="eastAsia"/>
                          </w:rPr>
                          <w:t>清洗废水</w:t>
                        </w:r>
                      </w:p>
                      <w:p w:rsidR="006A5A33" w:rsidRDefault="006A5A33" w:rsidP="000A12BC">
                        <w:r>
                          <w:rPr>
                            <w:rFonts w:hint="eastAsia"/>
                          </w:rPr>
                          <w:t>S</w:t>
                        </w:r>
                        <w:r w:rsidRPr="00D75489">
                          <w:rPr>
                            <w:rFonts w:hint="eastAsia"/>
                            <w:vertAlign w:val="subscript"/>
                          </w:rPr>
                          <w:t>4-1</w:t>
                        </w:r>
                        <w:r>
                          <w:rPr>
                            <w:rFonts w:hint="eastAsia"/>
                          </w:rPr>
                          <w:t xml:space="preserve"> </w:t>
                        </w:r>
                        <w:r>
                          <w:rPr>
                            <w:rFonts w:hint="eastAsia"/>
                          </w:rPr>
                          <w:t>废包装袋</w:t>
                        </w:r>
                      </w:p>
                    </w:txbxContent>
                  </v:textbox>
                </v:rect>
              </w:pict>
            </w:r>
            <w:r w:rsidRPr="00BA5919">
              <w:rPr>
                <w:noProof/>
                <w:sz w:val="24"/>
              </w:rPr>
              <w:pict>
                <v:rect id="_x0000_s181371" style="position:absolute;left:0;text-align:left;margin-left:157.85pt;margin-top:19.25pt;width:30.6pt;height:23.95pt;z-index:252002304" stroked="f" strokeweight="1pt">
                  <v:shadow type="perspective" color="#7f7f7f" opacity=".5" offset="1pt" offset2="-1pt"/>
                  <v:textbox style="mso-next-textbox:#_x0000_s181371">
                    <w:txbxContent>
                      <w:p w:rsidR="006A5A33" w:rsidRDefault="006A5A33" w:rsidP="00CD76CE">
                        <w:pPr>
                          <w:ind w:leftChars="50" w:left="105"/>
                        </w:pPr>
                        <w:r>
                          <w:rPr>
                            <w:rFonts w:hint="eastAsia"/>
                          </w:rPr>
                          <w:t>水</w:t>
                        </w:r>
                      </w:p>
                    </w:txbxContent>
                  </v:textbox>
                </v:rect>
              </w:pict>
            </w:r>
            <w:r w:rsidRPr="00BA5919">
              <w:rPr>
                <w:noProof/>
                <w:sz w:val="24"/>
              </w:rPr>
              <w:pict>
                <v:rect id="_x0000_s181369" style="position:absolute;left:0;text-align:left;margin-left:213.05pt;margin-top:17.7pt;width:82.5pt;height:25.5pt;z-index:252000256" strokeweight="1pt">
                  <v:shadow type="perspective" color="#7f7f7f" opacity=".5" offset="1pt" offset2="-1pt"/>
                  <v:textbox style="mso-next-textbox:#_x0000_s181369">
                    <w:txbxContent>
                      <w:p w:rsidR="006A5A33" w:rsidRDefault="006A5A33" w:rsidP="00890955">
                        <w:pPr>
                          <w:ind w:firstLineChars="50" w:firstLine="105"/>
                        </w:pPr>
                        <w:r>
                          <w:rPr>
                            <w:rFonts w:hint="eastAsia"/>
                          </w:rPr>
                          <w:t>化冻、清洗</w:t>
                        </w:r>
                      </w:p>
                    </w:txbxContent>
                  </v:textbox>
                </v:rect>
              </w:pict>
            </w:r>
          </w:p>
          <w:p w:rsidR="00700E23" w:rsidRDefault="00BA5919" w:rsidP="00890955">
            <w:pPr>
              <w:pStyle w:val="aff1"/>
              <w:spacing w:line="360" w:lineRule="auto"/>
              <w:ind w:firstLine="480"/>
              <w:rPr>
                <w:b/>
                <w:sz w:val="24"/>
              </w:rPr>
            </w:pPr>
            <w:r w:rsidRPr="00BA5919">
              <w:rPr>
                <w:noProof/>
                <w:sz w:val="24"/>
              </w:rPr>
              <w:pict>
                <v:shape id="_x0000_s181372" type="#_x0000_t32" style="position:absolute;left:0;text-align:left;margin-left:297.05pt;margin-top:10.05pt;width:22.7pt;height:0;z-index:252003328" o:connectortype="straight" strokeweight=".5pt">
                  <v:stroke dashstyle="dash" endarrow="block"/>
                  <v:shadow type="perspective" color="#7f7f7f" opacity=".5" offset="1pt" offset2="-1pt"/>
                </v:shape>
              </w:pict>
            </w:r>
            <w:r>
              <w:rPr>
                <w:b/>
                <w:noProof/>
                <w:sz w:val="24"/>
              </w:rPr>
              <w:pict>
                <v:shape id="_x0000_s181370" type="#_x0000_t32" style="position:absolute;left:0;text-align:left;margin-left:188.45pt;margin-top:10.05pt;width:22.7pt;height:0;z-index:252001280" o:connectortype="straight" strokeweight=".5pt">
                  <v:stroke dashstyle="dash" endarrow="block"/>
                  <v:shadow type="perspective" color="#7f7f7f" opacity=".5" offset="1pt" offset2="-1pt"/>
                </v:shape>
              </w:pict>
            </w:r>
          </w:p>
          <w:p w:rsidR="00700E23" w:rsidRDefault="00BA5919" w:rsidP="00890955">
            <w:pPr>
              <w:pStyle w:val="aff1"/>
              <w:spacing w:line="360" w:lineRule="auto"/>
              <w:ind w:firstLine="480"/>
              <w:rPr>
                <w:b/>
                <w:sz w:val="24"/>
              </w:rPr>
            </w:pPr>
            <w:r w:rsidRPr="00BA5919">
              <w:rPr>
                <w:noProof/>
                <w:sz w:val="24"/>
              </w:rPr>
              <w:pict>
                <v:shape id="_x0000_s181375" type="#_x0000_t32" style="position:absolute;left:0;text-align:left;margin-left:255.8pt;margin-top:.6pt;width:0;height:25.5pt;flip:y;z-index:252006400" o:connectortype="straight" strokeweight="1pt">
                  <v:stroke startarrow="block"/>
                  <v:shadow type="perspective" color="#7f7f7f" opacity=".5" offset="1pt" offset2="-1pt"/>
                </v:shape>
              </w:pict>
            </w:r>
          </w:p>
          <w:p w:rsidR="00700E23" w:rsidRDefault="00BA5919" w:rsidP="00890955">
            <w:pPr>
              <w:pStyle w:val="aff1"/>
              <w:spacing w:line="360" w:lineRule="auto"/>
              <w:ind w:firstLine="480"/>
              <w:rPr>
                <w:b/>
                <w:sz w:val="24"/>
              </w:rPr>
            </w:pPr>
            <w:r w:rsidRPr="00BA5919">
              <w:rPr>
                <w:noProof/>
                <w:sz w:val="24"/>
              </w:rPr>
              <w:pict>
                <v:rect id="_x0000_s181376" style="position:absolute;left:0;text-align:left;margin-left:213.05pt;margin-top:5.4pt;width:82.5pt;height:25.5pt;z-index:252007424" strokeweight="1pt">
                  <v:shadow type="perspective" color="#7f7f7f" opacity=".5" offset="1pt" offset2="-1pt"/>
                  <v:textbox style="mso-next-textbox:#_x0000_s181376">
                    <w:txbxContent>
                      <w:p w:rsidR="006A5A33" w:rsidRDefault="006A5A33" w:rsidP="000A12BC">
                        <w:pPr>
                          <w:ind w:firstLineChars="100" w:firstLine="210"/>
                        </w:pPr>
                        <w:r>
                          <w:rPr>
                            <w:rFonts w:hint="eastAsia"/>
                          </w:rPr>
                          <w:t>包装成品</w:t>
                        </w:r>
                      </w:p>
                    </w:txbxContent>
                  </v:textbox>
                </v:rect>
              </w:pict>
            </w:r>
          </w:p>
          <w:p w:rsidR="00700E23" w:rsidRDefault="00700E23" w:rsidP="00C128AD">
            <w:pPr>
              <w:pStyle w:val="aff1"/>
              <w:spacing w:line="360" w:lineRule="auto"/>
              <w:ind w:firstLine="482"/>
              <w:rPr>
                <w:b/>
                <w:sz w:val="24"/>
              </w:rPr>
            </w:pPr>
          </w:p>
          <w:p w:rsidR="00700E23" w:rsidRDefault="00BA5919" w:rsidP="00D36769">
            <w:pPr>
              <w:pStyle w:val="aff1"/>
              <w:spacing w:line="360" w:lineRule="auto"/>
              <w:ind w:firstLine="480"/>
              <w:rPr>
                <w:b/>
                <w:sz w:val="24"/>
              </w:rPr>
            </w:pPr>
            <w:r w:rsidRPr="00BA5919">
              <w:rPr>
                <w:noProof/>
                <w:sz w:val="24"/>
              </w:rPr>
              <w:pict>
                <v:shape id="_x0000_s181377" type="#_x0000_t202" style="position:absolute;left:0;text-align:left;margin-left:122.3pt;margin-top:19.2pt;width:280.4pt;height:24.4pt;z-index:252008448" stroked="f" strokeweight="1pt">
                  <v:shadow type="perspective" color="#7f7f7f" opacity=".5" offset="1pt" offset2="-1pt"/>
                  <v:textbox style="mso-next-textbox:#_x0000_s181377">
                    <w:txbxContent>
                      <w:p w:rsidR="006A5A33" w:rsidRPr="00396351" w:rsidRDefault="006A5A33" w:rsidP="000A12BC">
                        <w:pPr>
                          <w:jc w:val="center"/>
                          <w:rPr>
                            <w:b/>
                            <w:sz w:val="24"/>
                          </w:rPr>
                        </w:pPr>
                        <w:r w:rsidRPr="00396351">
                          <w:rPr>
                            <w:rFonts w:hint="eastAsia"/>
                            <w:b/>
                            <w:sz w:val="24"/>
                          </w:rPr>
                          <w:t>图</w:t>
                        </w:r>
                        <w:r w:rsidRPr="00396351">
                          <w:rPr>
                            <w:rFonts w:hint="eastAsia"/>
                            <w:b/>
                            <w:sz w:val="24"/>
                          </w:rPr>
                          <w:t>5-</w:t>
                        </w:r>
                        <w:r>
                          <w:rPr>
                            <w:rFonts w:hint="eastAsia"/>
                            <w:b/>
                            <w:sz w:val="24"/>
                          </w:rPr>
                          <w:t xml:space="preserve">4 </w:t>
                        </w:r>
                        <w:r>
                          <w:rPr>
                            <w:rFonts w:hint="eastAsia"/>
                            <w:b/>
                            <w:sz w:val="24"/>
                          </w:rPr>
                          <w:t>速冻果蔬制品工艺流程图</w:t>
                        </w:r>
                      </w:p>
                    </w:txbxContent>
                  </v:textbox>
                </v:shape>
              </w:pict>
            </w:r>
          </w:p>
          <w:p w:rsidR="00700E23" w:rsidRDefault="00700E23" w:rsidP="00C128AD">
            <w:pPr>
              <w:pStyle w:val="aff1"/>
              <w:spacing w:line="360" w:lineRule="auto"/>
              <w:ind w:firstLine="482"/>
              <w:rPr>
                <w:b/>
                <w:sz w:val="24"/>
              </w:rPr>
            </w:pPr>
          </w:p>
          <w:p w:rsidR="00890955" w:rsidRPr="004F51C6" w:rsidRDefault="00890955" w:rsidP="00890955">
            <w:pPr>
              <w:spacing w:line="360" w:lineRule="auto"/>
              <w:rPr>
                <w:noProof/>
                <w:sz w:val="24"/>
              </w:rPr>
            </w:pPr>
            <w:r w:rsidRPr="004F51C6">
              <w:rPr>
                <w:rFonts w:hint="eastAsia"/>
                <w:noProof/>
                <w:sz w:val="24"/>
              </w:rPr>
              <w:t>工艺流程说明：</w:t>
            </w:r>
          </w:p>
          <w:p w:rsidR="00890955" w:rsidRPr="00CD76CE" w:rsidRDefault="00890955" w:rsidP="00890955">
            <w:pPr>
              <w:spacing w:line="360" w:lineRule="auto"/>
              <w:rPr>
                <w:b/>
                <w:sz w:val="24"/>
              </w:rPr>
            </w:pPr>
            <w:r w:rsidRPr="004F51C6">
              <w:rPr>
                <w:rFonts w:hint="eastAsia"/>
                <w:noProof/>
                <w:sz w:val="24"/>
              </w:rPr>
              <w:t xml:space="preserve">    </w:t>
            </w:r>
            <w:r>
              <w:rPr>
                <w:rFonts w:hint="eastAsia"/>
                <w:noProof/>
                <w:sz w:val="24"/>
              </w:rPr>
              <w:t>速冻果蔬制品生产较为简单，首先将外购的冻玉米粒从原料冷库中取出，经自然化冻后，在清洗室内人工进行清洗，清洗干净并沥水后进入包装室按照规格人工进行包装，进入成品冷库待售。速冻果蔬制品生产过程仅产生清洗废水</w:t>
            </w:r>
            <w:r w:rsidR="004E2686">
              <w:rPr>
                <w:rFonts w:hint="eastAsia"/>
                <w:noProof/>
                <w:sz w:val="24"/>
              </w:rPr>
              <w:t>W</w:t>
            </w:r>
            <w:r w:rsidR="004E2686" w:rsidRPr="00890955">
              <w:rPr>
                <w:rFonts w:hint="eastAsia"/>
                <w:noProof/>
                <w:sz w:val="24"/>
                <w:vertAlign w:val="subscript"/>
              </w:rPr>
              <w:t>4-1</w:t>
            </w:r>
            <w:r w:rsidR="00D36769">
              <w:rPr>
                <w:rFonts w:hint="eastAsia"/>
                <w:noProof/>
                <w:sz w:val="24"/>
              </w:rPr>
              <w:t>和</w:t>
            </w:r>
            <w:r w:rsidR="00D36769" w:rsidRPr="00A44B00">
              <w:rPr>
                <w:rFonts w:hint="eastAsia"/>
                <w:noProof/>
                <w:sz w:val="24"/>
              </w:rPr>
              <w:t>废包装袋</w:t>
            </w:r>
            <w:r w:rsidR="004E2686" w:rsidRPr="00A44B00">
              <w:rPr>
                <w:rFonts w:hint="eastAsia"/>
                <w:noProof/>
                <w:sz w:val="24"/>
              </w:rPr>
              <w:t>S</w:t>
            </w:r>
            <w:r w:rsidR="004E2686">
              <w:rPr>
                <w:rFonts w:hint="eastAsia"/>
                <w:noProof/>
                <w:sz w:val="24"/>
                <w:vertAlign w:val="subscript"/>
              </w:rPr>
              <w:t>4</w:t>
            </w:r>
            <w:r w:rsidR="004E2686" w:rsidRPr="00A44B00">
              <w:rPr>
                <w:rFonts w:hint="eastAsia"/>
                <w:noProof/>
                <w:sz w:val="24"/>
                <w:vertAlign w:val="subscript"/>
              </w:rPr>
              <w:t>-</w:t>
            </w:r>
            <w:r w:rsidR="004E2686">
              <w:rPr>
                <w:rFonts w:hint="eastAsia"/>
                <w:noProof/>
                <w:sz w:val="24"/>
                <w:vertAlign w:val="subscript"/>
              </w:rPr>
              <w:t>1</w:t>
            </w:r>
            <w:r w:rsidR="00D36769">
              <w:rPr>
                <w:rFonts w:hint="eastAsia"/>
                <w:noProof/>
                <w:sz w:val="24"/>
              </w:rPr>
              <w:t>。</w:t>
            </w:r>
          </w:p>
          <w:p w:rsidR="0040122E" w:rsidRPr="0040122E" w:rsidRDefault="0040122E" w:rsidP="000628D2">
            <w:pPr>
              <w:pStyle w:val="10"/>
              <w:spacing w:beforeLines="50" w:line="360" w:lineRule="auto"/>
              <w:ind w:firstLine="482"/>
              <w:rPr>
                <w:rFonts w:ascii="宋体" w:hAnsi="宋体"/>
                <w:b/>
                <w:color w:val="000000" w:themeColor="text1"/>
                <w:sz w:val="24"/>
              </w:rPr>
            </w:pPr>
            <w:r w:rsidRPr="0040122E">
              <w:rPr>
                <w:b/>
                <w:color w:val="000000" w:themeColor="text1"/>
                <w:sz w:val="24"/>
              </w:rPr>
              <w:lastRenderedPageBreak/>
              <w:t>3</w:t>
            </w:r>
            <w:r w:rsidRPr="0040122E">
              <w:rPr>
                <w:rFonts w:hAnsi="宋体"/>
                <w:b/>
                <w:color w:val="000000" w:themeColor="text1"/>
                <w:sz w:val="24"/>
              </w:rPr>
              <w:t>、</w:t>
            </w:r>
            <w:r w:rsidRPr="0040122E">
              <w:rPr>
                <w:rFonts w:ascii="宋体" w:hAnsi="宋体" w:hint="eastAsia"/>
                <w:b/>
                <w:color w:val="000000" w:themeColor="text1"/>
                <w:sz w:val="24"/>
              </w:rPr>
              <w:t>主要产污环节</w:t>
            </w:r>
          </w:p>
          <w:p w:rsidR="0040122E" w:rsidRPr="0040122E" w:rsidRDefault="0040122E" w:rsidP="0040122E">
            <w:pPr>
              <w:pStyle w:val="10"/>
              <w:spacing w:line="360" w:lineRule="auto"/>
              <w:ind w:firstLineChars="175"/>
              <w:rPr>
                <w:rFonts w:ascii="宋体" w:hAnsi="宋体"/>
                <w:color w:val="000000" w:themeColor="text1"/>
                <w:sz w:val="24"/>
              </w:rPr>
            </w:pPr>
            <w:r w:rsidRPr="0040122E">
              <w:rPr>
                <w:rFonts w:ascii="宋体" w:hAnsi="宋体" w:hint="eastAsia"/>
                <w:color w:val="000000" w:themeColor="text1"/>
                <w:sz w:val="24"/>
              </w:rPr>
              <w:t>本项目主要的产污环节和排污特征见表</w:t>
            </w:r>
            <w:r w:rsidRPr="0040122E">
              <w:rPr>
                <w:color w:val="000000" w:themeColor="text1"/>
                <w:sz w:val="24"/>
              </w:rPr>
              <w:t>5-1</w:t>
            </w:r>
            <w:r w:rsidRPr="0040122E">
              <w:rPr>
                <w:rFonts w:ascii="宋体" w:hAnsi="宋体" w:hint="eastAsia"/>
                <w:color w:val="000000" w:themeColor="text1"/>
                <w:sz w:val="24"/>
              </w:rPr>
              <w:t>：</w:t>
            </w:r>
          </w:p>
          <w:p w:rsidR="0040122E" w:rsidRPr="0040122E" w:rsidRDefault="0040122E" w:rsidP="0040122E">
            <w:pPr>
              <w:pStyle w:val="10"/>
              <w:spacing w:line="360" w:lineRule="auto"/>
              <w:ind w:firstLine="482"/>
              <w:jc w:val="center"/>
              <w:rPr>
                <w:rFonts w:ascii="宋体" w:hAnsi="宋体"/>
                <w:b/>
                <w:color w:val="000000" w:themeColor="text1"/>
                <w:sz w:val="24"/>
              </w:rPr>
            </w:pPr>
            <w:r w:rsidRPr="0040122E">
              <w:rPr>
                <w:rFonts w:ascii="宋体" w:hAnsi="宋体" w:hint="eastAsia"/>
                <w:b/>
                <w:color w:val="000000" w:themeColor="text1"/>
                <w:sz w:val="24"/>
              </w:rPr>
              <w:t>表</w:t>
            </w:r>
            <w:r w:rsidRPr="0040122E">
              <w:rPr>
                <w:b/>
                <w:color w:val="000000" w:themeColor="text1"/>
                <w:sz w:val="24"/>
              </w:rPr>
              <w:t xml:space="preserve">5-1  </w:t>
            </w:r>
            <w:r w:rsidRPr="0040122E">
              <w:rPr>
                <w:rFonts w:ascii="宋体" w:hAnsi="宋体" w:hint="eastAsia"/>
                <w:b/>
                <w:color w:val="000000" w:themeColor="text1"/>
                <w:sz w:val="24"/>
              </w:rPr>
              <w:t>主要产污环节和排污特征</w:t>
            </w:r>
          </w:p>
          <w:tbl>
            <w:tblPr>
              <w:tblW w:w="10035" w:type="dxa"/>
              <w:tblBorders>
                <w:top w:val="single" w:sz="12" w:space="0" w:color="auto"/>
                <w:bottom w:val="single" w:sz="12" w:space="0" w:color="auto"/>
                <w:insideH w:val="single" w:sz="4" w:space="0" w:color="auto"/>
                <w:insideV w:val="single" w:sz="4" w:space="0" w:color="auto"/>
              </w:tblBorders>
              <w:tblLook w:val="04A0"/>
            </w:tblPr>
            <w:tblGrid>
              <w:gridCol w:w="799"/>
              <w:gridCol w:w="1490"/>
              <w:gridCol w:w="2126"/>
              <w:gridCol w:w="2126"/>
              <w:gridCol w:w="1134"/>
              <w:gridCol w:w="2360"/>
            </w:tblGrid>
            <w:tr w:rsidR="0040122E" w:rsidTr="00884B90">
              <w:tc>
                <w:tcPr>
                  <w:tcW w:w="799" w:type="dxa"/>
                  <w:shd w:val="clear" w:color="auto" w:fill="auto"/>
                  <w:vAlign w:val="center"/>
                </w:tcPr>
                <w:p w:rsidR="0040122E" w:rsidRDefault="0040122E" w:rsidP="0040122E">
                  <w:pPr>
                    <w:jc w:val="center"/>
                    <w:rPr>
                      <w:rFonts w:ascii="宋体" w:hAnsi="宋体"/>
                      <w:b/>
                      <w:color w:val="000000" w:themeColor="text1"/>
                      <w:szCs w:val="21"/>
                    </w:rPr>
                  </w:pPr>
                  <w:r>
                    <w:rPr>
                      <w:rFonts w:ascii="宋体" w:hAnsi="宋体"/>
                      <w:b/>
                      <w:color w:val="000000" w:themeColor="text1"/>
                      <w:szCs w:val="21"/>
                    </w:rPr>
                    <w:t>类别</w:t>
                  </w:r>
                </w:p>
              </w:tc>
              <w:tc>
                <w:tcPr>
                  <w:tcW w:w="1490" w:type="dxa"/>
                  <w:shd w:val="clear" w:color="auto" w:fill="auto"/>
                  <w:vAlign w:val="center"/>
                </w:tcPr>
                <w:p w:rsidR="0040122E" w:rsidRDefault="0040122E" w:rsidP="0040122E">
                  <w:pPr>
                    <w:jc w:val="center"/>
                    <w:rPr>
                      <w:rFonts w:ascii="宋体" w:hAnsi="宋体"/>
                      <w:b/>
                      <w:color w:val="000000" w:themeColor="text1"/>
                      <w:szCs w:val="21"/>
                    </w:rPr>
                  </w:pPr>
                  <w:r>
                    <w:rPr>
                      <w:rFonts w:ascii="宋体" w:hAnsi="宋体"/>
                      <w:b/>
                      <w:color w:val="000000" w:themeColor="text1"/>
                      <w:szCs w:val="21"/>
                    </w:rPr>
                    <w:t>代码</w:t>
                  </w:r>
                </w:p>
              </w:tc>
              <w:tc>
                <w:tcPr>
                  <w:tcW w:w="2126" w:type="dxa"/>
                  <w:shd w:val="clear" w:color="auto" w:fill="auto"/>
                  <w:vAlign w:val="center"/>
                </w:tcPr>
                <w:p w:rsidR="0040122E" w:rsidRDefault="0040122E" w:rsidP="0040122E">
                  <w:pPr>
                    <w:jc w:val="center"/>
                    <w:rPr>
                      <w:rFonts w:ascii="宋体" w:hAnsi="宋体"/>
                      <w:b/>
                      <w:color w:val="000000" w:themeColor="text1"/>
                      <w:szCs w:val="21"/>
                    </w:rPr>
                  </w:pPr>
                  <w:r>
                    <w:rPr>
                      <w:rFonts w:ascii="宋体" w:hAnsi="宋体"/>
                      <w:b/>
                      <w:color w:val="000000" w:themeColor="text1"/>
                      <w:szCs w:val="21"/>
                    </w:rPr>
                    <w:t>产生点</w:t>
                  </w:r>
                </w:p>
              </w:tc>
              <w:tc>
                <w:tcPr>
                  <w:tcW w:w="2126" w:type="dxa"/>
                  <w:shd w:val="clear" w:color="auto" w:fill="auto"/>
                  <w:vAlign w:val="center"/>
                </w:tcPr>
                <w:p w:rsidR="0040122E" w:rsidRDefault="0040122E" w:rsidP="0040122E">
                  <w:pPr>
                    <w:jc w:val="center"/>
                    <w:rPr>
                      <w:rFonts w:ascii="宋体" w:hAnsi="宋体"/>
                      <w:b/>
                      <w:color w:val="000000" w:themeColor="text1"/>
                      <w:szCs w:val="21"/>
                    </w:rPr>
                  </w:pPr>
                  <w:r>
                    <w:rPr>
                      <w:rFonts w:ascii="宋体" w:hAnsi="宋体"/>
                      <w:b/>
                      <w:color w:val="000000" w:themeColor="text1"/>
                      <w:szCs w:val="21"/>
                    </w:rPr>
                    <w:t>污染物</w:t>
                  </w:r>
                </w:p>
              </w:tc>
              <w:tc>
                <w:tcPr>
                  <w:tcW w:w="1134" w:type="dxa"/>
                  <w:shd w:val="clear" w:color="auto" w:fill="auto"/>
                  <w:vAlign w:val="center"/>
                </w:tcPr>
                <w:p w:rsidR="0040122E" w:rsidRDefault="0040122E" w:rsidP="0040122E">
                  <w:pPr>
                    <w:rPr>
                      <w:rFonts w:ascii="宋体" w:hAnsi="宋体"/>
                      <w:b/>
                      <w:color w:val="000000" w:themeColor="text1"/>
                      <w:szCs w:val="21"/>
                    </w:rPr>
                  </w:pPr>
                  <w:r>
                    <w:rPr>
                      <w:rFonts w:ascii="宋体" w:hAnsi="宋体"/>
                      <w:b/>
                      <w:color w:val="000000" w:themeColor="text1"/>
                      <w:szCs w:val="21"/>
                    </w:rPr>
                    <w:t>产生特征</w:t>
                  </w:r>
                </w:p>
              </w:tc>
              <w:tc>
                <w:tcPr>
                  <w:tcW w:w="2360" w:type="dxa"/>
                  <w:shd w:val="clear" w:color="auto" w:fill="auto"/>
                  <w:vAlign w:val="center"/>
                </w:tcPr>
                <w:p w:rsidR="0040122E" w:rsidRDefault="0040122E" w:rsidP="0040122E">
                  <w:pPr>
                    <w:jc w:val="center"/>
                    <w:rPr>
                      <w:rFonts w:ascii="宋体" w:hAnsi="宋体"/>
                      <w:b/>
                      <w:color w:val="000000" w:themeColor="text1"/>
                      <w:szCs w:val="21"/>
                    </w:rPr>
                  </w:pPr>
                  <w:r>
                    <w:rPr>
                      <w:rFonts w:ascii="宋体" w:hAnsi="宋体" w:hint="eastAsia"/>
                      <w:b/>
                      <w:color w:val="000000" w:themeColor="text1"/>
                      <w:szCs w:val="21"/>
                    </w:rPr>
                    <w:t>处理措施</w:t>
                  </w:r>
                </w:p>
              </w:tc>
            </w:tr>
            <w:tr w:rsidR="0040122E" w:rsidTr="00884B90">
              <w:tc>
                <w:tcPr>
                  <w:tcW w:w="799" w:type="dxa"/>
                  <w:vMerge w:val="restart"/>
                  <w:shd w:val="clear" w:color="auto" w:fill="auto"/>
                  <w:vAlign w:val="center"/>
                </w:tcPr>
                <w:p w:rsidR="0040122E" w:rsidRDefault="0040122E" w:rsidP="0040122E">
                  <w:pPr>
                    <w:jc w:val="center"/>
                    <w:rPr>
                      <w:rFonts w:ascii="宋体" w:hAnsi="宋体"/>
                      <w:color w:val="000000" w:themeColor="text1"/>
                      <w:szCs w:val="21"/>
                    </w:rPr>
                  </w:pPr>
                  <w:r>
                    <w:rPr>
                      <w:rFonts w:ascii="宋体" w:hAnsi="宋体" w:hint="eastAsia"/>
                      <w:color w:val="000000" w:themeColor="text1"/>
                      <w:szCs w:val="21"/>
                    </w:rPr>
                    <w:t>废气</w:t>
                  </w:r>
                </w:p>
              </w:tc>
              <w:tc>
                <w:tcPr>
                  <w:tcW w:w="1490" w:type="dxa"/>
                  <w:shd w:val="clear" w:color="auto" w:fill="auto"/>
                  <w:vAlign w:val="center"/>
                </w:tcPr>
                <w:p w:rsidR="0040122E" w:rsidRDefault="0040122E" w:rsidP="0040122E">
                  <w:pPr>
                    <w:jc w:val="center"/>
                    <w:rPr>
                      <w:color w:val="000000" w:themeColor="text1"/>
                      <w:szCs w:val="21"/>
                      <w:vertAlign w:val="subscript"/>
                    </w:rPr>
                  </w:pPr>
                  <w:r>
                    <w:rPr>
                      <w:color w:val="000000" w:themeColor="text1"/>
                      <w:szCs w:val="21"/>
                    </w:rPr>
                    <w:t>G</w:t>
                  </w:r>
                  <w:r>
                    <w:rPr>
                      <w:rFonts w:hint="eastAsia"/>
                      <w:color w:val="000000" w:themeColor="text1"/>
                      <w:szCs w:val="21"/>
                      <w:vertAlign w:val="subscript"/>
                    </w:rPr>
                    <w:t>1-1</w:t>
                  </w:r>
                  <w:r w:rsidRPr="0040122E">
                    <w:rPr>
                      <w:rFonts w:hint="eastAsia"/>
                      <w:color w:val="000000" w:themeColor="text1"/>
                      <w:szCs w:val="21"/>
                    </w:rPr>
                    <w:t>、</w:t>
                  </w:r>
                  <w:r>
                    <w:rPr>
                      <w:color w:val="000000" w:themeColor="text1"/>
                      <w:szCs w:val="21"/>
                    </w:rPr>
                    <w:t>G</w:t>
                  </w:r>
                  <w:r>
                    <w:rPr>
                      <w:rFonts w:hint="eastAsia"/>
                      <w:color w:val="000000" w:themeColor="text1"/>
                      <w:szCs w:val="21"/>
                      <w:vertAlign w:val="subscript"/>
                    </w:rPr>
                    <w:t>2-3</w:t>
                  </w:r>
                </w:p>
              </w:tc>
              <w:tc>
                <w:tcPr>
                  <w:tcW w:w="2126" w:type="dxa"/>
                  <w:shd w:val="clear" w:color="auto" w:fill="auto"/>
                  <w:vAlign w:val="center"/>
                </w:tcPr>
                <w:p w:rsidR="008F4397" w:rsidRDefault="004F1590" w:rsidP="0040122E">
                  <w:pPr>
                    <w:jc w:val="center"/>
                    <w:rPr>
                      <w:rFonts w:ascii="宋体" w:hAnsi="宋体"/>
                      <w:color w:val="000000" w:themeColor="text1"/>
                      <w:szCs w:val="21"/>
                    </w:rPr>
                  </w:pPr>
                  <w:r>
                    <w:rPr>
                      <w:rFonts w:ascii="宋体" w:hAnsi="宋体" w:hint="eastAsia"/>
                      <w:color w:val="000000" w:themeColor="text1"/>
                      <w:szCs w:val="21"/>
                    </w:rPr>
                    <w:t>面</w:t>
                  </w:r>
                  <w:r w:rsidR="0040122E">
                    <w:rPr>
                      <w:rFonts w:ascii="宋体" w:hAnsi="宋体" w:hint="eastAsia"/>
                      <w:color w:val="000000" w:themeColor="text1"/>
                      <w:szCs w:val="21"/>
                    </w:rPr>
                    <w:t>粉、玉米淀粉</w:t>
                  </w:r>
                </w:p>
                <w:p w:rsidR="0040122E" w:rsidRDefault="0040122E" w:rsidP="0040122E">
                  <w:pPr>
                    <w:jc w:val="center"/>
                    <w:rPr>
                      <w:rFonts w:ascii="宋体" w:hAnsi="宋体"/>
                      <w:color w:val="000000" w:themeColor="text1"/>
                      <w:szCs w:val="21"/>
                    </w:rPr>
                  </w:pPr>
                  <w:r>
                    <w:rPr>
                      <w:rFonts w:ascii="宋体" w:hAnsi="宋体" w:hint="eastAsia"/>
                      <w:color w:val="000000" w:themeColor="text1"/>
                      <w:szCs w:val="21"/>
                    </w:rPr>
                    <w:t>投加工段</w:t>
                  </w:r>
                </w:p>
              </w:tc>
              <w:tc>
                <w:tcPr>
                  <w:tcW w:w="2126" w:type="dxa"/>
                  <w:shd w:val="clear" w:color="auto" w:fill="auto"/>
                  <w:vAlign w:val="center"/>
                </w:tcPr>
                <w:p w:rsidR="00690C96" w:rsidRDefault="00690C96" w:rsidP="0040122E">
                  <w:pPr>
                    <w:jc w:val="center"/>
                    <w:rPr>
                      <w:rFonts w:ascii="宋体" w:hAnsi="宋体"/>
                      <w:color w:val="000000" w:themeColor="text1"/>
                      <w:szCs w:val="21"/>
                    </w:rPr>
                  </w:pPr>
                  <w:r>
                    <w:rPr>
                      <w:rFonts w:ascii="宋体" w:hAnsi="宋体" w:hint="eastAsia"/>
                      <w:color w:val="000000" w:themeColor="text1"/>
                      <w:szCs w:val="21"/>
                    </w:rPr>
                    <w:t>投料粉尘</w:t>
                  </w:r>
                </w:p>
                <w:p w:rsidR="0040122E" w:rsidRDefault="00690C96" w:rsidP="0040122E">
                  <w:pPr>
                    <w:jc w:val="center"/>
                    <w:rPr>
                      <w:rFonts w:ascii="宋体" w:hAnsi="宋体"/>
                      <w:color w:val="000000" w:themeColor="text1"/>
                      <w:szCs w:val="21"/>
                    </w:rPr>
                  </w:pPr>
                  <w:r>
                    <w:rPr>
                      <w:rFonts w:ascii="宋体" w:hAnsi="宋体" w:hint="eastAsia"/>
                      <w:color w:val="000000" w:themeColor="text1"/>
                      <w:szCs w:val="21"/>
                    </w:rPr>
                    <w:t>（颗粒物）</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间断</w:t>
                  </w:r>
                </w:p>
              </w:tc>
              <w:tc>
                <w:tcPr>
                  <w:tcW w:w="2360" w:type="dxa"/>
                  <w:shd w:val="clear" w:color="auto" w:fill="auto"/>
                  <w:vAlign w:val="center"/>
                </w:tcPr>
                <w:p w:rsidR="0040122E" w:rsidRPr="004D3850" w:rsidRDefault="00B44269" w:rsidP="00B44269">
                  <w:pPr>
                    <w:rPr>
                      <w:rFonts w:ascii="宋体" w:hAnsi="宋体"/>
                      <w:szCs w:val="21"/>
                    </w:rPr>
                  </w:pPr>
                  <w:r w:rsidRPr="004D3850">
                    <w:rPr>
                      <w:rFonts w:ascii="宋体" w:hAnsi="宋体" w:hint="eastAsia"/>
                      <w:szCs w:val="21"/>
                    </w:rPr>
                    <w:t>密闭工作隔间、屋顶吸风装置收集</w:t>
                  </w:r>
                  <w:r w:rsidRPr="004D3850">
                    <w:rPr>
                      <w:szCs w:val="21"/>
                    </w:rPr>
                    <w:t>+</w:t>
                  </w:r>
                  <w:r w:rsidRPr="004D3850">
                    <w:rPr>
                      <w:rFonts w:ascii="宋体" w:hAnsi="宋体" w:hint="eastAsia"/>
                      <w:szCs w:val="21"/>
                    </w:rPr>
                    <w:t>布袋除尘装置吸收处理</w:t>
                  </w:r>
                  <w:r w:rsidRPr="004D3850">
                    <w:rPr>
                      <w:szCs w:val="21"/>
                    </w:rPr>
                    <w:t>+15m</w:t>
                  </w:r>
                  <w:r w:rsidRPr="004D3850">
                    <w:rPr>
                      <w:rFonts w:ascii="宋体" w:hAnsi="宋体" w:hint="eastAsia"/>
                      <w:szCs w:val="21"/>
                    </w:rPr>
                    <w:t>排气筒</w:t>
                  </w:r>
                  <w:r w:rsidRPr="004D3850">
                    <w:rPr>
                      <w:szCs w:val="21"/>
                    </w:rPr>
                    <w:t>（</w:t>
                  </w:r>
                  <w:r w:rsidRPr="004D3850">
                    <w:rPr>
                      <w:rFonts w:hint="eastAsia"/>
                      <w:szCs w:val="21"/>
                    </w:rPr>
                    <w:t>FQ-1</w:t>
                  </w:r>
                  <w:r w:rsidRPr="004D3850">
                    <w:rPr>
                      <w:szCs w:val="21"/>
                    </w:rPr>
                    <w:t>）</w:t>
                  </w:r>
                </w:p>
              </w:tc>
            </w:tr>
            <w:tr w:rsidR="0040122E" w:rsidTr="00884B90">
              <w:trPr>
                <w:trHeight w:val="352"/>
              </w:trPr>
              <w:tc>
                <w:tcPr>
                  <w:tcW w:w="799" w:type="dxa"/>
                  <w:vMerge/>
                  <w:shd w:val="clear" w:color="auto" w:fill="auto"/>
                  <w:vAlign w:val="center"/>
                </w:tcPr>
                <w:p w:rsidR="0040122E" w:rsidRDefault="0040122E" w:rsidP="0040122E">
                  <w:pPr>
                    <w:jc w:val="center"/>
                    <w:rPr>
                      <w:color w:val="000000" w:themeColor="text1"/>
                      <w:szCs w:val="21"/>
                    </w:rPr>
                  </w:pPr>
                </w:p>
              </w:tc>
              <w:tc>
                <w:tcPr>
                  <w:tcW w:w="1490" w:type="dxa"/>
                  <w:shd w:val="clear" w:color="auto" w:fill="auto"/>
                  <w:vAlign w:val="center"/>
                </w:tcPr>
                <w:p w:rsidR="0040122E" w:rsidRDefault="0040122E" w:rsidP="00690C96">
                  <w:pPr>
                    <w:jc w:val="center"/>
                    <w:rPr>
                      <w:color w:val="000000" w:themeColor="text1"/>
                      <w:szCs w:val="21"/>
                    </w:rPr>
                  </w:pPr>
                  <w:r>
                    <w:rPr>
                      <w:color w:val="000000" w:themeColor="text1"/>
                      <w:szCs w:val="21"/>
                    </w:rPr>
                    <w:t>G</w:t>
                  </w:r>
                  <w:r>
                    <w:rPr>
                      <w:rFonts w:hint="eastAsia"/>
                      <w:color w:val="000000" w:themeColor="text1"/>
                      <w:szCs w:val="21"/>
                      <w:vertAlign w:val="subscript"/>
                    </w:rPr>
                    <w:t>2</w:t>
                  </w:r>
                  <w:r w:rsidR="00690C96">
                    <w:rPr>
                      <w:rFonts w:hint="eastAsia"/>
                      <w:color w:val="000000" w:themeColor="text1"/>
                      <w:szCs w:val="21"/>
                      <w:vertAlign w:val="subscript"/>
                    </w:rPr>
                    <w:t>-1</w:t>
                  </w:r>
                  <w:r w:rsidR="00690C96" w:rsidRPr="00690C96">
                    <w:rPr>
                      <w:rFonts w:hint="eastAsia"/>
                      <w:color w:val="000000" w:themeColor="text1"/>
                      <w:szCs w:val="21"/>
                    </w:rPr>
                    <w:t>、</w:t>
                  </w:r>
                  <w:r w:rsidR="00690C96">
                    <w:rPr>
                      <w:color w:val="000000" w:themeColor="text1"/>
                      <w:szCs w:val="21"/>
                    </w:rPr>
                    <w:t>G</w:t>
                  </w:r>
                  <w:r w:rsidR="00690C96">
                    <w:rPr>
                      <w:rFonts w:hint="eastAsia"/>
                      <w:color w:val="000000" w:themeColor="text1"/>
                      <w:szCs w:val="21"/>
                      <w:vertAlign w:val="subscript"/>
                    </w:rPr>
                    <w:t>2-2</w:t>
                  </w:r>
                  <w:r w:rsidR="00690C96" w:rsidRPr="00690C96">
                    <w:rPr>
                      <w:rFonts w:hint="eastAsia"/>
                      <w:color w:val="000000" w:themeColor="text1"/>
                      <w:szCs w:val="21"/>
                    </w:rPr>
                    <w:t>、</w:t>
                  </w:r>
                  <w:r w:rsidR="00690C96">
                    <w:rPr>
                      <w:color w:val="000000" w:themeColor="text1"/>
                      <w:szCs w:val="21"/>
                    </w:rPr>
                    <w:t>G</w:t>
                  </w:r>
                  <w:r w:rsidR="00690C96">
                    <w:rPr>
                      <w:rFonts w:hint="eastAsia"/>
                      <w:color w:val="000000" w:themeColor="text1"/>
                      <w:szCs w:val="21"/>
                      <w:vertAlign w:val="subscript"/>
                    </w:rPr>
                    <w:t>3-1</w:t>
                  </w:r>
                </w:p>
              </w:tc>
              <w:tc>
                <w:tcPr>
                  <w:tcW w:w="2126" w:type="dxa"/>
                  <w:shd w:val="clear" w:color="auto" w:fill="auto"/>
                  <w:vAlign w:val="center"/>
                </w:tcPr>
                <w:p w:rsidR="00953B63" w:rsidRDefault="00690C96" w:rsidP="001D3B82">
                  <w:pPr>
                    <w:jc w:val="center"/>
                    <w:rPr>
                      <w:rFonts w:ascii="宋体" w:hAnsi="宋体"/>
                      <w:color w:val="000000" w:themeColor="text1"/>
                      <w:szCs w:val="21"/>
                    </w:rPr>
                  </w:pPr>
                  <w:r>
                    <w:rPr>
                      <w:rFonts w:ascii="宋体" w:hAnsi="宋体" w:hint="eastAsia"/>
                      <w:color w:val="000000" w:themeColor="text1"/>
                      <w:szCs w:val="21"/>
                    </w:rPr>
                    <w:t>绞肉、配馅、腌制</w:t>
                  </w:r>
                </w:p>
                <w:p w:rsidR="0040122E" w:rsidRDefault="0040122E" w:rsidP="001D3B82">
                  <w:pPr>
                    <w:jc w:val="center"/>
                    <w:rPr>
                      <w:rFonts w:ascii="宋体" w:hAnsi="宋体"/>
                      <w:color w:val="000000" w:themeColor="text1"/>
                      <w:szCs w:val="21"/>
                    </w:rPr>
                  </w:pPr>
                  <w:r>
                    <w:rPr>
                      <w:rFonts w:ascii="宋体" w:hAnsi="宋体" w:hint="eastAsia"/>
                      <w:color w:val="000000" w:themeColor="text1"/>
                      <w:szCs w:val="21"/>
                    </w:rPr>
                    <w:t>工序</w:t>
                  </w:r>
                </w:p>
              </w:tc>
              <w:tc>
                <w:tcPr>
                  <w:tcW w:w="2126" w:type="dxa"/>
                  <w:shd w:val="clear" w:color="auto" w:fill="auto"/>
                  <w:vAlign w:val="center"/>
                </w:tcPr>
                <w:p w:rsidR="0040122E" w:rsidRDefault="00690C96" w:rsidP="0040122E">
                  <w:pPr>
                    <w:jc w:val="center"/>
                    <w:rPr>
                      <w:rFonts w:ascii="宋体" w:hAnsi="宋体"/>
                      <w:color w:val="000000" w:themeColor="text1"/>
                      <w:szCs w:val="21"/>
                    </w:rPr>
                  </w:pPr>
                  <w:r>
                    <w:rPr>
                      <w:rFonts w:ascii="宋体" w:hAnsi="宋体" w:hint="eastAsia"/>
                      <w:color w:val="000000" w:themeColor="text1"/>
                      <w:szCs w:val="21"/>
                    </w:rPr>
                    <w:t>异味</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间断</w:t>
                  </w:r>
                </w:p>
              </w:tc>
              <w:tc>
                <w:tcPr>
                  <w:tcW w:w="2360" w:type="dxa"/>
                  <w:shd w:val="clear" w:color="auto" w:fill="auto"/>
                  <w:vAlign w:val="center"/>
                </w:tcPr>
                <w:p w:rsidR="0040122E" w:rsidRDefault="00690C96" w:rsidP="0040122E">
                  <w:pPr>
                    <w:jc w:val="center"/>
                    <w:rPr>
                      <w:rFonts w:ascii="宋体" w:hAnsi="宋体"/>
                      <w:szCs w:val="21"/>
                    </w:rPr>
                  </w:pPr>
                  <w:r>
                    <w:rPr>
                      <w:rFonts w:ascii="宋体" w:hAnsi="宋体" w:hint="eastAsia"/>
                      <w:szCs w:val="21"/>
                    </w:rPr>
                    <w:t>加强车间通风</w:t>
                  </w:r>
                </w:p>
              </w:tc>
            </w:tr>
            <w:tr w:rsidR="0040122E" w:rsidTr="00884B90">
              <w:trPr>
                <w:trHeight w:val="352"/>
              </w:trPr>
              <w:tc>
                <w:tcPr>
                  <w:tcW w:w="799" w:type="dxa"/>
                  <w:vMerge/>
                  <w:shd w:val="clear" w:color="auto" w:fill="auto"/>
                  <w:vAlign w:val="center"/>
                </w:tcPr>
                <w:p w:rsidR="0040122E" w:rsidRDefault="0040122E" w:rsidP="0040122E">
                  <w:pPr>
                    <w:jc w:val="center"/>
                    <w:rPr>
                      <w:color w:val="000000" w:themeColor="text1"/>
                      <w:szCs w:val="21"/>
                    </w:rPr>
                  </w:pPr>
                </w:p>
              </w:tc>
              <w:tc>
                <w:tcPr>
                  <w:tcW w:w="1490" w:type="dxa"/>
                  <w:shd w:val="clear" w:color="auto" w:fill="auto"/>
                  <w:vAlign w:val="center"/>
                </w:tcPr>
                <w:p w:rsidR="0040122E" w:rsidRDefault="00690C96" w:rsidP="0040122E">
                  <w:pPr>
                    <w:jc w:val="center"/>
                    <w:rPr>
                      <w:color w:val="000000" w:themeColor="text1"/>
                      <w:szCs w:val="21"/>
                    </w:rPr>
                  </w:pPr>
                  <w:r>
                    <w:rPr>
                      <w:rFonts w:hint="eastAsia"/>
                      <w:color w:val="000000" w:themeColor="text1"/>
                      <w:szCs w:val="21"/>
                    </w:rPr>
                    <w:t>--</w:t>
                  </w:r>
                </w:p>
              </w:tc>
              <w:tc>
                <w:tcPr>
                  <w:tcW w:w="2126" w:type="dxa"/>
                  <w:shd w:val="clear" w:color="auto" w:fill="auto"/>
                  <w:vAlign w:val="center"/>
                </w:tcPr>
                <w:p w:rsidR="0040122E" w:rsidRDefault="00936152" w:rsidP="00936152">
                  <w:pPr>
                    <w:jc w:val="center"/>
                    <w:rPr>
                      <w:rFonts w:ascii="宋体" w:hAnsi="宋体"/>
                      <w:color w:val="000000" w:themeColor="text1"/>
                      <w:szCs w:val="21"/>
                    </w:rPr>
                  </w:pPr>
                  <w:r>
                    <w:rPr>
                      <w:rFonts w:ascii="宋体" w:hAnsi="宋体" w:hint="eastAsia"/>
                      <w:color w:val="000000" w:themeColor="text1"/>
                      <w:szCs w:val="21"/>
                    </w:rPr>
                    <w:t>生产</w:t>
                  </w:r>
                  <w:r w:rsidR="00690C96">
                    <w:rPr>
                      <w:rFonts w:ascii="宋体" w:hAnsi="宋体" w:hint="eastAsia"/>
                      <w:color w:val="000000" w:themeColor="text1"/>
                      <w:szCs w:val="21"/>
                    </w:rPr>
                    <w:t>废水处理</w:t>
                  </w:r>
                  <w:r>
                    <w:rPr>
                      <w:rFonts w:ascii="宋体" w:hAnsi="宋体" w:hint="eastAsia"/>
                      <w:color w:val="000000" w:themeColor="text1"/>
                      <w:szCs w:val="21"/>
                    </w:rPr>
                    <w:t>装置</w:t>
                  </w:r>
                </w:p>
              </w:tc>
              <w:tc>
                <w:tcPr>
                  <w:tcW w:w="2126" w:type="dxa"/>
                  <w:shd w:val="clear" w:color="auto" w:fill="auto"/>
                  <w:vAlign w:val="center"/>
                </w:tcPr>
                <w:p w:rsidR="0040122E" w:rsidRDefault="00690C96" w:rsidP="0040122E">
                  <w:pPr>
                    <w:jc w:val="center"/>
                    <w:rPr>
                      <w:rFonts w:ascii="宋体" w:hAnsi="宋体"/>
                      <w:color w:val="000000" w:themeColor="text1"/>
                      <w:szCs w:val="21"/>
                    </w:rPr>
                  </w:pPr>
                  <w:r>
                    <w:rPr>
                      <w:rFonts w:ascii="宋体" w:hAnsi="宋体" w:hint="eastAsia"/>
                      <w:color w:val="000000" w:themeColor="text1"/>
                      <w:szCs w:val="21"/>
                    </w:rPr>
                    <w:t>恶臭（</w:t>
                  </w:r>
                  <w:r w:rsidRPr="00690C96">
                    <w:rPr>
                      <w:color w:val="000000" w:themeColor="text1"/>
                      <w:szCs w:val="21"/>
                    </w:rPr>
                    <w:t>H</w:t>
                  </w:r>
                  <w:r w:rsidRPr="00690C96">
                    <w:rPr>
                      <w:color w:val="000000" w:themeColor="text1"/>
                      <w:szCs w:val="21"/>
                      <w:vertAlign w:val="subscript"/>
                    </w:rPr>
                    <w:t>2</w:t>
                  </w:r>
                  <w:r w:rsidRPr="00690C96">
                    <w:rPr>
                      <w:color w:val="000000" w:themeColor="text1"/>
                      <w:szCs w:val="21"/>
                    </w:rPr>
                    <w:t>S</w:t>
                  </w:r>
                  <w:r w:rsidRPr="00690C96">
                    <w:rPr>
                      <w:rFonts w:hAnsi="宋体"/>
                      <w:color w:val="000000" w:themeColor="text1"/>
                      <w:szCs w:val="21"/>
                    </w:rPr>
                    <w:t>、</w:t>
                  </w:r>
                  <w:r w:rsidRPr="00690C96">
                    <w:rPr>
                      <w:color w:val="000000" w:themeColor="text1"/>
                      <w:szCs w:val="21"/>
                    </w:rPr>
                    <w:t>NH</w:t>
                  </w:r>
                  <w:r w:rsidRPr="00690C96">
                    <w:rPr>
                      <w:color w:val="000000" w:themeColor="text1"/>
                      <w:szCs w:val="21"/>
                      <w:vertAlign w:val="subscript"/>
                    </w:rPr>
                    <w:t>3</w:t>
                  </w:r>
                  <w:r>
                    <w:rPr>
                      <w:rFonts w:ascii="宋体" w:hAnsi="宋体" w:hint="eastAsia"/>
                      <w:color w:val="000000" w:themeColor="text1"/>
                      <w:szCs w:val="21"/>
                    </w:rPr>
                    <w:t>）</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hint="eastAsia"/>
                      <w:color w:val="000000" w:themeColor="text1"/>
                      <w:szCs w:val="21"/>
                    </w:rPr>
                    <w:t>间断</w:t>
                  </w:r>
                </w:p>
              </w:tc>
              <w:tc>
                <w:tcPr>
                  <w:tcW w:w="2360" w:type="dxa"/>
                  <w:shd w:val="clear" w:color="auto" w:fill="auto"/>
                  <w:vAlign w:val="center"/>
                </w:tcPr>
                <w:p w:rsidR="0040122E" w:rsidRDefault="002F1EE3" w:rsidP="00B44269">
                  <w:pPr>
                    <w:jc w:val="center"/>
                    <w:rPr>
                      <w:rFonts w:ascii="宋体" w:hAnsi="宋体"/>
                      <w:szCs w:val="21"/>
                    </w:rPr>
                  </w:pPr>
                  <w:r>
                    <w:rPr>
                      <w:rFonts w:ascii="宋体" w:hAnsi="宋体" w:hint="eastAsia"/>
                      <w:szCs w:val="21"/>
                    </w:rPr>
                    <w:t>密闭管道</w:t>
                  </w:r>
                  <w:r w:rsidR="00690C96">
                    <w:rPr>
                      <w:rFonts w:ascii="宋体" w:hAnsi="宋体" w:hint="eastAsia"/>
                      <w:szCs w:val="21"/>
                    </w:rPr>
                    <w:t>收集</w:t>
                  </w:r>
                  <w:r w:rsidR="00690C96" w:rsidRPr="00B44269">
                    <w:rPr>
                      <w:szCs w:val="21"/>
                    </w:rPr>
                    <w:t>+</w:t>
                  </w:r>
                  <w:r>
                    <w:rPr>
                      <w:rFonts w:ascii="宋体" w:hAnsi="宋体" w:hint="eastAsia"/>
                      <w:szCs w:val="21"/>
                    </w:rPr>
                    <w:t>小型除臭机</w:t>
                  </w:r>
                  <w:r w:rsidR="00690C96">
                    <w:rPr>
                      <w:rFonts w:ascii="宋体" w:hAnsi="宋体" w:hint="eastAsia"/>
                      <w:szCs w:val="21"/>
                    </w:rPr>
                    <w:t>吸收处理</w:t>
                  </w:r>
                  <w:r w:rsidR="00690C96">
                    <w:rPr>
                      <w:szCs w:val="21"/>
                    </w:rPr>
                    <w:t>+15m</w:t>
                  </w:r>
                  <w:r w:rsidR="00690C96">
                    <w:rPr>
                      <w:rFonts w:ascii="宋体" w:hAnsi="宋体" w:hint="eastAsia"/>
                      <w:szCs w:val="21"/>
                    </w:rPr>
                    <w:t>排气筒</w:t>
                  </w:r>
                  <w:r w:rsidR="00690C96">
                    <w:rPr>
                      <w:szCs w:val="21"/>
                    </w:rPr>
                    <w:t>（</w:t>
                  </w:r>
                  <w:r w:rsidR="00690C96">
                    <w:rPr>
                      <w:rFonts w:hint="eastAsia"/>
                      <w:szCs w:val="21"/>
                    </w:rPr>
                    <w:t>FQ-</w:t>
                  </w:r>
                  <w:r w:rsidR="00B44269">
                    <w:rPr>
                      <w:rFonts w:hint="eastAsia"/>
                      <w:szCs w:val="21"/>
                    </w:rPr>
                    <w:t>2</w:t>
                  </w:r>
                  <w:r w:rsidR="00690C96">
                    <w:rPr>
                      <w:szCs w:val="21"/>
                    </w:rPr>
                    <w:t>）</w:t>
                  </w:r>
                </w:p>
              </w:tc>
            </w:tr>
            <w:tr w:rsidR="00230762" w:rsidTr="00884B90">
              <w:trPr>
                <w:trHeight w:val="834"/>
              </w:trPr>
              <w:tc>
                <w:tcPr>
                  <w:tcW w:w="799" w:type="dxa"/>
                  <w:vMerge w:val="restart"/>
                  <w:shd w:val="clear" w:color="auto" w:fill="auto"/>
                  <w:vAlign w:val="center"/>
                </w:tcPr>
                <w:p w:rsidR="00230762" w:rsidRDefault="00230762" w:rsidP="0040122E">
                  <w:pPr>
                    <w:jc w:val="center"/>
                    <w:rPr>
                      <w:rFonts w:ascii="宋体" w:hAnsi="宋体"/>
                      <w:color w:val="000000" w:themeColor="text1"/>
                      <w:szCs w:val="21"/>
                    </w:rPr>
                  </w:pPr>
                  <w:r>
                    <w:rPr>
                      <w:rFonts w:ascii="宋体" w:hAnsi="宋体"/>
                      <w:color w:val="000000" w:themeColor="text1"/>
                      <w:szCs w:val="21"/>
                    </w:rPr>
                    <w:t>废水</w:t>
                  </w:r>
                </w:p>
              </w:tc>
              <w:tc>
                <w:tcPr>
                  <w:tcW w:w="1490" w:type="dxa"/>
                  <w:shd w:val="clear" w:color="auto" w:fill="auto"/>
                  <w:vAlign w:val="center"/>
                </w:tcPr>
                <w:p w:rsidR="00230762" w:rsidRDefault="00230762" w:rsidP="00230762">
                  <w:pPr>
                    <w:jc w:val="center"/>
                    <w:rPr>
                      <w:szCs w:val="21"/>
                      <w:vertAlign w:val="subscript"/>
                    </w:rPr>
                  </w:pPr>
                  <w:r w:rsidRPr="00303D6D">
                    <w:rPr>
                      <w:szCs w:val="21"/>
                    </w:rPr>
                    <w:t>W</w:t>
                  </w:r>
                  <w:r>
                    <w:rPr>
                      <w:rFonts w:hint="eastAsia"/>
                      <w:szCs w:val="21"/>
                      <w:vertAlign w:val="subscript"/>
                    </w:rPr>
                    <w:t>2-1</w:t>
                  </w:r>
                  <w:r w:rsidRPr="00230762">
                    <w:rPr>
                      <w:rFonts w:hint="eastAsia"/>
                      <w:szCs w:val="21"/>
                    </w:rPr>
                    <w:t>、</w:t>
                  </w:r>
                  <w:r w:rsidRPr="00303D6D">
                    <w:rPr>
                      <w:szCs w:val="21"/>
                    </w:rPr>
                    <w:t>W</w:t>
                  </w:r>
                  <w:r>
                    <w:rPr>
                      <w:rFonts w:hint="eastAsia"/>
                      <w:szCs w:val="21"/>
                      <w:vertAlign w:val="subscript"/>
                    </w:rPr>
                    <w:t>2-2</w:t>
                  </w:r>
                </w:p>
                <w:p w:rsidR="00230762" w:rsidRPr="00303D6D" w:rsidRDefault="00521BF9" w:rsidP="00521BF9">
                  <w:pPr>
                    <w:jc w:val="center"/>
                    <w:rPr>
                      <w:szCs w:val="21"/>
                    </w:rPr>
                  </w:pPr>
                  <w:r w:rsidRPr="00303D6D">
                    <w:rPr>
                      <w:szCs w:val="21"/>
                    </w:rPr>
                    <w:t>W</w:t>
                  </w:r>
                  <w:r>
                    <w:rPr>
                      <w:rFonts w:hint="eastAsia"/>
                      <w:szCs w:val="21"/>
                      <w:vertAlign w:val="subscript"/>
                    </w:rPr>
                    <w:t>3-1</w:t>
                  </w:r>
                  <w:r w:rsidRPr="00230762">
                    <w:rPr>
                      <w:rFonts w:hint="eastAsia"/>
                      <w:szCs w:val="21"/>
                    </w:rPr>
                    <w:t>、</w:t>
                  </w:r>
                  <w:r w:rsidR="00230762" w:rsidRPr="00303D6D">
                    <w:rPr>
                      <w:szCs w:val="21"/>
                    </w:rPr>
                    <w:t>W</w:t>
                  </w:r>
                  <w:r w:rsidR="00230762">
                    <w:rPr>
                      <w:rFonts w:hint="eastAsia"/>
                      <w:szCs w:val="21"/>
                      <w:vertAlign w:val="subscript"/>
                    </w:rPr>
                    <w:t>4-1</w:t>
                  </w:r>
                </w:p>
              </w:tc>
              <w:tc>
                <w:tcPr>
                  <w:tcW w:w="2126" w:type="dxa"/>
                  <w:shd w:val="clear" w:color="auto" w:fill="auto"/>
                  <w:vAlign w:val="center"/>
                </w:tcPr>
                <w:p w:rsidR="008F4397" w:rsidRDefault="00230762" w:rsidP="0040122E">
                  <w:pPr>
                    <w:jc w:val="center"/>
                    <w:rPr>
                      <w:rFonts w:ascii="宋体" w:hAnsi="宋体"/>
                      <w:szCs w:val="21"/>
                    </w:rPr>
                  </w:pPr>
                  <w:r>
                    <w:rPr>
                      <w:rFonts w:ascii="宋体" w:hAnsi="宋体" w:hint="eastAsia"/>
                      <w:szCs w:val="21"/>
                    </w:rPr>
                    <w:t>蔬菜清洗、脱水</w:t>
                  </w:r>
                </w:p>
                <w:p w:rsidR="00230762" w:rsidRDefault="00230762" w:rsidP="0040122E">
                  <w:pPr>
                    <w:jc w:val="center"/>
                    <w:rPr>
                      <w:rFonts w:ascii="宋体" w:hAnsi="宋体"/>
                      <w:szCs w:val="21"/>
                    </w:rPr>
                  </w:pPr>
                  <w:r>
                    <w:rPr>
                      <w:rFonts w:ascii="宋体" w:hAnsi="宋体" w:hint="eastAsia"/>
                      <w:szCs w:val="21"/>
                    </w:rPr>
                    <w:t>工序</w:t>
                  </w:r>
                </w:p>
                <w:p w:rsidR="00521BF9" w:rsidRPr="00303D6D" w:rsidRDefault="00521BF9" w:rsidP="0040122E">
                  <w:pPr>
                    <w:jc w:val="center"/>
                    <w:rPr>
                      <w:rFonts w:ascii="宋体" w:hAnsi="宋体"/>
                      <w:szCs w:val="21"/>
                    </w:rPr>
                  </w:pPr>
                  <w:r>
                    <w:rPr>
                      <w:rFonts w:ascii="宋体" w:hAnsi="宋体" w:hint="eastAsia"/>
                      <w:szCs w:val="21"/>
                    </w:rPr>
                    <w:t>肉类清洗工序</w:t>
                  </w:r>
                </w:p>
              </w:tc>
              <w:tc>
                <w:tcPr>
                  <w:tcW w:w="2126" w:type="dxa"/>
                  <w:shd w:val="clear" w:color="auto" w:fill="auto"/>
                  <w:vAlign w:val="center"/>
                </w:tcPr>
                <w:p w:rsidR="00884B90" w:rsidRDefault="00230762" w:rsidP="0040122E">
                  <w:pPr>
                    <w:jc w:val="center"/>
                    <w:rPr>
                      <w:rFonts w:ascii="宋体" w:hAnsi="宋体"/>
                      <w:szCs w:val="21"/>
                    </w:rPr>
                  </w:pPr>
                  <w:r>
                    <w:rPr>
                      <w:rFonts w:ascii="宋体" w:hAnsi="宋体" w:hint="eastAsia"/>
                      <w:szCs w:val="21"/>
                    </w:rPr>
                    <w:t>蔬菜</w:t>
                  </w:r>
                  <w:r w:rsidR="001D3B82">
                    <w:rPr>
                      <w:rFonts w:ascii="宋体" w:hAnsi="宋体" w:hint="eastAsia"/>
                      <w:szCs w:val="21"/>
                    </w:rPr>
                    <w:t>、肉类</w:t>
                  </w:r>
                </w:p>
                <w:p w:rsidR="00230762" w:rsidRPr="00303D6D" w:rsidRDefault="00230762" w:rsidP="0040122E">
                  <w:pPr>
                    <w:jc w:val="center"/>
                    <w:rPr>
                      <w:rFonts w:ascii="宋体" w:hAnsi="宋体"/>
                      <w:szCs w:val="21"/>
                    </w:rPr>
                  </w:pPr>
                  <w:r w:rsidRPr="00303D6D">
                    <w:rPr>
                      <w:rFonts w:ascii="宋体" w:hAnsi="宋体" w:hint="eastAsia"/>
                      <w:szCs w:val="21"/>
                    </w:rPr>
                    <w:t>清洗废水</w:t>
                  </w:r>
                </w:p>
                <w:p w:rsidR="00230762" w:rsidRPr="00303D6D" w:rsidRDefault="00230762" w:rsidP="0040122E">
                  <w:pPr>
                    <w:jc w:val="center"/>
                    <w:rPr>
                      <w:rFonts w:ascii="宋体" w:hAnsi="宋体"/>
                      <w:szCs w:val="21"/>
                    </w:rPr>
                  </w:pPr>
                  <w:r w:rsidRPr="00303D6D">
                    <w:rPr>
                      <w:rFonts w:ascii="宋体" w:hAnsi="宋体" w:hint="eastAsia"/>
                      <w:szCs w:val="21"/>
                    </w:rPr>
                    <w:t>（</w:t>
                  </w:r>
                  <w:r w:rsidRPr="00303D6D">
                    <w:rPr>
                      <w:szCs w:val="21"/>
                    </w:rPr>
                    <w:t>COD</w:t>
                  </w:r>
                  <w:r w:rsidRPr="00303D6D">
                    <w:rPr>
                      <w:rFonts w:hAnsi="宋体"/>
                      <w:szCs w:val="21"/>
                    </w:rPr>
                    <w:t>、</w:t>
                  </w:r>
                  <w:r w:rsidR="00521BF9">
                    <w:rPr>
                      <w:rFonts w:hAnsi="宋体" w:hint="eastAsia"/>
                      <w:szCs w:val="21"/>
                    </w:rPr>
                    <w:t>BOD</w:t>
                  </w:r>
                  <w:r w:rsidR="00521BF9" w:rsidRPr="00230762">
                    <w:rPr>
                      <w:rFonts w:hAnsi="宋体" w:hint="eastAsia"/>
                      <w:szCs w:val="21"/>
                      <w:vertAlign w:val="subscript"/>
                    </w:rPr>
                    <w:t>5</w:t>
                  </w:r>
                  <w:r w:rsidR="00521BF9" w:rsidRPr="00521BF9">
                    <w:rPr>
                      <w:rFonts w:hAnsi="宋体" w:hint="eastAsia"/>
                      <w:szCs w:val="21"/>
                    </w:rPr>
                    <w:t>、</w:t>
                  </w:r>
                  <w:r w:rsidRPr="00303D6D">
                    <w:rPr>
                      <w:szCs w:val="21"/>
                    </w:rPr>
                    <w:t>SS</w:t>
                  </w:r>
                  <w:r w:rsidRPr="00303D6D">
                    <w:rPr>
                      <w:rFonts w:ascii="宋体" w:hAnsi="宋体" w:hint="eastAsia"/>
                      <w:szCs w:val="21"/>
                    </w:rPr>
                    <w:t>）</w:t>
                  </w:r>
                </w:p>
              </w:tc>
              <w:tc>
                <w:tcPr>
                  <w:tcW w:w="1134" w:type="dxa"/>
                  <w:shd w:val="clear" w:color="auto" w:fill="auto"/>
                  <w:vAlign w:val="center"/>
                </w:tcPr>
                <w:p w:rsidR="00230762" w:rsidRPr="00303D6D" w:rsidRDefault="00230762" w:rsidP="0040122E">
                  <w:pPr>
                    <w:jc w:val="center"/>
                    <w:rPr>
                      <w:rFonts w:ascii="宋体" w:hAnsi="宋体"/>
                      <w:szCs w:val="21"/>
                    </w:rPr>
                  </w:pPr>
                  <w:r w:rsidRPr="00303D6D">
                    <w:rPr>
                      <w:rFonts w:ascii="宋体" w:hAnsi="宋体" w:hint="eastAsia"/>
                      <w:szCs w:val="21"/>
                    </w:rPr>
                    <w:t>间断</w:t>
                  </w:r>
                </w:p>
              </w:tc>
              <w:tc>
                <w:tcPr>
                  <w:tcW w:w="2360" w:type="dxa"/>
                  <w:vMerge w:val="restart"/>
                  <w:shd w:val="clear" w:color="auto" w:fill="auto"/>
                  <w:vAlign w:val="center"/>
                </w:tcPr>
                <w:p w:rsidR="004E2686" w:rsidRDefault="00230762" w:rsidP="0040122E">
                  <w:pPr>
                    <w:jc w:val="center"/>
                    <w:rPr>
                      <w:szCs w:val="21"/>
                    </w:rPr>
                  </w:pPr>
                  <w:r>
                    <w:rPr>
                      <w:rFonts w:hint="eastAsia"/>
                      <w:szCs w:val="21"/>
                    </w:rPr>
                    <w:t>经厂内废水处理装置</w:t>
                  </w:r>
                </w:p>
                <w:p w:rsidR="00230762" w:rsidRPr="00303D6D" w:rsidRDefault="00230762" w:rsidP="0040122E">
                  <w:pPr>
                    <w:jc w:val="center"/>
                    <w:rPr>
                      <w:szCs w:val="21"/>
                    </w:rPr>
                  </w:pPr>
                  <w:r>
                    <w:rPr>
                      <w:rFonts w:hint="eastAsia"/>
                      <w:szCs w:val="21"/>
                    </w:rPr>
                    <w:t>处理后达标排放</w:t>
                  </w:r>
                </w:p>
              </w:tc>
            </w:tr>
            <w:tr w:rsidR="00230762" w:rsidTr="00884B90">
              <w:trPr>
                <w:trHeight w:val="834"/>
              </w:trPr>
              <w:tc>
                <w:tcPr>
                  <w:tcW w:w="799" w:type="dxa"/>
                  <w:vMerge/>
                  <w:shd w:val="clear" w:color="auto" w:fill="auto"/>
                  <w:vAlign w:val="center"/>
                </w:tcPr>
                <w:p w:rsidR="00230762" w:rsidRDefault="00230762" w:rsidP="0040122E">
                  <w:pPr>
                    <w:jc w:val="center"/>
                    <w:rPr>
                      <w:rFonts w:ascii="宋体" w:hAnsi="宋体"/>
                      <w:color w:val="000000" w:themeColor="text1"/>
                      <w:szCs w:val="21"/>
                    </w:rPr>
                  </w:pPr>
                </w:p>
              </w:tc>
              <w:tc>
                <w:tcPr>
                  <w:tcW w:w="1490" w:type="dxa"/>
                  <w:shd w:val="clear" w:color="auto" w:fill="auto"/>
                  <w:vAlign w:val="center"/>
                </w:tcPr>
                <w:p w:rsidR="00230762" w:rsidRPr="00303D6D" w:rsidRDefault="00230762" w:rsidP="00230762">
                  <w:pPr>
                    <w:jc w:val="center"/>
                    <w:rPr>
                      <w:szCs w:val="21"/>
                    </w:rPr>
                  </w:pPr>
                  <w:r>
                    <w:rPr>
                      <w:rFonts w:hint="eastAsia"/>
                      <w:szCs w:val="21"/>
                    </w:rPr>
                    <w:t>--</w:t>
                  </w:r>
                </w:p>
              </w:tc>
              <w:tc>
                <w:tcPr>
                  <w:tcW w:w="2126" w:type="dxa"/>
                  <w:shd w:val="clear" w:color="auto" w:fill="auto"/>
                  <w:vAlign w:val="center"/>
                </w:tcPr>
                <w:p w:rsidR="00230762" w:rsidRDefault="00521BF9" w:rsidP="00371DF2">
                  <w:pPr>
                    <w:jc w:val="center"/>
                    <w:rPr>
                      <w:rFonts w:ascii="宋体" w:hAnsi="宋体"/>
                      <w:szCs w:val="21"/>
                    </w:rPr>
                  </w:pPr>
                  <w:r>
                    <w:rPr>
                      <w:rFonts w:ascii="宋体" w:hAnsi="宋体" w:hint="eastAsia"/>
                      <w:szCs w:val="21"/>
                    </w:rPr>
                    <w:t>设备</w:t>
                  </w:r>
                  <w:r w:rsidR="00371DF2">
                    <w:rPr>
                      <w:rFonts w:ascii="宋体" w:hAnsi="宋体" w:hint="eastAsia"/>
                      <w:szCs w:val="21"/>
                    </w:rPr>
                    <w:t>清洗</w:t>
                  </w:r>
                  <w:r w:rsidR="00230762">
                    <w:rPr>
                      <w:rFonts w:ascii="宋体" w:hAnsi="宋体" w:hint="eastAsia"/>
                      <w:szCs w:val="21"/>
                    </w:rPr>
                    <w:t>过程</w:t>
                  </w:r>
                </w:p>
              </w:tc>
              <w:tc>
                <w:tcPr>
                  <w:tcW w:w="2126" w:type="dxa"/>
                  <w:shd w:val="clear" w:color="auto" w:fill="auto"/>
                  <w:vAlign w:val="center"/>
                </w:tcPr>
                <w:p w:rsidR="00361BA5" w:rsidRDefault="00521BF9" w:rsidP="00361BA5">
                  <w:pPr>
                    <w:jc w:val="center"/>
                    <w:rPr>
                      <w:szCs w:val="21"/>
                    </w:rPr>
                  </w:pPr>
                  <w:r>
                    <w:rPr>
                      <w:rFonts w:ascii="宋体" w:hAnsi="宋体" w:hint="eastAsia"/>
                      <w:szCs w:val="21"/>
                    </w:rPr>
                    <w:t>设备</w:t>
                  </w:r>
                  <w:r w:rsidR="00371DF2">
                    <w:rPr>
                      <w:rFonts w:ascii="宋体" w:hAnsi="宋体" w:hint="eastAsia"/>
                      <w:szCs w:val="21"/>
                    </w:rPr>
                    <w:t>清</w:t>
                  </w:r>
                  <w:r w:rsidR="00230762">
                    <w:rPr>
                      <w:rFonts w:ascii="宋体" w:hAnsi="宋体" w:hint="eastAsia"/>
                      <w:szCs w:val="21"/>
                    </w:rPr>
                    <w:t>洗废水（</w:t>
                  </w:r>
                  <w:r w:rsidR="00230762" w:rsidRPr="00303D6D">
                    <w:rPr>
                      <w:szCs w:val="21"/>
                    </w:rPr>
                    <w:t>COD</w:t>
                  </w:r>
                  <w:r w:rsidR="00230762" w:rsidRPr="00303D6D">
                    <w:rPr>
                      <w:rFonts w:hAnsi="宋体"/>
                      <w:szCs w:val="21"/>
                    </w:rPr>
                    <w:t>、</w:t>
                  </w:r>
                  <w:r w:rsidR="00230762">
                    <w:rPr>
                      <w:rFonts w:hAnsi="宋体" w:hint="eastAsia"/>
                      <w:szCs w:val="21"/>
                    </w:rPr>
                    <w:t>BOD</w:t>
                  </w:r>
                  <w:r w:rsidR="00230762" w:rsidRPr="00230762">
                    <w:rPr>
                      <w:rFonts w:hAnsi="宋体" w:hint="eastAsia"/>
                      <w:szCs w:val="21"/>
                      <w:vertAlign w:val="subscript"/>
                    </w:rPr>
                    <w:t>5</w:t>
                  </w:r>
                  <w:r w:rsidR="001D3B82">
                    <w:rPr>
                      <w:rFonts w:hAnsi="宋体" w:hint="eastAsia"/>
                      <w:szCs w:val="21"/>
                    </w:rPr>
                    <w:t>、</w:t>
                  </w:r>
                  <w:r w:rsidR="00230762" w:rsidRPr="00303D6D">
                    <w:rPr>
                      <w:szCs w:val="21"/>
                    </w:rPr>
                    <w:t>SS</w:t>
                  </w:r>
                </w:p>
                <w:p w:rsidR="00230762" w:rsidRPr="00361BA5" w:rsidRDefault="00230762" w:rsidP="00361BA5">
                  <w:pPr>
                    <w:jc w:val="center"/>
                    <w:rPr>
                      <w:szCs w:val="21"/>
                    </w:rPr>
                  </w:pPr>
                  <w:r>
                    <w:rPr>
                      <w:rFonts w:hint="eastAsia"/>
                      <w:szCs w:val="21"/>
                    </w:rPr>
                    <w:t>NH</w:t>
                  </w:r>
                  <w:r w:rsidRPr="00230762">
                    <w:rPr>
                      <w:rFonts w:hint="eastAsia"/>
                      <w:szCs w:val="21"/>
                      <w:vertAlign w:val="subscript"/>
                    </w:rPr>
                    <w:t>3</w:t>
                  </w:r>
                  <w:r>
                    <w:rPr>
                      <w:rFonts w:hint="eastAsia"/>
                      <w:szCs w:val="21"/>
                    </w:rPr>
                    <w:t>-N</w:t>
                  </w:r>
                  <w:r w:rsidR="00361BA5">
                    <w:rPr>
                      <w:rFonts w:hint="eastAsia"/>
                      <w:szCs w:val="21"/>
                    </w:rPr>
                    <w:t>、</w:t>
                  </w:r>
                  <w:r>
                    <w:rPr>
                      <w:rFonts w:hint="eastAsia"/>
                      <w:szCs w:val="21"/>
                    </w:rPr>
                    <w:t>动植物油</w:t>
                  </w:r>
                  <w:r>
                    <w:rPr>
                      <w:rFonts w:ascii="宋体" w:hAnsi="宋体" w:hint="eastAsia"/>
                      <w:szCs w:val="21"/>
                    </w:rPr>
                    <w:t>）</w:t>
                  </w:r>
                </w:p>
              </w:tc>
              <w:tc>
                <w:tcPr>
                  <w:tcW w:w="1134" w:type="dxa"/>
                  <w:shd w:val="clear" w:color="auto" w:fill="auto"/>
                  <w:vAlign w:val="center"/>
                </w:tcPr>
                <w:p w:rsidR="00230762" w:rsidRPr="00303D6D" w:rsidRDefault="00230762" w:rsidP="0040122E">
                  <w:pPr>
                    <w:jc w:val="center"/>
                    <w:rPr>
                      <w:rFonts w:ascii="宋体" w:hAnsi="宋体"/>
                      <w:szCs w:val="21"/>
                    </w:rPr>
                  </w:pPr>
                  <w:r w:rsidRPr="00303D6D">
                    <w:rPr>
                      <w:rFonts w:ascii="宋体" w:hAnsi="宋体" w:hint="eastAsia"/>
                      <w:szCs w:val="21"/>
                    </w:rPr>
                    <w:t>间断</w:t>
                  </w:r>
                </w:p>
              </w:tc>
              <w:tc>
                <w:tcPr>
                  <w:tcW w:w="2360" w:type="dxa"/>
                  <w:vMerge/>
                  <w:shd w:val="clear" w:color="auto" w:fill="auto"/>
                  <w:vAlign w:val="center"/>
                </w:tcPr>
                <w:p w:rsidR="00230762" w:rsidRPr="00303D6D" w:rsidRDefault="00230762" w:rsidP="0040122E">
                  <w:pPr>
                    <w:jc w:val="center"/>
                    <w:rPr>
                      <w:szCs w:val="21"/>
                    </w:rPr>
                  </w:pPr>
                </w:p>
              </w:tc>
            </w:tr>
            <w:tr w:rsidR="0040122E" w:rsidTr="00884B90">
              <w:trPr>
                <w:trHeight w:val="834"/>
              </w:trPr>
              <w:tc>
                <w:tcPr>
                  <w:tcW w:w="799" w:type="dxa"/>
                  <w:vMerge/>
                  <w:shd w:val="clear" w:color="auto" w:fill="auto"/>
                  <w:vAlign w:val="center"/>
                </w:tcPr>
                <w:p w:rsidR="0040122E" w:rsidRDefault="0040122E" w:rsidP="0040122E">
                  <w:pPr>
                    <w:jc w:val="center"/>
                    <w:rPr>
                      <w:rFonts w:ascii="宋体" w:hAnsi="宋体"/>
                      <w:color w:val="000000" w:themeColor="text1"/>
                      <w:szCs w:val="21"/>
                    </w:rPr>
                  </w:pPr>
                </w:p>
              </w:tc>
              <w:tc>
                <w:tcPr>
                  <w:tcW w:w="1490" w:type="dxa"/>
                  <w:shd w:val="clear" w:color="auto" w:fill="auto"/>
                  <w:vAlign w:val="center"/>
                </w:tcPr>
                <w:p w:rsidR="0040122E" w:rsidRDefault="0040122E" w:rsidP="0040122E">
                  <w:pPr>
                    <w:jc w:val="center"/>
                    <w:rPr>
                      <w:color w:val="000000" w:themeColor="text1"/>
                      <w:szCs w:val="21"/>
                    </w:rPr>
                  </w:pPr>
                  <w:r>
                    <w:rPr>
                      <w:rFonts w:hint="eastAsia"/>
                      <w:color w:val="000000" w:themeColor="text1"/>
                      <w:szCs w:val="21"/>
                    </w:rPr>
                    <w:t>--</w:t>
                  </w:r>
                </w:p>
              </w:tc>
              <w:tc>
                <w:tcPr>
                  <w:tcW w:w="2126"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职工生活</w:t>
                  </w:r>
                </w:p>
              </w:tc>
              <w:tc>
                <w:tcPr>
                  <w:tcW w:w="2126" w:type="dxa"/>
                  <w:shd w:val="clear" w:color="auto" w:fill="auto"/>
                  <w:vAlign w:val="center"/>
                </w:tcPr>
                <w:p w:rsidR="00884B90" w:rsidRDefault="0040122E" w:rsidP="00884B90">
                  <w:pPr>
                    <w:jc w:val="center"/>
                    <w:rPr>
                      <w:rFonts w:hAnsi="宋体"/>
                      <w:color w:val="000000" w:themeColor="text1"/>
                      <w:szCs w:val="21"/>
                    </w:rPr>
                  </w:pPr>
                  <w:r>
                    <w:rPr>
                      <w:rFonts w:ascii="宋体" w:hAnsi="宋体" w:hint="eastAsia"/>
                      <w:color w:val="000000" w:themeColor="text1"/>
                      <w:szCs w:val="21"/>
                    </w:rPr>
                    <w:t>生活污水（</w:t>
                  </w:r>
                  <w:r>
                    <w:rPr>
                      <w:color w:val="000000" w:themeColor="text1"/>
                      <w:szCs w:val="21"/>
                    </w:rPr>
                    <w:t>COD</w:t>
                  </w:r>
                  <w:r>
                    <w:rPr>
                      <w:rFonts w:hAnsi="宋体"/>
                      <w:color w:val="000000" w:themeColor="text1"/>
                      <w:szCs w:val="21"/>
                    </w:rPr>
                    <w:t>、</w:t>
                  </w:r>
                  <w:r>
                    <w:rPr>
                      <w:color w:val="000000" w:themeColor="text1"/>
                      <w:szCs w:val="21"/>
                    </w:rPr>
                    <w:t>SS</w:t>
                  </w:r>
                </w:p>
                <w:p w:rsidR="0040122E" w:rsidRPr="00884B90" w:rsidRDefault="0040122E" w:rsidP="00884B90">
                  <w:pPr>
                    <w:jc w:val="center"/>
                    <w:rPr>
                      <w:rFonts w:hAnsi="宋体"/>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r>
                    <w:rPr>
                      <w:rFonts w:hAnsi="宋体"/>
                      <w:color w:val="000000" w:themeColor="text1"/>
                      <w:szCs w:val="21"/>
                    </w:rPr>
                    <w:t>、</w:t>
                  </w:r>
                  <w:r w:rsidR="00604D2F">
                    <w:rPr>
                      <w:rFonts w:hAnsi="宋体" w:hint="eastAsia"/>
                      <w:color w:val="000000" w:themeColor="text1"/>
                      <w:szCs w:val="21"/>
                    </w:rPr>
                    <w:t>TN</w:t>
                  </w:r>
                  <w:r w:rsidR="00884B90">
                    <w:rPr>
                      <w:rFonts w:hAnsi="宋体" w:hint="eastAsia"/>
                      <w:color w:val="000000" w:themeColor="text1"/>
                      <w:szCs w:val="21"/>
                    </w:rPr>
                    <w:t>、</w:t>
                  </w:r>
                  <w:r>
                    <w:rPr>
                      <w:color w:val="000000" w:themeColor="text1"/>
                      <w:szCs w:val="21"/>
                    </w:rPr>
                    <w:t>TP</w:t>
                  </w:r>
                  <w:r>
                    <w:rPr>
                      <w:rFonts w:ascii="宋体" w:hAnsi="宋体" w:hint="eastAsia"/>
                      <w:color w:val="000000" w:themeColor="text1"/>
                      <w:szCs w:val="21"/>
                    </w:rPr>
                    <w:t>）</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间断</w:t>
                  </w:r>
                </w:p>
              </w:tc>
              <w:tc>
                <w:tcPr>
                  <w:tcW w:w="2360" w:type="dxa"/>
                  <w:shd w:val="clear" w:color="auto" w:fill="auto"/>
                  <w:vAlign w:val="center"/>
                </w:tcPr>
                <w:p w:rsidR="0040122E" w:rsidRDefault="00371DF2" w:rsidP="0040122E">
                  <w:pPr>
                    <w:jc w:val="center"/>
                    <w:rPr>
                      <w:rFonts w:ascii="宋体" w:hAnsi="宋体"/>
                      <w:szCs w:val="21"/>
                    </w:rPr>
                  </w:pPr>
                  <w:r>
                    <w:rPr>
                      <w:rFonts w:ascii="宋体" w:hAnsi="宋体" w:hint="eastAsia"/>
                      <w:szCs w:val="21"/>
                    </w:rPr>
                    <w:t>经厂内</w:t>
                  </w:r>
                  <w:r w:rsidR="0040122E">
                    <w:rPr>
                      <w:rFonts w:ascii="宋体" w:hAnsi="宋体" w:hint="eastAsia"/>
                      <w:szCs w:val="21"/>
                    </w:rPr>
                    <w:t>化粪池预处理</w:t>
                  </w:r>
                </w:p>
              </w:tc>
            </w:tr>
            <w:tr w:rsidR="0040122E" w:rsidTr="00884B90">
              <w:tc>
                <w:tcPr>
                  <w:tcW w:w="799"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噪声</w:t>
                  </w:r>
                </w:p>
              </w:tc>
              <w:tc>
                <w:tcPr>
                  <w:tcW w:w="1490" w:type="dxa"/>
                  <w:shd w:val="clear" w:color="auto" w:fill="auto"/>
                  <w:vAlign w:val="center"/>
                </w:tcPr>
                <w:p w:rsidR="00C67234" w:rsidRDefault="0040122E" w:rsidP="0040122E">
                  <w:pPr>
                    <w:jc w:val="center"/>
                    <w:rPr>
                      <w:color w:val="000000" w:themeColor="text1"/>
                      <w:szCs w:val="21"/>
                    </w:rPr>
                  </w:pPr>
                  <w:r>
                    <w:rPr>
                      <w:color w:val="000000" w:themeColor="text1"/>
                      <w:szCs w:val="21"/>
                    </w:rPr>
                    <w:t>N</w:t>
                  </w:r>
                  <w:r>
                    <w:rPr>
                      <w:color w:val="000000" w:themeColor="text1"/>
                      <w:szCs w:val="21"/>
                      <w:vertAlign w:val="subscript"/>
                    </w:rPr>
                    <w:t>1</w:t>
                  </w:r>
                  <w:r w:rsidR="00C67234">
                    <w:rPr>
                      <w:rFonts w:hint="eastAsia"/>
                      <w:color w:val="000000" w:themeColor="text1"/>
                      <w:szCs w:val="21"/>
                      <w:vertAlign w:val="subscript"/>
                    </w:rPr>
                    <w:t>-1</w:t>
                  </w:r>
                  <w:r>
                    <w:rPr>
                      <w:color w:val="000000" w:themeColor="text1"/>
                      <w:szCs w:val="21"/>
                    </w:rPr>
                    <w:t>、</w:t>
                  </w:r>
                  <w:r>
                    <w:rPr>
                      <w:color w:val="000000" w:themeColor="text1"/>
                      <w:szCs w:val="21"/>
                    </w:rPr>
                    <w:t>N</w:t>
                  </w:r>
                  <w:r w:rsidR="00C67234" w:rsidRPr="00C67234">
                    <w:rPr>
                      <w:rFonts w:hint="eastAsia"/>
                      <w:color w:val="000000" w:themeColor="text1"/>
                      <w:szCs w:val="21"/>
                      <w:vertAlign w:val="subscript"/>
                    </w:rPr>
                    <w:t>1-</w:t>
                  </w:r>
                  <w:r>
                    <w:rPr>
                      <w:rFonts w:hint="eastAsia"/>
                      <w:color w:val="000000" w:themeColor="text1"/>
                      <w:szCs w:val="21"/>
                      <w:vertAlign w:val="subscript"/>
                    </w:rPr>
                    <w:t>2</w:t>
                  </w:r>
                </w:p>
                <w:p w:rsidR="0040122E" w:rsidRDefault="0040122E" w:rsidP="0040122E">
                  <w:pPr>
                    <w:jc w:val="center"/>
                    <w:rPr>
                      <w:color w:val="000000" w:themeColor="text1"/>
                      <w:szCs w:val="21"/>
                    </w:rPr>
                  </w:pPr>
                  <w:r>
                    <w:rPr>
                      <w:color w:val="000000" w:themeColor="text1"/>
                      <w:szCs w:val="21"/>
                    </w:rPr>
                    <w:t>N</w:t>
                  </w:r>
                  <w:r w:rsidR="00C67234">
                    <w:rPr>
                      <w:rFonts w:hint="eastAsia"/>
                      <w:color w:val="000000" w:themeColor="text1"/>
                      <w:szCs w:val="21"/>
                      <w:vertAlign w:val="subscript"/>
                    </w:rPr>
                    <w:t>2-1</w:t>
                  </w:r>
                  <w:r w:rsidR="00C67234" w:rsidRPr="00C67234">
                    <w:rPr>
                      <w:rFonts w:ascii="宋体" w:hAnsi="宋体" w:hint="eastAsia"/>
                      <w:color w:val="000000" w:themeColor="text1"/>
                      <w:szCs w:val="21"/>
                    </w:rPr>
                    <w:t>～</w:t>
                  </w:r>
                  <w:r w:rsidR="00C67234">
                    <w:rPr>
                      <w:color w:val="000000" w:themeColor="text1"/>
                      <w:szCs w:val="21"/>
                    </w:rPr>
                    <w:t>N</w:t>
                  </w:r>
                  <w:r w:rsidR="00C67234">
                    <w:rPr>
                      <w:rFonts w:hint="eastAsia"/>
                      <w:color w:val="000000" w:themeColor="text1"/>
                      <w:szCs w:val="21"/>
                      <w:vertAlign w:val="subscript"/>
                    </w:rPr>
                    <w:t>2-6</w:t>
                  </w:r>
                </w:p>
                <w:p w:rsidR="0040122E" w:rsidRDefault="0040122E" w:rsidP="00C67234">
                  <w:pPr>
                    <w:jc w:val="center"/>
                    <w:rPr>
                      <w:color w:val="000000" w:themeColor="text1"/>
                      <w:szCs w:val="21"/>
                      <w:vertAlign w:val="subscript"/>
                    </w:rPr>
                  </w:pPr>
                  <w:r>
                    <w:rPr>
                      <w:color w:val="000000" w:themeColor="text1"/>
                      <w:szCs w:val="21"/>
                    </w:rPr>
                    <w:t>N</w:t>
                  </w:r>
                  <w:r w:rsidR="00C67234">
                    <w:rPr>
                      <w:rFonts w:hint="eastAsia"/>
                      <w:color w:val="000000" w:themeColor="text1"/>
                      <w:szCs w:val="21"/>
                      <w:vertAlign w:val="subscript"/>
                    </w:rPr>
                    <w:t>3-1</w:t>
                  </w:r>
                </w:p>
              </w:tc>
              <w:tc>
                <w:tcPr>
                  <w:tcW w:w="2126" w:type="dxa"/>
                  <w:shd w:val="clear" w:color="auto" w:fill="auto"/>
                  <w:vAlign w:val="center"/>
                </w:tcPr>
                <w:p w:rsidR="00341E6A" w:rsidRDefault="00C67234" w:rsidP="001D3B82">
                  <w:pPr>
                    <w:jc w:val="center"/>
                    <w:rPr>
                      <w:rFonts w:ascii="宋体" w:hAnsi="宋体"/>
                      <w:color w:val="000000" w:themeColor="text1"/>
                      <w:szCs w:val="21"/>
                    </w:rPr>
                  </w:pPr>
                  <w:r>
                    <w:rPr>
                      <w:rFonts w:ascii="宋体" w:hAnsi="宋体" w:hint="eastAsia"/>
                      <w:color w:val="000000" w:themeColor="text1"/>
                      <w:szCs w:val="21"/>
                    </w:rPr>
                    <w:t>和面</w:t>
                  </w:r>
                  <w:r w:rsidR="0040122E">
                    <w:rPr>
                      <w:rFonts w:ascii="宋体" w:hAnsi="宋体" w:hint="eastAsia"/>
                      <w:color w:val="000000" w:themeColor="text1"/>
                      <w:szCs w:val="21"/>
                    </w:rPr>
                    <w:t>、</w:t>
                  </w:r>
                  <w:r>
                    <w:rPr>
                      <w:rFonts w:ascii="宋体" w:hAnsi="宋体" w:hint="eastAsia"/>
                      <w:color w:val="000000" w:themeColor="text1"/>
                      <w:szCs w:val="21"/>
                    </w:rPr>
                    <w:t>脱水</w:t>
                  </w:r>
                  <w:r w:rsidR="0040122E">
                    <w:rPr>
                      <w:rFonts w:ascii="宋体" w:hAnsi="宋体" w:hint="eastAsia"/>
                      <w:color w:val="000000" w:themeColor="text1"/>
                      <w:szCs w:val="21"/>
                    </w:rPr>
                    <w:t>、</w:t>
                  </w:r>
                  <w:r>
                    <w:rPr>
                      <w:rFonts w:ascii="宋体" w:hAnsi="宋体" w:hint="eastAsia"/>
                      <w:color w:val="000000" w:themeColor="text1"/>
                      <w:szCs w:val="21"/>
                    </w:rPr>
                    <w:t>配馅</w:t>
                  </w:r>
                </w:p>
                <w:p w:rsidR="0040122E" w:rsidRDefault="00C67234" w:rsidP="001D3B82">
                  <w:pPr>
                    <w:jc w:val="center"/>
                    <w:rPr>
                      <w:rFonts w:ascii="宋体" w:hAnsi="宋体"/>
                      <w:color w:val="000000" w:themeColor="text1"/>
                      <w:szCs w:val="21"/>
                    </w:rPr>
                  </w:pPr>
                  <w:r>
                    <w:rPr>
                      <w:rFonts w:ascii="宋体" w:hAnsi="宋体" w:hint="eastAsia"/>
                      <w:color w:val="000000" w:themeColor="text1"/>
                      <w:szCs w:val="21"/>
                    </w:rPr>
                    <w:t>绞肉</w:t>
                  </w:r>
                  <w:r w:rsidR="008F4397">
                    <w:rPr>
                      <w:rFonts w:ascii="宋体" w:hAnsi="宋体" w:hint="eastAsia"/>
                      <w:color w:val="000000" w:themeColor="text1"/>
                      <w:szCs w:val="21"/>
                    </w:rPr>
                    <w:t>、</w:t>
                  </w:r>
                  <w:r>
                    <w:rPr>
                      <w:rFonts w:ascii="宋体" w:hAnsi="宋体" w:hint="eastAsia"/>
                      <w:color w:val="000000" w:themeColor="text1"/>
                      <w:szCs w:val="21"/>
                    </w:rPr>
                    <w:t>压制成型</w:t>
                  </w:r>
                  <w:r w:rsidR="0040122E">
                    <w:rPr>
                      <w:rFonts w:ascii="宋体" w:hAnsi="宋体" w:hint="eastAsia"/>
                      <w:color w:val="000000" w:themeColor="text1"/>
                      <w:szCs w:val="21"/>
                    </w:rPr>
                    <w:t>工序</w:t>
                  </w:r>
                </w:p>
              </w:tc>
              <w:tc>
                <w:tcPr>
                  <w:tcW w:w="2126"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噪声</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间断</w:t>
                  </w:r>
                </w:p>
              </w:tc>
              <w:tc>
                <w:tcPr>
                  <w:tcW w:w="2360" w:type="dxa"/>
                  <w:shd w:val="clear" w:color="auto" w:fill="auto"/>
                  <w:vAlign w:val="center"/>
                </w:tcPr>
                <w:p w:rsidR="0040122E" w:rsidRDefault="0040122E" w:rsidP="0040122E">
                  <w:pPr>
                    <w:jc w:val="center"/>
                    <w:rPr>
                      <w:rFonts w:ascii="宋体" w:hAnsi="宋体"/>
                      <w:szCs w:val="21"/>
                    </w:rPr>
                  </w:pPr>
                  <w:r>
                    <w:rPr>
                      <w:rFonts w:ascii="宋体" w:hAnsi="宋体" w:hint="eastAsia"/>
                      <w:szCs w:val="21"/>
                    </w:rPr>
                    <w:t>设备减震、厂房隔声</w:t>
                  </w:r>
                </w:p>
              </w:tc>
            </w:tr>
            <w:tr w:rsidR="0040122E" w:rsidTr="00884B90">
              <w:tc>
                <w:tcPr>
                  <w:tcW w:w="799" w:type="dxa"/>
                  <w:vMerge w:val="restart"/>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固废</w:t>
                  </w:r>
                </w:p>
              </w:tc>
              <w:tc>
                <w:tcPr>
                  <w:tcW w:w="1490" w:type="dxa"/>
                  <w:shd w:val="clear" w:color="auto" w:fill="auto"/>
                  <w:vAlign w:val="center"/>
                </w:tcPr>
                <w:p w:rsidR="008F4397" w:rsidRDefault="0040122E" w:rsidP="00D75489">
                  <w:pPr>
                    <w:jc w:val="center"/>
                    <w:rPr>
                      <w:color w:val="000000" w:themeColor="text1"/>
                      <w:szCs w:val="21"/>
                    </w:rPr>
                  </w:pPr>
                  <w:r>
                    <w:rPr>
                      <w:color w:val="000000" w:themeColor="text1"/>
                      <w:szCs w:val="21"/>
                    </w:rPr>
                    <w:t>S</w:t>
                  </w:r>
                  <w:r>
                    <w:rPr>
                      <w:color w:val="000000" w:themeColor="text1"/>
                      <w:szCs w:val="21"/>
                      <w:vertAlign w:val="subscript"/>
                    </w:rPr>
                    <w:t>1</w:t>
                  </w:r>
                  <w:r w:rsidR="00C67234">
                    <w:rPr>
                      <w:rFonts w:hint="eastAsia"/>
                      <w:color w:val="000000" w:themeColor="text1"/>
                      <w:szCs w:val="21"/>
                      <w:vertAlign w:val="subscript"/>
                    </w:rPr>
                    <w:t>-1</w:t>
                  </w:r>
                  <w:r>
                    <w:rPr>
                      <w:rFonts w:hint="eastAsia"/>
                      <w:color w:val="000000" w:themeColor="text1"/>
                      <w:szCs w:val="21"/>
                    </w:rPr>
                    <w:t>、</w:t>
                  </w:r>
                  <w:r>
                    <w:rPr>
                      <w:rFonts w:hint="eastAsia"/>
                      <w:color w:val="000000" w:themeColor="text1"/>
                      <w:szCs w:val="21"/>
                    </w:rPr>
                    <w:t>S</w:t>
                  </w:r>
                  <w:r w:rsidR="00C67234">
                    <w:rPr>
                      <w:rFonts w:hint="eastAsia"/>
                      <w:color w:val="000000" w:themeColor="text1"/>
                      <w:szCs w:val="21"/>
                      <w:vertAlign w:val="subscript"/>
                    </w:rPr>
                    <w:t>1-2</w:t>
                  </w:r>
                  <w:r w:rsidR="00C67234">
                    <w:rPr>
                      <w:rFonts w:hint="eastAsia"/>
                      <w:color w:val="000000" w:themeColor="text1"/>
                      <w:szCs w:val="21"/>
                    </w:rPr>
                    <w:t>、</w:t>
                  </w:r>
                  <w:r w:rsidR="00C67234">
                    <w:rPr>
                      <w:rFonts w:hint="eastAsia"/>
                      <w:color w:val="000000" w:themeColor="text1"/>
                      <w:szCs w:val="21"/>
                    </w:rPr>
                    <w:t>S</w:t>
                  </w:r>
                  <w:r w:rsidR="00C67234">
                    <w:rPr>
                      <w:rFonts w:hint="eastAsia"/>
                      <w:color w:val="000000" w:themeColor="text1"/>
                      <w:szCs w:val="21"/>
                      <w:vertAlign w:val="subscript"/>
                    </w:rPr>
                    <w:t>1-3</w:t>
                  </w:r>
                </w:p>
                <w:p w:rsidR="008F4397" w:rsidRDefault="00C67234" w:rsidP="00D75489">
                  <w:pPr>
                    <w:jc w:val="center"/>
                    <w:rPr>
                      <w:color w:val="000000" w:themeColor="text1"/>
                      <w:szCs w:val="21"/>
                    </w:rPr>
                  </w:pPr>
                  <w:r>
                    <w:rPr>
                      <w:rFonts w:hint="eastAsia"/>
                      <w:color w:val="000000" w:themeColor="text1"/>
                      <w:szCs w:val="21"/>
                    </w:rPr>
                    <w:t>S</w:t>
                  </w:r>
                  <w:r>
                    <w:rPr>
                      <w:rFonts w:hint="eastAsia"/>
                      <w:color w:val="000000" w:themeColor="text1"/>
                      <w:szCs w:val="21"/>
                      <w:vertAlign w:val="subscript"/>
                    </w:rPr>
                    <w:t>2-2</w:t>
                  </w:r>
                  <w:r>
                    <w:rPr>
                      <w:rFonts w:hint="eastAsia"/>
                      <w:color w:val="000000" w:themeColor="text1"/>
                      <w:szCs w:val="21"/>
                    </w:rPr>
                    <w:t>、</w:t>
                  </w:r>
                  <w:r>
                    <w:rPr>
                      <w:rFonts w:hint="eastAsia"/>
                      <w:color w:val="000000" w:themeColor="text1"/>
                      <w:szCs w:val="21"/>
                    </w:rPr>
                    <w:t>S</w:t>
                  </w:r>
                  <w:r>
                    <w:rPr>
                      <w:rFonts w:hint="eastAsia"/>
                      <w:color w:val="000000" w:themeColor="text1"/>
                      <w:szCs w:val="21"/>
                      <w:vertAlign w:val="subscript"/>
                    </w:rPr>
                    <w:t>2-3</w:t>
                  </w:r>
                  <w:r>
                    <w:rPr>
                      <w:rFonts w:hint="eastAsia"/>
                      <w:color w:val="000000" w:themeColor="text1"/>
                      <w:szCs w:val="21"/>
                    </w:rPr>
                    <w:t>、</w:t>
                  </w:r>
                  <w:r>
                    <w:rPr>
                      <w:rFonts w:hint="eastAsia"/>
                      <w:color w:val="000000" w:themeColor="text1"/>
                      <w:szCs w:val="21"/>
                    </w:rPr>
                    <w:t>S</w:t>
                  </w:r>
                  <w:r>
                    <w:rPr>
                      <w:rFonts w:hint="eastAsia"/>
                      <w:color w:val="000000" w:themeColor="text1"/>
                      <w:szCs w:val="21"/>
                      <w:vertAlign w:val="subscript"/>
                    </w:rPr>
                    <w:t>2-4</w:t>
                  </w:r>
                </w:p>
                <w:p w:rsidR="00521BF9" w:rsidRDefault="00C67234" w:rsidP="00521BF9">
                  <w:pPr>
                    <w:jc w:val="center"/>
                    <w:rPr>
                      <w:color w:val="000000" w:themeColor="text1"/>
                      <w:szCs w:val="21"/>
                    </w:rPr>
                  </w:pPr>
                  <w:r>
                    <w:rPr>
                      <w:rFonts w:hint="eastAsia"/>
                      <w:color w:val="000000" w:themeColor="text1"/>
                      <w:szCs w:val="21"/>
                    </w:rPr>
                    <w:t>S</w:t>
                  </w:r>
                  <w:r>
                    <w:rPr>
                      <w:rFonts w:hint="eastAsia"/>
                      <w:color w:val="000000" w:themeColor="text1"/>
                      <w:szCs w:val="21"/>
                      <w:vertAlign w:val="subscript"/>
                    </w:rPr>
                    <w:t>2-5</w:t>
                  </w:r>
                  <w:r w:rsidR="00D75489">
                    <w:rPr>
                      <w:rFonts w:hint="eastAsia"/>
                      <w:color w:val="000000" w:themeColor="text1"/>
                      <w:szCs w:val="21"/>
                    </w:rPr>
                    <w:t>、</w:t>
                  </w:r>
                  <w:r w:rsidR="00D75489">
                    <w:rPr>
                      <w:rFonts w:hint="eastAsia"/>
                      <w:color w:val="000000" w:themeColor="text1"/>
                      <w:szCs w:val="21"/>
                    </w:rPr>
                    <w:t>S</w:t>
                  </w:r>
                  <w:r w:rsidR="00D75489">
                    <w:rPr>
                      <w:rFonts w:hint="eastAsia"/>
                      <w:color w:val="000000" w:themeColor="text1"/>
                      <w:szCs w:val="21"/>
                      <w:vertAlign w:val="subscript"/>
                    </w:rPr>
                    <w:t>3-1</w:t>
                  </w:r>
                  <w:r w:rsidR="00D75489">
                    <w:rPr>
                      <w:rFonts w:hint="eastAsia"/>
                      <w:color w:val="000000" w:themeColor="text1"/>
                      <w:szCs w:val="21"/>
                    </w:rPr>
                    <w:t>、</w:t>
                  </w:r>
                  <w:r w:rsidR="00521BF9">
                    <w:rPr>
                      <w:rFonts w:hint="eastAsia"/>
                      <w:color w:val="000000" w:themeColor="text1"/>
                      <w:szCs w:val="21"/>
                    </w:rPr>
                    <w:t>S</w:t>
                  </w:r>
                  <w:r w:rsidR="00521BF9">
                    <w:rPr>
                      <w:rFonts w:hint="eastAsia"/>
                      <w:color w:val="000000" w:themeColor="text1"/>
                      <w:szCs w:val="21"/>
                      <w:vertAlign w:val="subscript"/>
                    </w:rPr>
                    <w:t>3-2</w:t>
                  </w:r>
                </w:p>
                <w:p w:rsidR="0040122E" w:rsidRDefault="00D75489" w:rsidP="00521BF9">
                  <w:pPr>
                    <w:jc w:val="center"/>
                    <w:rPr>
                      <w:color w:val="000000" w:themeColor="text1"/>
                      <w:szCs w:val="21"/>
                    </w:rPr>
                  </w:pPr>
                  <w:r>
                    <w:rPr>
                      <w:rFonts w:hint="eastAsia"/>
                      <w:color w:val="000000" w:themeColor="text1"/>
                      <w:szCs w:val="21"/>
                    </w:rPr>
                    <w:t>S</w:t>
                  </w:r>
                  <w:r>
                    <w:rPr>
                      <w:rFonts w:hint="eastAsia"/>
                      <w:color w:val="000000" w:themeColor="text1"/>
                      <w:szCs w:val="21"/>
                      <w:vertAlign w:val="subscript"/>
                    </w:rPr>
                    <w:t>4-1</w:t>
                  </w:r>
                </w:p>
              </w:tc>
              <w:tc>
                <w:tcPr>
                  <w:tcW w:w="2126" w:type="dxa"/>
                  <w:shd w:val="clear" w:color="auto" w:fill="auto"/>
                  <w:vAlign w:val="center"/>
                </w:tcPr>
                <w:p w:rsidR="008F4397" w:rsidRDefault="00D75489" w:rsidP="0040122E">
                  <w:pPr>
                    <w:jc w:val="center"/>
                    <w:rPr>
                      <w:rFonts w:ascii="宋体" w:hAnsi="宋体"/>
                      <w:color w:val="000000" w:themeColor="text1"/>
                      <w:szCs w:val="21"/>
                    </w:rPr>
                  </w:pPr>
                  <w:r>
                    <w:rPr>
                      <w:rFonts w:ascii="宋体" w:hAnsi="宋体" w:hint="eastAsia"/>
                      <w:color w:val="000000" w:themeColor="text1"/>
                      <w:szCs w:val="21"/>
                    </w:rPr>
                    <w:t>原料、配料</w:t>
                  </w:r>
                </w:p>
                <w:p w:rsidR="0040122E" w:rsidRDefault="00D75489" w:rsidP="0040122E">
                  <w:pPr>
                    <w:jc w:val="center"/>
                    <w:rPr>
                      <w:rFonts w:ascii="宋体" w:hAnsi="宋体"/>
                      <w:color w:val="000000" w:themeColor="text1"/>
                      <w:szCs w:val="21"/>
                    </w:rPr>
                  </w:pPr>
                  <w:r>
                    <w:rPr>
                      <w:rFonts w:ascii="宋体" w:hAnsi="宋体" w:hint="eastAsia"/>
                      <w:color w:val="000000" w:themeColor="text1"/>
                      <w:szCs w:val="21"/>
                    </w:rPr>
                    <w:t>使用</w:t>
                  </w:r>
                  <w:r w:rsidR="0040122E">
                    <w:rPr>
                      <w:rFonts w:ascii="宋体" w:hAnsi="宋体" w:hint="eastAsia"/>
                      <w:color w:val="000000" w:themeColor="text1"/>
                      <w:szCs w:val="21"/>
                    </w:rPr>
                    <w:t>过程</w:t>
                  </w:r>
                </w:p>
              </w:tc>
              <w:tc>
                <w:tcPr>
                  <w:tcW w:w="2126" w:type="dxa"/>
                  <w:shd w:val="clear" w:color="auto" w:fill="auto"/>
                  <w:vAlign w:val="center"/>
                </w:tcPr>
                <w:p w:rsidR="00D75489" w:rsidRDefault="00D75489" w:rsidP="0040122E">
                  <w:pPr>
                    <w:jc w:val="center"/>
                    <w:rPr>
                      <w:rFonts w:ascii="宋体" w:hAnsi="宋体"/>
                      <w:color w:val="000000" w:themeColor="text1"/>
                      <w:szCs w:val="21"/>
                    </w:rPr>
                  </w:pPr>
                  <w:r>
                    <w:rPr>
                      <w:rFonts w:ascii="宋体" w:hAnsi="宋体" w:hint="eastAsia"/>
                      <w:color w:val="000000" w:themeColor="text1"/>
                      <w:szCs w:val="21"/>
                    </w:rPr>
                    <w:t>废包装袋</w:t>
                  </w:r>
                </w:p>
                <w:p w:rsidR="0040122E" w:rsidRDefault="00D75489" w:rsidP="0040122E">
                  <w:pPr>
                    <w:jc w:val="center"/>
                    <w:rPr>
                      <w:rFonts w:ascii="宋体" w:hAnsi="宋体"/>
                      <w:color w:val="000000" w:themeColor="text1"/>
                      <w:szCs w:val="21"/>
                    </w:rPr>
                  </w:pPr>
                  <w:r>
                    <w:rPr>
                      <w:rFonts w:ascii="宋体" w:hAnsi="宋体" w:hint="eastAsia"/>
                      <w:color w:val="000000" w:themeColor="text1"/>
                      <w:szCs w:val="21"/>
                    </w:rPr>
                    <w:t>废包装桶</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间断</w:t>
                  </w:r>
                </w:p>
              </w:tc>
              <w:tc>
                <w:tcPr>
                  <w:tcW w:w="2360" w:type="dxa"/>
                  <w:vAlign w:val="center"/>
                </w:tcPr>
                <w:p w:rsidR="0040122E" w:rsidRDefault="00D75489" w:rsidP="0040122E">
                  <w:pPr>
                    <w:jc w:val="center"/>
                    <w:rPr>
                      <w:szCs w:val="21"/>
                    </w:rPr>
                  </w:pPr>
                  <w:r>
                    <w:rPr>
                      <w:rFonts w:hint="eastAsia"/>
                      <w:szCs w:val="21"/>
                    </w:rPr>
                    <w:t>厂方收集后出售处理</w:t>
                  </w:r>
                </w:p>
              </w:tc>
            </w:tr>
            <w:tr w:rsidR="0040122E" w:rsidTr="00884B90">
              <w:tc>
                <w:tcPr>
                  <w:tcW w:w="799" w:type="dxa"/>
                  <w:vMerge/>
                  <w:shd w:val="clear" w:color="auto" w:fill="auto"/>
                  <w:vAlign w:val="center"/>
                </w:tcPr>
                <w:p w:rsidR="0040122E" w:rsidRDefault="0040122E" w:rsidP="0040122E">
                  <w:pPr>
                    <w:jc w:val="center"/>
                    <w:rPr>
                      <w:color w:val="000000" w:themeColor="text1"/>
                      <w:szCs w:val="21"/>
                    </w:rPr>
                  </w:pPr>
                </w:p>
              </w:tc>
              <w:tc>
                <w:tcPr>
                  <w:tcW w:w="1490" w:type="dxa"/>
                  <w:shd w:val="clear" w:color="auto" w:fill="auto"/>
                  <w:vAlign w:val="center"/>
                </w:tcPr>
                <w:p w:rsidR="0040122E" w:rsidRDefault="0040122E" w:rsidP="0040122E">
                  <w:pPr>
                    <w:jc w:val="center"/>
                    <w:rPr>
                      <w:color w:val="000000" w:themeColor="text1"/>
                      <w:szCs w:val="21"/>
                    </w:rPr>
                  </w:pPr>
                  <w:r>
                    <w:rPr>
                      <w:rFonts w:hint="eastAsia"/>
                      <w:color w:val="000000" w:themeColor="text1"/>
                      <w:szCs w:val="21"/>
                    </w:rPr>
                    <w:t>S</w:t>
                  </w:r>
                  <w:r>
                    <w:rPr>
                      <w:color w:val="000000" w:themeColor="text1"/>
                      <w:szCs w:val="21"/>
                      <w:vertAlign w:val="subscript"/>
                    </w:rPr>
                    <w:t>2</w:t>
                  </w:r>
                  <w:r w:rsidR="00D75489">
                    <w:rPr>
                      <w:rFonts w:hint="eastAsia"/>
                      <w:color w:val="000000" w:themeColor="text1"/>
                      <w:szCs w:val="21"/>
                      <w:vertAlign w:val="subscript"/>
                    </w:rPr>
                    <w:t>-1</w:t>
                  </w:r>
                </w:p>
              </w:tc>
              <w:tc>
                <w:tcPr>
                  <w:tcW w:w="2126" w:type="dxa"/>
                  <w:shd w:val="clear" w:color="auto" w:fill="auto"/>
                  <w:vAlign w:val="center"/>
                </w:tcPr>
                <w:p w:rsidR="0040122E" w:rsidRDefault="00D75489" w:rsidP="00D75489">
                  <w:pPr>
                    <w:jc w:val="center"/>
                    <w:rPr>
                      <w:rFonts w:ascii="宋体" w:hAnsi="宋体"/>
                      <w:color w:val="000000" w:themeColor="text1"/>
                      <w:szCs w:val="21"/>
                    </w:rPr>
                  </w:pPr>
                  <w:r>
                    <w:rPr>
                      <w:rFonts w:ascii="宋体" w:hAnsi="宋体" w:hint="eastAsia"/>
                      <w:color w:val="000000" w:themeColor="text1"/>
                      <w:szCs w:val="21"/>
                    </w:rPr>
                    <w:t>摘菜</w:t>
                  </w:r>
                  <w:r w:rsidR="0040122E">
                    <w:rPr>
                      <w:rFonts w:ascii="宋体" w:hAnsi="宋体" w:hint="eastAsia"/>
                      <w:color w:val="000000" w:themeColor="text1"/>
                      <w:szCs w:val="21"/>
                    </w:rPr>
                    <w:t>工</w:t>
                  </w:r>
                  <w:r>
                    <w:rPr>
                      <w:rFonts w:ascii="宋体" w:hAnsi="宋体" w:hint="eastAsia"/>
                      <w:color w:val="000000" w:themeColor="text1"/>
                      <w:szCs w:val="21"/>
                    </w:rPr>
                    <w:t>段</w:t>
                  </w:r>
                </w:p>
              </w:tc>
              <w:tc>
                <w:tcPr>
                  <w:tcW w:w="2126" w:type="dxa"/>
                  <w:shd w:val="clear" w:color="auto" w:fill="auto"/>
                  <w:vAlign w:val="center"/>
                </w:tcPr>
                <w:p w:rsidR="0040122E" w:rsidRPr="00303D6D" w:rsidRDefault="00D75489" w:rsidP="0040122E">
                  <w:pPr>
                    <w:jc w:val="center"/>
                    <w:rPr>
                      <w:rFonts w:ascii="宋体" w:hAnsi="宋体"/>
                      <w:szCs w:val="21"/>
                    </w:rPr>
                  </w:pPr>
                  <w:r>
                    <w:rPr>
                      <w:rFonts w:ascii="宋体" w:hAnsi="宋体" w:hint="eastAsia"/>
                      <w:szCs w:val="21"/>
                    </w:rPr>
                    <w:t>废菜叶</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hint="eastAsia"/>
                      <w:color w:val="000000" w:themeColor="text1"/>
                      <w:szCs w:val="21"/>
                    </w:rPr>
                    <w:t>间断</w:t>
                  </w:r>
                </w:p>
              </w:tc>
              <w:tc>
                <w:tcPr>
                  <w:tcW w:w="2360" w:type="dxa"/>
                  <w:vAlign w:val="center"/>
                </w:tcPr>
                <w:p w:rsidR="0040122E" w:rsidRDefault="00D75489" w:rsidP="0040122E">
                  <w:pPr>
                    <w:jc w:val="center"/>
                    <w:rPr>
                      <w:szCs w:val="21"/>
                    </w:rPr>
                  </w:pPr>
                  <w:r>
                    <w:rPr>
                      <w:rFonts w:hint="eastAsia"/>
                      <w:szCs w:val="21"/>
                    </w:rPr>
                    <w:t>环卫部门清运处理</w:t>
                  </w:r>
                </w:p>
              </w:tc>
            </w:tr>
            <w:tr w:rsidR="00361BA5" w:rsidTr="00884B90">
              <w:tc>
                <w:tcPr>
                  <w:tcW w:w="799" w:type="dxa"/>
                  <w:vMerge/>
                  <w:shd w:val="clear" w:color="auto" w:fill="auto"/>
                  <w:vAlign w:val="center"/>
                </w:tcPr>
                <w:p w:rsidR="00361BA5" w:rsidRDefault="00361BA5" w:rsidP="0040122E">
                  <w:pPr>
                    <w:jc w:val="center"/>
                    <w:rPr>
                      <w:color w:val="000000" w:themeColor="text1"/>
                      <w:szCs w:val="21"/>
                    </w:rPr>
                  </w:pPr>
                </w:p>
              </w:tc>
              <w:tc>
                <w:tcPr>
                  <w:tcW w:w="1490" w:type="dxa"/>
                  <w:shd w:val="clear" w:color="auto" w:fill="auto"/>
                  <w:vAlign w:val="center"/>
                </w:tcPr>
                <w:p w:rsidR="00361BA5" w:rsidRDefault="00361BA5" w:rsidP="0040122E">
                  <w:pPr>
                    <w:jc w:val="center"/>
                    <w:rPr>
                      <w:color w:val="000000" w:themeColor="text1"/>
                      <w:szCs w:val="21"/>
                    </w:rPr>
                  </w:pPr>
                  <w:r>
                    <w:rPr>
                      <w:rFonts w:hint="eastAsia"/>
                      <w:color w:val="000000" w:themeColor="text1"/>
                      <w:szCs w:val="21"/>
                    </w:rPr>
                    <w:t>--</w:t>
                  </w:r>
                </w:p>
              </w:tc>
              <w:tc>
                <w:tcPr>
                  <w:tcW w:w="2126" w:type="dxa"/>
                  <w:shd w:val="clear" w:color="auto" w:fill="auto"/>
                  <w:vAlign w:val="center"/>
                </w:tcPr>
                <w:p w:rsidR="00361BA5" w:rsidRDefault="00361BA5" w:rsidP="00D75489">
                  <w:pPr>
                    <w:jc w:val="center"/>
                    <w:rPr>
                      <w:rFonts w:ascii="宋体" w:hAnsi="宋体"/>
                      <w:color w:val="000000" w:themeColor="text1"/>
                      <w:szCs w:val="21"/>
                    </w:rPr>
                  </w:pPr>
                  <w:r>
                    <w:rPr>
                      <w:rFonts w:ascii="宋体" w:hAnsi="宋体" w:hint="eastAsia"/>
                      <w:color w:val="000000" w:themeColor="text1"/>
                      <w:szCs w:val="21"/>
                    </w:rPr>
                    <w:t>人工投料工段</w:t>
                  </w:r>
                </w:p>
              </w:tc>
              <w:tc>
                <w:tcPr>
                  <w:tcW w:w="2126" w:type="dxa"/>
                  <w:shd w:val="clear" w:color="auto" w:fill="auto"/>
                  <w:vAlign w:val="center"/>
                </w:tcPr>
                <w:p w:rsidR="00361BA5" w:rsidRDefault="00361BA5" w:rsidP="0040122E">
                  <w:pPr>
                    <w:jc w:val="center"/>
                    <w:rPr>
                      <w:rFonts w:ascii="宋体" w:hAnsi="宋体"/>
                      <w:szCs w:val="21"/>
                    </w:rPr>
                  </w:pPr>
                  <w:r>
                    <w:rPr>
                      <w:rFonts w:ascii="宋体" w:hAnsi="宋体" w:hint="eastAsia"/>
                      <w:szCs w:val="21"/>
                    </w:rPr>
                    <w:t>沉降在地面的面粉</w:t>
                  </w:r>
                </w:p>
              </w:tc>
              <w:tc>
                <w:tcPr>
                  <w:tcW w:w="1134" w:type="dxa"/>
                  <w:shd w:val="clear" w:color="auto" w:fill="auto"/>
                  <w:vAlign w:val="center"/>
                </w:tcPr>
                <w:p w:rsidR="00361BA5" w:rsidRDefault="00361BA5" w:rsidP="0040122E">
                  <w:pPr>
                    <w:jc w:val="center"/>
                    <w:rPr>
                      <w:rFonts w:ascii="宋体" w:hAnsi="宋体"/>
                      <w:color w:val="000000" w:themeColor="text1"/>
                      <w:szCs w:val="21"/>
                    </w:rPr>
                  </w:pPr>
                  <w:r>
                    <w:rPr>
                      <w:rFonts w:ascii="宋体" w:hAnsi="宋体" w:hint="eastAsia"/>
                      <w:color w:val="000000" w:themeColor="text1"/>
                      <w:szCs w:val="21"/>
                    </w:rPr>
                    <w:t>间断</w:t>
                  </w:r>
                </w:p>
              </w:tc>
              <w:tc>
                <w:tcPr>
                  <w:tcW w:w="2360" w:type="dxa"/>
                  <w:vAlign w:val="center"/>
                </w:tcPr>
                <w:p w:rsidR="00361BA5" w:rsidRDefault="00361BA5" w:rsidP="0040122E">
                  <w:pPr>
                    <w:jc w:val="center"/>
                    <w:rPr>
                      <w:szCs w:val="21"/>
                    </w:rPr>
                  </w:pPr>
                  <w:r>
                    <w:rPr>
                      <w:rFonts w:hint="eastAsia"/>
                      <w:szCs w:val="21"/>
                    </w:rPr>
                    <w:t>环卫部门清运处理</w:t>
                  </w:r>
                </w:p>
              </w:tc>
            </w:tr>
            <w:tr w:rsidR="0033098F" w:rsidTr="00884B90">
              <w:tc>
                <w:tcPr>
                  <w:tcW w:w="799" w:type="dxa"/>
                  <w:vMerge/>
                  <w:shd w:val="clear" w:color="auto" w:fill="auto"/>
                  <w:vAlign w:val="center"/>
                </w:tcPr>
                <w:p w:rsidR="0033098F" w:rsidRDefault="0033098F" w:rsidP="0040122E">
                  <w:pPr>
                    <w:jc w:val="center"/>
                    <w:rPr>
                      <w:color w:val="000000" w:themeColor="text1"/>
                      <w:szCs w:val="21"/>
                    </w:rPr>
                  </w:pPr>
                </w:p>
              </w:tc>
              <w:tc>
                <w:tcPr>
                  <w:tcW w:w="1490" w:type="dxa"/>
                  <w:shd w:val="clear" w:color="auto" w:fill="auto"/>
                  <w:vAlign w:val="center"/>
                </w:tcPr>
                <w:p w:rsidR="0033098F" w:rsidRDefault="0033098F" w:rsidP="0040122E">
                  <w:pPr>
                    <w:jc w:val="center"/>
                    <w:rPr>
                      <w:color w:val="000000" w:themeColor="text1"/>
                      <w:szCs w:val="21"/>
                    </w:rPr>
                  </w:pPr>
                  <w:r>
                    <w:rPr>
                      <w:rFonts w:hint="eastAsia"/>
                      <w:color w:val="000000" w:themeColor="text1"/>
                      <w:szCs w:val="21"/>
                    </w:rPr>
                    <w:t>--</w:t>
                  </w:r>
                </w:p>
              </w:tc>
              <w:tc>
                <w:tcPr>
                  <w:tcW w:w="2126" w:type="dxa"/>
                  <w:vMerge w:val="restart"/>
                  <w:shd w:val="clear" w:color="auto" w:fill="auto"/>
                  <w:vAlign w:val="center"/>
                </w:tcPr>
                <w:p w:rsidR="0033098F" w:rsidRDefault="0033098F" w:rsidP="0040122E">
                  <w:pPr>
                    <w:jc w:val="center"/>
                    <w:rPr>
                      <w:rFonts w:ascii="宋体" w:hAnsi="宋体"/>
                      <w:color w:val="000000" w:themeColor="text1"/>
                      <w:szCs w:val="21"/>
                    </w:rPr>
                  </w:pPr>
                  <w:r>
                    <w:rPr>
                      <w:rFonts w:ascii="宋体" w:hAnsi="宋体" w:hint="eastAsia"/>
                      <w:color w:val="000000" w:themeColor="text1"/>
                      <w:szCs w:val="21"/>
                    </w:rPr>
                    <w:t>生产废水处理装置</w:t>
                  </w:r>
                </w:p>
              </w:tc>
              <w:tc>
                <w:tcPr>
                  <w:tcW w:w="2126" w:type="dxa"/>
                  <w:shd w:val="clear" w:color="auto" w:fill="auto"/>
                  <w:vAlign w:val="center"/>
                </w:tcPr>
                <w:p w:rsidR="0033098F" w:rsidRPr="00303D6D" w:rsidRDefault="0033098F" w:rsidP="0033098F">
                  <w:pPr>
                    <w:jc w:val="center"/>
                    <w:rPr>
                      <w:rFonts w:ascii="宋体" w:hAnsi="宋体"/>
                      <w:szCs w:val="21"/>
                    </w:rPr>
                  </w:pPr>
                  <w:r>
                    <w:rPr>
                      <w:rFonts w:ascii="宋体" w:hAnsi="宋体" w:hint="eastAsia"/>
                      <w:szCs w:val="21"/>
                    </w:rPr>
                    <w:t>废油脂</w:t>
                  </w:r>
                </w:p>
              </w:tc>
              <w:tc>
                <w:tcPr>
                  <w:tcW w:w="1134" w:type="dxa"/>
                  <w:shd w:val="clear" w:color="auto" w:fill="auto"/>
                  <w:vAlign w:val="center"/>
                </w:tcPr>
                <w:p w:rsidR="0033098F" w:rsidRDefault="0033098F" w:rsidP="0040122E">
                  <w:pPr>
                    <w:jc w:val="center"/>
                    <w:rPr>
                      <w:rFonts w:ascii="宋体" w:hAnsi="宋体"/>
                      <w:color w:val="000000" w:themeColor="text1"/>
                      <w:szCs w:val="21"/>
                    </w:rPr>
                  </w:pPr>
                  <w:r>
                    <w:rPr>
                      <w:rFonts w:ascii="宋体" w:hAnsi="宋体" w:hint="eastAsia"/>
                      <w:color w:val="000000" w:themeColor="text1"/>
                      <w:szCs w:val="21"/>
                    </w:rPr>
                    <w:t>间断</w:t>
                  </w:r>
                </w:p>
              </w:tc>
              <w:tc>
                <w:tcPr>
                  <w:tcW w:w="2360" w:type="dxa"/>
                  <w:vAlign w:val="center"/>
                </w:tcPr>
                <w:p w:rsidR="0033098F" w:rsidRDefault="0033098F" w:rsidP="0040122E">
                  <w:pPr>
                    <w:jc w:val="center"/>
                    <w:rPr>
                      <w:szCs w:val="21"/>
                    </w:rPr>
                  </w:pPr>
                  <w:r>
                    <w:rPr>
                      <w:rFonts w:hint="eastAsia"/>
                      <w:szCs w:val="21"/>
                    </w:rPr>
                    <w:t>环卫部门清运处理</w:t>
                  </w:r>
                </w:p>
              </w:tc>
            </w:tr>
            <w:tr w:rsidR="0033098F" w:rsidTr="00884B90">
              <w:tc>
                <w:tcPr>
                  <w:tcW w:w="799" w:type="dxa"/>
                  <w:vMerge/>
                  <w:shd w:val="clear" w:color="auto" w:fill="auto"/>
                  <w:vAlign w:val="center"/>
                </w:tcPr>
                <w:p w:rsidR="0033098F" w:rsidRDefault="0033098F" w:rsidP="0040122E">
                  <w:pPr>
                    <w:jc w:val="center"/>
                    <w:rPr>
                      <w:color w:val="000000" w:themeColor="text1"/>
                      <w:szCs w:val="21"/>
                    </w:rPr>
                  </w:pPr>
                </w:p>
              </w:tc>
              <w:tc>
                <w:tcPr>
                  <w:tcW w:w="1490" w:type="dxa"/>
                  <w:shd w:val="clear" w:color="auto" w:fill="auto"/>
                  <w:vAlign w:val="center"/>
                </w:tcPr>
                <w:p w:rsidR="0033098F" w:rsidRDefault="0033098F" w:rsidP="0040122E">
                  <w:pPr>
                    <w:jc w:val="center"/>
                    <w:rPr>
                      <w:color w:val="000000" w:themeColor="text1"/>
                      <w:szCs w:val="21"/>
                    </w:rPr>
                  </w:pPr>
                  <w:r>
                    <w:rPr>
                      <w:rFonts w:hint="eastAsia"/>
                      <w:color w:val="000000" w:themeColor="text1"/>
                      <w:szCs w:val="21"/>
                    </w:rPr>
                    <w:t>--</w:t>
                  </w:r>
                </w:p>
              </w:tc>
              <w:tc>
                <w:tcPr>
                  <w:tcW w:w="2126" w:type="dxa"/>
                  <w:vMerge/>
                  <w:shd w:val="clear" w:color="auto" w:fill="auto"/>
                  <w:vAlign w:val="center"/>
                </w:tcPr>
                <w:p w:rsidR="0033098F" w:rsidRDefault="0033098F" w:rsidP="0040122E">
                  <w:pPr>
                    <w:jc w:val="center"/>
                    <w:rPr>
                      <w:rFonts w:ascii="宋体" w:hAnsi="宋体"/>
                      <w:color w:val="000000" w:themeColor="text1"/>
                      <w:szCs w:val="21"/>
                    </w:rPr>
                  </w:pPr>
                </w:p>
              </w:tc>
              <w:tc>
                <w:tcPr>
                  <w:tcW w:w="2126" w:type="dxa"/>
                  <w:shd w:val="clear" w:color="auto" w:fill="auto"/>
                  <w:vAlign w:val="center"/>
                </w:tcPr>
                <w:p w:rsidR="0033098F" w:rsidRDefault="0033098F" w:rsidP="0040122E">
                  <w:pPr>
                    <w:jc w:val="center"/>
                    <w:rPr>
                      <w:rFonts w:ascii="宋体" w:hAnsi="宋体"/>
                      <w:szCs w:val="21"/>
                    </w:rPr>
                  </w:pPr>
                  <w:r>
                    <w:rPr>
                      <w:rFonts w:ascii="宋体" w:hAnsi="宋体" w:hint="eastAsia"/>
                      <w:szCs w:val="21"/>
                    </w:rPr>
                    <w:t>污泥</w:t>
                  </w:r>
                </w:p>
              </w:tc>
              <w:tc>
                <w:tcPr>
                  <w:tcW w:w="1134" w:type="dxa"/>
                  <w:shd w:val="clear" w:color="auto" w:fill="auto"/>
                  <w:vAlign w:val="center"/>
                </w:tcPr>
                <w:p w:rsidR="0033098F" w:rsidRDefault="0033098F" w:rsidP="0040122E">
                  <w:pPr>
                    <w:jc w:val="center"/>
                    <w:rPr>
                      <w:rFonts w:ascii="宋体" w:hAnsi="宋体"/>
                      <w:color w:val="000000" w:themeColor="text1"/>
                      <w:szCs w:val="21"/>
                    </w:rPr>
                  </w:pPr>
                  <w:r>
                    <w:rPr>
                      <w:rFonts w:ascii="宋体" w:hAnsi="宋体" w:hint="eastAsia"/>
                      <w:color w:val="000000" w:themeColor="text1"/>
                      <w:szCs w:val="21"/>
                    </w:rPr>
                    <w:t>间断</w:t>
                  </w:r>
                </w:p>
              </w:tc>
              <w:tc>
                <w:tcPr>
                  <w:tcW w:w="2360" w:type="dxa"/>
                  <w:vAlign w:val="center"/>
                </w:tcPr>
                <w:p w:rsidR="0033098F" w:rsidRDefault="0033098F" w:rsidP="0040122E">
                  <w:pPr>
                    <w:jc w:val="center"/>
                    <w:rPr>
                      <w:szCs w:val="21"/>
                    </w:rPr>
                  </w:pPr>
                  <w:r>
                    <w:rPr>
                      <w:rFonts w:hint="eastAsia"/>
                      <w:szCs w:val="21"/>
                    </w:rPr>
                    <w:t>由获得许可的单位</w:t>
                  </w:r>
                </w:p>
                <w:p w:rsidR="0033098F" w:rsidRDefault="0033098F" w:rsidP="0040122E">
                  <w:pPr>
                    <w:jc w:val="center"/>
                    <w:rPr>
                      <w:szCs w:val="21"/>
                    </w:rPr>
                  </w:pPr>
                  <w:r>
                    <w:rPr>
                      <w:rFonts w:hint="eastAsia"/>
                      <w:szCs w:val="21"/>
                    </w:rPr>
                    <w:t>收集处置</w:t>
                  </w:r>
                </w:p>
              </w:tc>
            </w:tr>
            <w:tr w:rsidR="0040122E" w:rsidTr="00884B90">
              <w:tc>
                <w:tcPr>
                  <w:tcW w:w="799" w:type="dxa"/>
                  <w:vMerge/>
                  <w:shd w:val="clear" w:color="auto" w:fill="auto"/>
                  <w:vAlign w:val="center"/>
                </w:tcPr>
                <w:p w:rsidR="0040122E" w:rsidRDefault="0040122E" w:rsidP="0040122E">
                  <w:pPr>
                    <w:jc w:val="center"/>
                    <w:rPr>
                      <w:color w:val="000000" w:themeColor="text1"/>
                      <w:szCs w:val="21"/>
                    </w:rPr>
                  </w:pPr>
                </w:p>
              </w:tc>
              <w:tc>
                <w:tcPr>
                  <w:tcW w:w="1490" w:type="dxa"/>
                  <w:shd w:val="clear" w:color="auto" w:fill="auto"/>
                  <w:vAlign w:val="center"/>
                </w:tcPr>
                <w:p w:rsidR="0040122E" w:rsidRDefault="0040122E" w:rsidP="0040122E">
                  <w:pPr>
                    <w:jc w:val="center"/>
                    <w:rPr>
                      <w:color w:val="000000" w:themeColor="text1"/>
                      <w:szCs w:val="21"/>
                    </w:rPr>
                  </w:pPr>
                  <w:r>
                    <w:rPr>
                      <w:rFonts w:hint="eastAsia"/>
                      <w:color w:val="000000" w:themeColor="text1"/>
                      <w:szCs w:val="21"/>
                    </w:rPr>
                    <w:t>--</w:t>
                  </w:r>
                </w:p>
              </w:tc>
              <w:tc>
                <w:tcPr>
                  <w:tcW w:w="2126"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hint="eastAsia"/>
                      <w:color w:val="000000" w:themeColor="text1"/>
                      <w:szCs w:val="21"/>
                    </w:rPr>
                    <w:t>厂内职工</w:t>
                  </w:r>
                </w:p>
              </w:tc>
              <w:tc>
                <w:tcPr>
                  <w:tcW w:w="2126"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生活垃圾</w:t>
                  </w:r>
                </w:p>
              </w:tc>
              <w:tc>
                <w:tcPr>
                  <w:tcW w:w="1134" w:type="dxa"/>
                  <w:shd w:val="clear" w:color="auto" w:fill="auto"/>
                  <w:vAlign w:val="center"/>
                </w:tcPr>
                <w:p w:rsidR="0040122E" w:rsidRDefault="0040122E" w:rsidP="0040122E">
                  <w:pPr>
                    <w:jc w:val="center"/>
                    <w:rPr>
                      <w:rFonts w:ascii="宋体" w:hAnsi="宋体"/>
                      <w:color w:val="000000" w:themeColor="text1"/>
                      <w:szCs w:val="21"/>
                    </w:rPr>
                  </w:pPr>
                  <w:r>
                    <w:rPr>
                      <w:rFonts w:ascii="宋体" w:hAnsi="宋体"/>
                      <w:color w:val="000000" w:themeColor="text1"/>
                      <w:szCs w:val="21"/>
                    </w:rPr>
                    <w:t>间断</w:t>
                  </w:r>
                </w:p>
              </w:tc>
              <w:tc>
                <w:tcPr>
                  <w:tcW w:w="2360" w:type="dxa"/>
                  <w:vAlign w:val="center"/>
                </w:tcPr>
                <w:p w:rsidR="0040122E" w:rsidRDefault="0040122E" w:rsidP="0040122E">
                  <w:pPr>
                    <w:jc w:val="center"/>
                    <w:rPr>
                      <w:szCs w:val="21"/>
                    </w:rPr>
                  </w:pPr>
                  <w:r>
                    <w:rPr>
                      <w:szCs w:val="21"/>
                    </w:rPr>
                    <w:t>环卫部门清运</w:t>
                  </w:r>
                  <w:r>
                    <w:rPr>
                      <w:rFonts w:hint="eastAsia"/>
                      <w:szCs w:val="21"/>
                    </w:rPr>
                    <w:t>处理</w:t>
                  </w:r>
                </w:p>
              </w:tc>
            </w:tr>
          </w:tbl>
          <w:p w:rsidR="008D66BC" w:rsidRDefault="008D66BC" w:rsidP="000628D2">
            <w:pPr>
              <w:spacing w:beforeLines="50" w:line="360" w:lineRule="auto"/>
              <w:rPr>
                <w:b/>
                <w:sz w:val="24"/>
              </w:rPr>
            </w:pPr>
          </w:p>
          <w:p w:rsidR="0033098F" w:rsidRDefault="0033098F" w:rsidP="000628D2">
            <w:pPr>
              <w:spacing w:beforeLines="50" w:line="360" w:lineRule="auto"/>
              <w:rPr>
                <w:b/>
                <w:sz w:val="24"/>
              </w:rPr>
            </w:pPr>
          </w:p>
          <w:p w:rsidR="0033098F" w:rsidRDefault="0033098F" w:rsidP="000628D2">
            <w:pPr>
              <w:spacing w:beforeLines="50" w:line="360" w:lineRule="auto"/>
              <w:rPr>
                <w:b/>
                <w:sz w:val="24"/>
              </w:rPr>
            </w:pPr>
          </w:p>
          <w:p w:rsidR="0033098F" w:rsidRDefault="0033098F" w:rsidP="000628D2">
            <w:pPr>
              <w:spacing w:beforeLines="50" w:line="360" w:lineRule="auto"/>
              <w:rPr>
                <w:b/>
                <w:sz w:val="24"/>
              </w:rPr>
            </w:pPr>
          </w:p>
          <w:p w:rsidR="0033098F" w:rsidRDefault="0033098F" w:rsidP="000628D2">
            <w:pPr>
              <w:spacing w:beforeLines="50" w:line="360" w:lineRule="auto"/>
              <w:rPr>
                <w:b/>
                <w:sz w:val="24"/>
              </w:rPr>
            </w:pPr>
          </w:p>
          <w:p w:rsidR="0033098F" w:rsidRDefault="0033098F" w:rsidP="000628D2">
            <w:pPr>
              <w:spacing w:beforeLines="50" w:line="360" w:lineRule="auto"/>
              <w:rPr>
                <w:b/>
                <w:sz w:val="24"/>
              </w:rPr>
            </w:pPr>
          </w:p>
          <w:p w:rsidR="006A5A33" w:rsidRDefault="000A12BC" w:rsidP="000628D2">
            <w:pPr>
              <w:spacing w:beforeLines="50" w:line="360" w:lineRule="auto"/>
              <w:rPr>
                <w:b/>
                <w:sz w:val="24"/>
              </w:rPr>
            </w:pPr>
            <w:r w:rsidRPr="00C06D14">
              <w:rPr>
                <w:rFonts w:hint="eastAsia"/>
                <w:b/>
                <w:sz w:val="24"/>
              </w:rPr>
              <w:lastRenderedPageBreak/>
              <w:t>污染源强分析：</w:t>
            </w:r>
          </w:p>
          <w:p w:rsidR="000A12BC" w:rsidRPr="000A1304" w:rsidRDefault="000A12BC" w:rsidP="00C128AD">
            <w:pPr>
              <w:spacing w:line="360" w:lineRule="auto"/>
              <w:ind w:firstLineChars="200" w:firstLine="482"/>
              <w:rPr>
                <w:b/>
                <w:sz w:val="24"/>
              </w:rPr>
            </w:pPr>
            <w:r>
              <w:rPr>
                <w:rFonts w:hint="eastAsia"/>
                <w:b/>
                <w:sz w:val="24"/>
              </w:rPr>
              <w:t>1</w:t>
            </w:r>
            <w:r w:rsidRPr="000A1304">
              <w:rPr>
                <w:b/>
                <w:sz w:val="24"/>
              </w:rPr>
              <w:t>、废气：</w:t>
            </w:r>
          </w:p>
          <w:p w:rsidR="002F0FE6" w:rsidRPr="002F0FE6" w:rsidRDefault="002F0FE6" w:rsidP="002F0FE6">
            <w:pPr>
              <w:spacing w:line="360" w:lineRule="auto"/>
              <w:ind w:firstLineChars="200" w:firstLine="480"/>
              <w:rPr>
                <w:sz w:val="24"/>
              </w:rPr>
            </w:pPr>
            <w:r w:rsidRPr="002F0FE6">
              <w:rPr>
                <w:rFonts w:hint="eastAsia"/>
                <w:sz w:val="24"/>
              </w:rPr>
              <w:t>本项目产生的废气污染物主要为</w:t>
            </w:r>
            <w:r w:rsidR="00FF7AED">
              <w:rPr>
                <w:rFonts w:hint="eastAsia"/>
                <w:sz w:val="24"/>
              </w:rPr>
              <w:t>淀粉、玉米淀粉投加进和面机时产生的</w:t>
            </w:r>
            <w:r>
              <w:rPr>
                <w:rFonts w:hint="eastAsia"/>
                <w:sz w:val="24"/>
              </w:rPr>
              <w:t>投料粉尘，绞肉、配馅、腌制工段</w:t>
            </w:r>
            <w:r w:rsidRPr="002F0FE6">
              <w:rPr>
                <w:rFonts w:hint="eastAsia"/>
                <w:sz w:val="24"/>
              </w:rPr>
              <w:t>产生的</w:t>
            </w:r>
            <w:r>
              <w:rPr>
                <w:rFonts w:hint="eastAsia"/>
                <w:sz w:val="24"/>
              </w:rPr>
              <w:t>异味</w:t>
            </w:r>
            <w:r w:rsidR="004F1590">
              <w:rPr>
                <w:rFonts w:hint="eastAsia"/>
                <w:sz w:val="24"/>
              </w:rPr>
              <w:t>和</w:t>
            </w:r>
            <w:r w:rsidR="00D65A91" w:rsidRPr="00D65A91">
              <w:rPr>
                <w:rFonts w:ascii="宋体" w:hAnsi="宋体" w:hint="eastAsia"/>
                <w:color w:val="000000" w:themeColor="text1"/>
                <w:sz w:val="24"/>
              </w:rPr>
              <w:t>生产废水处理装置</w:t>
            </w:r>
            <w:r>
              <w:rPr>
                <w:rFonts w:hint="eastAsia"/>
                <w:sz w:val="24"/>
              </w:rPr>
              <w:t>产生的恶臭气体</w:t>
            </w:r>
            <w:r w:rsidRPr="002F0FE6">
              <w:rPr>
                <w:rFonts w:hint="eastAsia"/>
                <w:sz w:val="24"/>
              </w:rPr>
              <w:t>。</w:t>
            </w:r>
          </w:p>
          <w:p w:rsidR="002F0FE6" w:rsidRPr="00303D6D" w:rsidRDefault="002F0FE6" w:rsidP="005B56B4">
            <w:pPr>
              <w:pStyle w:val="ac"/>
              <w:adjustRightInd w:val="0"/>
              <w:snapToGrid w:val="0"/>
              <w:spacing w:line="360" w:lineRule="auto"/>
              <w:ind w:firstLineChars="200" w:firstLine="480"/>
              <w:rPr>
                <w:rFonts w:ascii="宋体" w:hAnsi="宋体"/>
              </w:rPr>
            </w:pPr>
            <w:r w:rsidRPr="00303D6D">
              <w:rPr>
                <w:rFonts w:hAnsi="宋体"/>
              </w:rPr>
              <w:t>（</w:t>
            </w:r>
            <w:r w:rsidRPr="004F1590">
              <w:rPr>
                <w:rFonts w:ascii="Times New Roman" w:hAnsi="Times New Roman"/>
              </w:rPr>
              <w:t>1</w:t>
            </w:r>
            <w:r w:rsidRPr="00303D6D">
              <w:rPr>
                <w:rFonts w:hAnsi="宋体"/>
              </w:rPr>
              <w:t>）</w:t>
            </w:r>
            <w:r w:rsidR="004F1590">
              <w:rPr>
                <w:rFonts w:ascii="宋体" w:hAnsi="宋体" w:hint="eastAsia"/>
              </w:rPr>
              <w:t>面粉、玉米淀粉投加工段产生的投料粉尘</w:t>
            </w:r>
          </w:p>
          <w:p w:rsidR="00F20D1B" w:rsidRPr="004D3850" w:rsidRDefault="006779EA" w:rsidP="00E04322">
            <w:pPr>
              <w:pStyle w:val="ac"/>
              <w:adjustRightInd w:val="0"/>
              <w:snapToGrid w:val="0"/>
              <w:spacing w:line="360" w:lineRule="auto"/>
              <w:ind w:firstLine="480"/>
              <w:rPr>
                <w:kern w:val="0"/>
                <w:szCs w:val="24"/>
              </w:rPr>
            </w:pPr>
            <w:r w:rsidRPr="004D3850">
              <w:rPr>
                <w:rFonts w:hint="eastAsia"/>
                <w:kern w:val="0"/>
                <w:szCs w:val="24"/>
              </w:rPr>
              <w:t>本项目和面机设有盖板，面粉、玉米淀粉和水、调料在和面机中密闭搅拌，该过程没有粉尘产生</w:t>
            </w:r>
            <w:r w:rsidR="00E572C1" w:rsidRPr="004D3850">
              <w:rPr>
                <w:rFonts w:hint="eastAsia"/>
                <w:kern w:val="0"/>
                <w:szCs w:val="24"/>
              </w:rPr>
              <w:t>，</w:t>
            </w:r>
            <w:r w:rsidRPr="004D3850">
              <w:rPr>
                <w:rFonts w:hint="eastAsia"/>
                <w:kern w:val="0"/>
                <w:szCs w:val="24"/>
              </w:rPr>
              <w:t>仅在面粉、玉米淀粉人工向投料机投加时会产生少量投料粉尘</w:t>
            </w:r>
            <w:r w:rsidR="00E572C1" w:rsidRPr="004D3850">
              <w:rPr>
                <w:rFonts w:hint="eastAsia"/>
                <w:kern w:val="0"/>
                <w:szCs w:val="24"/>
              </w:rPr>
              <w:t>。根据业主提供的资料及类比同类项目，</w:t>
            </w:r>
            <w:r w:rsidR="00C74A6F" w:rsidRPr="004D3850">
              <w:rPr>
                <w:rFonts w:hint="eastAsia"/>
                <w:kern w:val="0"/>
                <w:szCs w:val="24"/>
              </w:rPr>
              <w:t>投料粉尘产生量按原料量的</w:t>
            </w:r>
            <w:r w:rsidR="00C74A6F" w:rsidRPr="004D3850">
              <w:rPr>
                <w:rFonts w:ascii="Times New Roman" w:eastAsiaTheme="minorEastAsia" w:hAnsi="Times New Roman"/>
              </w:rPr>
              <w:t>0.</w:t>
            </w:r>
            <w:r w:rsidR="006B15B8" w:rsidRPr="004D3850">
              <w:rPr>
                <w:rFonts w:ascii="Times New Roman" w:eastAsiaTheme="minorEastAsia" w:hAnsi="Times New Roman" w:hint="eastAsia"/>
              </w:rPr>
              <w:t>2</w:t>
            </w:r>
            <w:r w:rsidR="00C74A6F" w:rsidRPr="004D3850">
              <w:rPr>
                <w:rFonts w:ascii="Times New Roman" w:eastAsiaTheme="minorEastAsia" w:hAnsi="Times New Roman"/>
              </w:rPr>
              <w:t>‰</w:t>
            </w:r>
            <w:r w:rsidR="00C74A6F" w:rsidRPr="004D3850">
              <w:rPr>
                <w:rFonts w:ascii="宋体" w:hAnsi="宋体" w:hint="eastAsia"/>
              </w:rPr>
              <w:t>计</w:t>
            </w:r>
            <w:r w:rsidR="00E74BB5" w:rsidRPr="004D3850">
              <w:rPr>
                <w:rFonts w:ascii="宋体" w:hAnsi="宋体" w:hint="eastAsia"/>
              </w:rPr>
              <w:t>。</w:t>
            </w:r>
            <w:ins w:id="42" w:author="Administrator" w:date="2020-03-23T15:57:00Z">
              <w:r w:rsidR="00F12F33" w:rsidRPr="004D3850">
                <w:rPr>
                  <w:rFonts w:ascii="宋体" w:hAnsi="宋体" w:hint="eastAsia"/>
                </w:rPr>
                <w:t>参照《逸散性工业粉尘控制技术》（中国环境科学出版社）</w:t>
              </w:r>
            </w:ins>
            <w:ins w:id="43" w:author="Administrator" w:date="2020-03-23T15:58:00Z">
              <w:r w:rsidR="00F12F33" w:rsidRPr="004D3850">
                <w:rPr>
                  <w:rFonts w:ascii="宋体" w:hAnsi="宋体" w:hint="eastAsia"/>
                </w:rPr>
                <w:t>，粉状物料投料产生的粉尘</w:t>
              </w:r>
            </w:ins>
            <w:ins w:id="44" w:author="Administrator" w:date="2020-03-23T15:59:00Z">
              <w:r w:rsidR="00F12F33" w:rsidRPr="004D3850">
                <w:rPr>
                  <w:rFonts w:ascii="宋体" w:hAnsi="宋体" w:hint="eastAsia"/>
                </w:rPr>
                <w:t>量约为</w:t>
              </w:r>
              <w:r w:rsidR="00F12F33" w:rsidRPr="004D3850">
                <w:rPr>
                  <w:rFonts w:ascii="Times New Roman" w:hAnsi="Times New Roman"/>
                </w:rPr>
                <w:t>1.5kg/t</w:t>
              </w:r>
              <w:r w:rsidR="00F12F33" w:rsidRPr="004D3850">
                <w:rPr>
                  <w:rFonts w:ascii="宋体" w:hAnsi="宋体" w:hint="eastAsia"/>
                </w:rPr>
                <w:t>，</w:t>
              </w:r>
            </w:ins>
            <w:r w:rsidR="009C5E3A" w:rsidRPr="004D3850">
              <w:rPr>
                <w:rFonts w:ascii="宋体" w:hAnsi="宋体" w:hint="eastAsia"/>
              </w:rPr>
              <w:t>本项目面粉、玉米淀粉用量共计</w:t>
            </w:r>
            <w:r w:rsidR="006B15B8" w:rsidRPr="004D3850">
              <w:rPr>
                <w:rFonts w:ascii="Times New Roman" w:hAnsi="Times New Roman" w:hint="eastAsia"/>
              </w:rPr>
              <w:t>500</w:t>
            </w:r>
            <w:r w:rsidR="009C5E3A" w:rsidRPr="004D3850">
              <w:rPr>
                <w:rFonts w:ascii="Times New Roman" w:hAnsi="Times New Roman"/>
              </w:rPr>
              <w:t>t/a</w:t>
            </w:r>
            <w:r w:rsidR="009C5E3A" w:rsidRPr="004D3850">
              <w:rPr>
                <w:rFonts w:ascii="宋体" w:hAnsi="宋体" w:hint="eastAsia"/>
              </w:rPr>
              <w:t>，则投料粉尘产生量约为</w:t>
            </w:r>
            <w:ins w:id="45" w:author="Administrator" w:date="2020-03-23T16:00:00Z">
              <w:r w:rsidR="00F12F33" w:rsidRPr="004D3850">
                <w:rPr>
                  <w:rFonts w:ascii="Times New Roman" w:hAnsi="Times New Roman" w:hint="eastAsia"/>
                  <w:kern w:val="0"/>
                  <w:szCs w:val="24"/>
                </w:rPr>
                <w:t>0.75</w:t>
              </w:r>
            </w:ins>
            <w:r w:rsidR="002F0FE6" w:rsidRPr="004D3850">
              <w:rPr>
                <w:rFonts w:ascii="Times New Roman" w:hAnsi="Times New Roman"/>
                <w:kern w:val="0"/>
                <w:szCs w:val="24"/>
              </w:rPr>
              <w:t>t/a</w:t>
            </w:r>
            <w:r w:rsidR="002F0FE6" w:rsidRPr="004D3850">
              <w:rPr>
                <w:rFonts w:hint="eastAsia"/>
                <w:kern w:val="0"/>
                <w:szCs w:val="24"/>
              </w:rPr>
              <w:t>。</w:t>
            </w:r>
            <w:ins w:id="46" w:author="Administrator" w:date="2020-03-23T16:15:00Z">
              <w:r w:rsidR="006B2860" w:rsidRPr="004D3850">
                <w:rPr>
                  <w:rFonts w:hint="eastAsia"/>
                  <w:kern w:val="0"/>
                  <w:szCs w:val="24"/>
                </w:rPr>
                <w:t>本项目和面室</w:t>
              </w:r>
            </w:ins>
            <w:r w:rsidR="006B2860" w:rsidRPr="004D3850">
              <w:rPr>
                <w:rFonts w:hint="eastAsia"/>
                <w:kern w:val="0"/>
                <w:szCs w:val="24"/>
              </w:rPr>
              <w:t>尺寸为</w:t>
            </w:r>
            <w:r w:rsidR="006B2860" w:rsidRPr="004D3850">
              <w:rPr>
                <w:rFonts w:ascii="Times New Roman" w:hAnsi="Times New Roman"/>
                <w:kern w:val="0"/>
                <w:szCs w:val="24"/>
              </w:rPr>
              <w:t>8.25m</w:t>
            </w:r>
            <w:r w:rsidR="00DB701A" w:rsidRPr="004D3850">
              <w:rPr>
                <w:rFonts w:hint="eastAsia"/>
                <w:kern w:val="0"/>
                <w:szCs w:val="24"/>
              </w:rPr>
              <w:t>（长）</w:t>
            </w:r>
            <w:r w:rsidR="006B2860" w:rsidRPr="004D3850">
              <w:rPr>
                <w:rFonts w:hint="eastAsia"/>
                <w:kern w:val="0"/>
                <w:szCs w:val="24"/>
              </w:rPr>
              <w:t>×</w:t>
            </w:r>
            <w:r w:rsidR="006B2860" w:rsidRPr="004D3850">
              <w:rPr>
                <w:rFonts w:ascii="Times New Roman" w:hAnsi="Times New Roman"/>
                <w:kern w:val="0"/>
                <w:szCs w:val="24"/>
              </w:rPr>
              <w:t>6.6m</w:t>
            </w:r>
            <w:r w:rsidR="00DB701A" w:rsidRPr="004D3850">
              <w:rPr>
                <w:rFonts w:hint="eastAsia"/>
                <w:kern w:val="0"/>
                <w:szCs w:val="24"/>
              </w:rPr>
              <w:t>（宽）</w:t>
            </w:r>
            <w:r w:rsidR="006B2860" w:rsidRPr="004D3850">
              <w:rPr>
                <w:rFonts w:hint="eastAsia"/>
                <w:kern w:val="0"/>
                <w:szCs w:val="24"/>
              </w:rPr>
              <w:t>×</w:t>
            </w:r>
            <w:r w:rsidR="006B2860" w:rsidRPr="004D3850">
              <w:rPr>
                <w:rFonts w:ascii="Times New Roman" w:hAnsi="Times New Roman"/>
                <w:kern w:val="0"/>
                <w:szCs w:val="24"/>
              </w:rPr>
              <w:t>6m</w:t>
            </w:r>
            <w:r w:rsidR="00DB701A" w:rsidRPr="004D3850">
              <w:rPr>
                <w:rFonts w:hint="eastAsia"/>
                <w:kern w:val="0"/>
                <w:szCs w:val="24"/>
              </w:rPr>
              <w:t>（高），面积较小且相对密闭，具备收集条件。厂方拟在和面室上方的屋顶处设置吸风</w:t>
            </w:r>
            <w:r w:rsidR="00865AB6" w:rsidRPr="004D3850">
              <w:rPr>
                <w:rFonts w:hint="eastAsia"/>
                <w:kern w:val="0"/>
                <w:szCs w:val="24"/>
              </w:rPr>
              <w:t>装置</w:t>
            </w:r>
            <w:r w:rsidR="00DB701A" w:rsidRPr="004D3850">
              <w:rPr>
                <w:rFonts w:hint="eastAsia"/>
                <w:kern w:val="0"/>
                <w:szCs w:val="24"/>
              </w:rPr>
              <w:t>，对投料粉尘进行收集，</w:t>
            </w:r>
            <w:r w:rsidR="00E04322" w:rsidRPr="004D3850">
              <w:rPr>
                <w:rFonts w:hint="eastAsia"/>
                <w:kern w:val="0"/>
                <w:szCs w:val="24"/>
              </w:rPr>
              <w:t>经收集后的粉尘</w:t>
            </w:r>
            <w:r w:rsidR="00DB701A" w:rsidRPr="004D3850">
              <w:rPr>
                <w:rFonts w:hint="eastAsia"/>
                <w:kern w:val="0"/>
                <w:szCs w:val="24"/>
              </w:rPr>
              <w:t>进入布袋除尘装置吸收处理，最终通过</w:t>
            </w:r>
            <w:r w:rsidR="00DB701A" w:rsidRPr="004D3850">
              <w:rPr>
                <w:rFonts w:ascii="Times New Roman" w:hAnsi="Times New Roman"/>
                <w:kern w:val="0"/>
                <w:szCs w:val="24"/>
              </w:rPr>
              <w:t>15</w:t>
            </w:r>
            <w:r w:rsidR="00DB701A" w:rsidRPr="004D3850">
              <w:rPr>
                <w:rFonts w:hint="eastAsia"/>
                <w:kern w:val="0"/>
                <w:szCs w:val="24"/>
              </w:rPr>
              <w:t>米高排气筒（</w:t>
            </w:r>
            <w:r w:rsidR="00DB701A" w:rsidRPr="004D3850">
              <w:rPr>
                <w:rFonts w:ascii="Times New Roman" w:hAnsi="Times New Roman"/>
                <w:kern w:val="0"/>
                <w:szCs w:val="24"/>
              </w:rPr>
              <w:t>FQ-1</w:t>
            </w:r>
            <w:r w:rsidR="00DB701A" w:rsidRPr="004D3850">
              <w:rPr>
                <w:rFonts w:hint="eastAsia"/>
                <w:kern w:val="0"/>
                <w:szCs w:val="24"/>
              </w:rPr>
              <w:t>）排放。</w:t>
            </w:r>
            <w:r w:rsidR="003A6FF7" w:rsidRPr="004D3850">
              <w:rPr>
                <w:rFonts w:hint="eastAsia"/>
                <w:kern w:val="0"/>
                <w:szCs w:val="24"/>
              </w:rPr>
              <w:t>根据厂方介绍，本项目平均每批和面约</w:t>
            </w:r>
            <w:r w:rsidR="006B15B8" w:rsidRPr="004D3850">
              <w:rPr>
                <w:rFonts w:ascii="Times New Roman" w:hAnsi="Times New Roman" w:hint="eastAsia"/>
                <w:kern w:val="0"/>
                <w:szCs w:val="24"/>
              </w:rPr>
              <w:t>25</w:t>
            </w:r>
            <w:r w:rsidR="003A6FF7" w:rsidRPr="004D3850">
              <w:rPr>
                <w:rFonts w:ascii="Times New Roman" w:hAnsi="Times New Roman"/>
                <w:kern w:val="0"/>
                <w:szCs w:val="24"/>
              </w:rPr>
              <w:t>kg</w:t>
            </w:r>
            <w:r w:rsidR="003A6FF7" w:rsidRPr="004D3850">
              <w:rPr>
                <w:rFonts w:hint="eastAsia"/>
                <w:kern w:val="0"/>
                <w:szCs w:val="24"/>
              </w:rPr>
              <w:t>，每批投料时间约</w:t>
            </w:r>
            <w:r w:rsidR="006B15B8" w:rsidRPr="004D3850">
              <w:rPr>
                <w:rFonts w:ascii="Times New Roman" w:hAnsi="Times New Roman" w:hint="eastAsia"/>
                <w:kern w:val="0"/>
                <w:szCs w:val="24"/>
              </w:rPr>
              <w:t>1</w:t>
            </w:r>
            <w:r w:rsidR="003A6FF7" w:rsidRPr="004D3850">
              <w:rPr>
                <w:rFonts w:ascii="Times New Roman" w:hAnsi="Times New Roman"/>
                <w:kern w:val="0"/>
                <w:szCs w:val="24"/>
              </w:rPr>
              <w:t>min</w:t>
            </w:r>
            <w:r w:rsidR="003A6FF7" w:rsidRPr="004D3850">
              <w:rPr>
                <w:rFonts w:hint="eastAsia"/>
                <w:kern w:val="0"/>
                <w:szCs w:val="24"/>
              </w:rPr>
              <w:t>，则人工投料时间共计</w:t>
            </w:r>
            <w:r w:rsidR="006B15B8" w:rsidRPr="004D3850">
              <w:rPr>
                <w:rFonts w:ascii="Times New Roman" w:hAnsi="Times New Roman" w:hint="eastAsia"/>
                <w:kern w:val="0"/>
                <w:szCs w:val="24"/>
              </w:rPr>
              <w:t>403</w:t>
            </w:r>
            <w:r w:rsidR="003A6FF7" w:rsidRPr="004D3850">
              <w:rPr>
                <w:rFonts w:ascii="Times New Roman" w:hAnsi="Times New Roman"/>
                <w:kern w:val="0"/>
                <w:szCs w:val="24"/>
              </w:rPr>
              <w:t>h/a</w:t>
            </w:r>
            <w:r w:rsidR="003A6FF7" w:rsidRPr="004D3850">
              <w:rPr>
                <w:rFonts w:hint="eastAsia"/>
                <w:kern w:val="0"/>
                <w:szCs w:val="24"/>
              </w:rPr>
              <w:t>。</w:t>
            </w:r>
            <w:r w:rsidR="00F20D1B" w:rsidRPr="004D3850">
              <w:rPr>
                <w:rFonts w:hint="eastAsia"/>
                <w:kern w:val="0"/>
                <w:szCs w:val="24"/>
              </w:rPr>
              <w:t>本项目三台和面机均设置在和面室内，和面室相对密闭，尺寸为</w:t>
            </w:r>
            <w:r w:rsidR="00F20D1B" w:rsidRPr="004D3850">
              <w:rPr>
                <w:rFonts w:ascii="Times New Roman" w:hAnsi="Times New Roman"/>
                <w:kern w:val="0"/>
                <w:szCs w:val="24"/>
              </w:rPr>
              <w:t>8.25m</w:t>
            </w:r>
            <w:r w:rsidR="00F20D1B" w:rsidRPr="004D3850">
              <w:rPr>
                <w:rFonts w:hint="eastAsia"/>
                <w:kern w:val="0"/>
                <w:szCs w:val="24"/>
              </w:rPr>
              <w:t>（长）×</w:t>
            </w:r>
            <w:r w:rsidR="00F20D1B" w:rsidRPr="004D3850">
              <w:rPr>
                <w:rFonts w:ascii="Times New Roman" w:hAnsi="Times New Roman"/>
                <w:kern w:val="0"/>
                <w:szCs w:val="24"/>
              </w:rPr>
              <w:t>6.6m</w:t>
            </w:r>
            <w:r w:rsidR="00F20D1B" w:rsidRPr="004D3850">
              <w:rPr>
                <w:rFonts w:hint="eastAsia"/>
                <w:kern w:val="0"/>
                <w:szCs w:val="24"/>
              </w:rPr>
              <w:t>（宽）×</w:t>
            </w:r>
            <w:r w:rsidR="00F20D1B" w:rsidRPr="004D3850">
              <w:rPr>
                <w:rFonts w:ascii="Times New Roman" w:hAnsi="Times New Roman"/>
                <w:kern w:val="0"/>
                <w:szCs w:val="24"/>
              </w:rPr>
              <w:t>6m</w:t>
            </w:r>
            <w:r w:rsidR="00F20D1B" w:rsidRPr="004D3850">
              <w:rPr>
                <w:rFonts w:hint="eastAsia"/>
                <w:kern w:val="0"/>
                <w:szCs w:val="24"/>
              </w:rPr>
              <w:t>（高），</w:t>
            </w:r>
            <w:r w:rsidR="00F20D1B" w:rsidRPr="004D3850">
              <w:rPr>
                <w:rFonts w:ascii="宋体" w:hAnsi="宋体" w:hint="eastAsia"/>
                <w:szCs w:val="24"/>
              </w:rPr>
              <w:t>参照《三废处理工程技术手册 废气卷》，工厂一般作业室换气次数为</w:t>
            </w:r>
            <w:r w:rsidR="00F20D1B" w:rsidRPr="004D3850">
              <w:rPr>
                <w:rFonts w:ascii="Times New Roman" w:hAnsi="Times New Roman"/>
                <w:szCs w:val="24"/>
              </w:rPr>
              <w:t>6</w:t>
            </w:r>
            <w:r w:rsidR="00F20D1B" w:rsidRPr="004D3850">
              <w:rPr>
                <w:rFonts w:ascii="宋体" w:hAnsi="宋体" w:hint="eastAsia"/>
                <w:szCs w:val="24"/>
              </w:rPr>
              <w:t>次</w:t>
            </w:r>
            <w:r w:rsidR="00F20D1B" w:rsidRPr="004D3850">
              <w:rPr>
                <w:rFonts w:ascii="宋体" w:hAnsi="宋体"/>
                <w:szCs w:val="24"/>
              </w:rPr>
              <w:t>/</w:t>
            </w:r>
            <w:r w:rsidR="00F20D1B" w:rsidRPr="004D3850">
              <w:rPr>
                <w:rFonts w:ascii="宋体" w:hAnsi="宋体" w:hint="eastAsia"/>
                <w:szCs w:val="24"/>
              </w:rPr>
              <w:t>小时，涂装室换气次数为</w:t>
            </w:r>
            <w:r w:rsidR="00F20D1B" w:rsidRPr="004D3850">
              <w:rPr>
                <w:rFonts w:ascii="Times New Roman" w:hAnsi="Times New Roman"/>
                <w:szCs w:val="24"/>
              </w:rPr>
              <w:t>20</w:t>
            </w:r>
            <w:r w:rsidR="00F20D1B" w:rsidRPr="004D3850">
              <w:rPr>
                <w:rFonts w:ascii="宋体" w:hAnsi="宋体" w:hint="eastAsia"/>
                <w:szCs w:val="24"/>
              </w:rPr>
              <w:t>次</w:t>
            </w:r>
            <w:r w:rsidR="00F20D1B" w:rsidRPr="004D3850">
              <w:rPr>
                <w:rFonts w:ascii="宋体" w:hAnsi="宋体"/>
                <w:szCs w:val="24"/>
              </w:rPr>
              <w:t>/</w:t>
            </w:r>
            <w:r w:rsidR="00F20D1B" w:rsidRPr="004D3850">
              <w:rPr>
                <w:rFonts w:ascii="宋体" w:hAnsi="宋体" w:hint="eastAsia"/>
              </w:rPr>
              <w:t>小时，</w:t>
            </w:r>
            <w:r w:rsidR="00F20D1B" w:rsidRPr="004D3850">
              <w:rPr>
                <w:rFonts w:ascii="宋体" w:hAnsi="宋体" w:hint="eastAsia"/>
                <w:szCs w:val="24"/>
              </w:rPr>
              <w:t>为保证</w:t>
            </w:r>
            <w:r w:rsidR="00F20D1B" w:rsidRPr="004D3850">
              <w:rPr>
                <w:rFonts w:ascii="宋体" w:hAnsi="宋体" w:hint="eastAsia"/>
              </w:rPr>
              <w:t>和面</w:t>
            </w:r>
            <w:r w:rsidR="00F20D1B" w:rsidRPr="004D3850">
              <w:rPr>
                <w:rFonts w:ascii="宋体" w:hAnsi="宋体" w:hint="eastAsia"/>
                <w:szCs w:val="24"/>
              </w:rPr>
              <w:t>室内空气状况良好，本项目</w:t>
            </w:r>
            <w:r w:rsidR="00F20D1B" w:rsidRPr="004D3850">
              <w:rPr>
                <w:rFonts w:ascii="宋体" w:hAnsi="宋体" w:hint="eastAsia"/>
              </w:rPr>
              <w:t>和面室</w:t>
            </w:r>
            <w:r w:rsidR="00F20D1B" w:rsidRPr="004D3850">
              <w:rPr>
                <w:rFonts w:ascii="宋体" w:hAnsi="宋体" w:hint="eastAsia"/>
                <w:szCs w:val="24"/>
              </w:rPr>
              <w:t>以</w:t>
            </w:r>
            <w:r w:rsidR="008301A1" w:rsidRPr="004D3850">
              <w:rPr>
                <w:rFonts w:ascii="Times New Roman" w:hAnsi="Times New Roman" w:hint="eastAsia"/>
              </w:rPr>
              <w:t>15</w:t>
            </w:r>
            <w:r w:rsidR="00F20D1B" w:rsidRPr="004D3850">
              <w:rPr>
                <w:rFonts w:ascii="宋体" w:hAnsi="宋体" w:hint="eastAsia"/>
                <w:szCs w:val="24"/>
              </w:rPr>
              <w:t>次</w:t>
            </w:r>
            <w:r w:rsidR="00F20D1B" w:rsidRPr="004D3850">
              <w:rPr>
                <w:rFonts w:ascii="宋体" w:hAnsi="宋体"/>
                <w:szCs w:val="24"/>
              </w:rPr>
              <w:t>/</w:t>
            </w:r>
            <w:r w:rsidR="00F20D1B" w:rsidRPr="004D3850">
              <w:rPr>
                <w:rFonts w:ascii="宋体" w:hAnsi="宋体" w:hint="eastAsia"/>
                <w:szCs w:val="24"/>
              </w:rPr>
              <w:t>小时计算换气次数，</w:t>
            </w:r>
            <w:r w:rsidR="00F20D1B" w:rsidRPr="004D3850">
              <w:rPr>
                <w:rFonts w:ascii="宋体" w:hAnsi="宋体" w:hint="eastAsia"/>
              </w:rPr>
              <w:t>考虑到风量损耗</w:t>
            </w:r>
            <w:r w:rsidR="00F20D1B" w:rsidRPr="004D3850">
              <w:rPr>
                <w:rFonts w:ascii="宋体" w:hAnsi="宋体" w:hint="eastAsia"/>
                <w:szCs w:val="24"/>
              </w:rPr>
              <w:t>，设计</w:t>
            </w:r>
            <w:r w:rsidR="00F20D1B" w:rsidRPr="004D3850">
              <w:rPr>
                <w:rFonts w:ascii="宋体" w:hAnsi="宋体" w:hint="eastAsia"/>
              </w:rPr>
              <w:t>吸</w:t>
            </w:r>
            <w:r w:rsidR="00F20D1B" w:rsidRPr="004D3850">
              <w:rPr>
                <w:rFonts w:ascii="宋体" w:hAnsi="宋体" w:hint="eastAsia"/>
                <w:szCs w:val="24"/>
              </w:rPr>
              <w:t>风量为</w:t>
            </w:r>
            <w:r w:rsidR="008301A1" w:rsidRPr="004D3850">
              <w:rPr>
                <w:rFonts w:ascii="Times New Roman" w:hAnsi="Times New Roman" w:hint="eastAsia"/>
              </w:rPr>
              <w:t>6</w:t>
            </w:r>
            <w:r w:rsidR="00F20D1B" w:rsidRPr="004D3850">
              <w:rPr>
                <w:rFonts w:ascii="Times New Roman" w:hAnsi="Times New Roman"/>
                <w:szCs w:val="24"/>
              </w:rPr>
              <w:t>000m</w:t>
            </w:r>
            <w:r w:rsidR="00F20D1B" w:rsidRPr="004D3850">
              <w:rPr>
                <w:rFonts w:ascii="Times New Roman" w:hAnsi="Times New Roman"/>
                <w:szCs w:val="24"/>
                <w:vertAlign w:val="superscript"/>
              </w:rPr>
              <w:t>3</w:t>
            </w:r>
            <w:r w:rsidR="00F20D1B" w:rsidRPr="004D3850">
              <w:rPr>
                <w:rFonts w:ascii="Times New Roman" w:hAnsi="Times New Roman"/>
                <w:szCs w:val="24"/>
              </w:rPr>
              <w:t>/h</w:t>
            </w:r>
            <w:r w:rsidR="00F20D1B" w:rsidRPr="004D3850">
              <w:rPr>
                <w:rFonts w:ascii="宋体" w:hAnsi="宋体" w:hint="eastAsia"/>
                <w:szCs w:val="24"/>
              </w:rPr>
              <w:t>。</w:t>
            </w:r>
            <w:r w:rsidR="00F20D1B" w:rsidRPr="004D3850">
              <w:rPr>
                <w:rFonts w:ascii="宋体" w:hAnsi="宋体" w:hint="eastAsia"/>
                <w:bCs/>
                <w:szCs w:val="24"/>
              </w:rPr>
              <w:t>由于和面室相对密闭，粉尘收集效率可达</w:t>
            </w:r>
            <w:r w:rsidR="00F20D1B" w:rsidRPr="004D3850">
              <w:rPr>
                <w:rFonts w:ascii="Times New Roman" w:hAnsi="Times New Roman"/>
                <w:bCs/>
                <w:szCs w:val="24"/>
              </w:rPr>
              <w:t>98%</w:t>
            </w:r>
            <w:r w:rsidR="00F20D1B" w:rsidRPr="004D3850">
              <w:rPr>
                <w:rFonts w:ascii="宋体" w:hAnsi="宋体" w:hint="eastAsia"/>
                <w:bCs/>
                <w:szCs w:val="24"/>
              </w:rPr>
              <w:t>，</w:t>
            </w:r>
            <w:r w:rsidR="00E04322" w:rsidRPr="004D3850">
              <w:rPr>
                <w:rFonts w:ascii="宋体" w:hAnsi="宋体" w:hint="eastAsia"/>
                <w:bCs/>
                <w:szCs w:val="24"/>
              </w:rPr>
              <w:t>布袋除尘装置处理效率可达</w:t>
            </w:r>
            <w:r w:rsidR="00E04322" w:rsidRPr="004D3850">
              <w:rPr>
                <w:rFonts w:ascii="Times New Roman" w:hAnsi="Times New Roman"/>
                <w:bCs/>
                <w:szCs w:val="24"/>
              </w:rPr>
              <w:t>95%</w:t>
            </w:r>
            <w:r w:rsidR="00E04322" w:rsidRPr="004D3850">
              <w:rPr>
                <w:rFonts w:ascii="宋体" w:hAnsi="宋体" w:hint="eastAsia"/>
                <w:bCs/>
                <w:szCs w:val="24"/>
              </w:rPr>
              <w:t>，</w:t>
            </w:r>
            <w:r w:rsidR="00F20D1B" w:rsidRPr="004D3850">
              <w:rPr>
                <w:rFonts w:ascii="宋体" w:hAnsi="宋体" w:hint="eastAsia"/>
                <w:szCs w:val="24"/>
              </w:rPr>
              <w:t>剩余</w:t>
            </w:r>
            <w:r w:rsidR="00F20D1B" w:rsidRPr="004D3850">
              <w:rPr>
                <w:rFonts w:ascii="Times New Roman" w:hAnsi="Times New Roman"/>
                <w:szCs w:val="24"/>
              </w:rPr>
              <w:t>2%</w:t>
            </w:r>
            <w:r w:rsidR="00E04322" w:rsidRPr="004D3850">
              <w:rPr>
                <w:rFonts w:hint="eastAsia"/>
                <w:szCs w:val="24"/>
              </w:rPr>
              <w:t>未收集的粉尘中，</w:t>
            </w:r>
            <w:r w:rsidR="00F20D1B" w:rsidRPr="004D3850">
              <w:rPr>
                <w:rFonts w:ascii="Times New Roman" w:hAnsi="Times New Roman"/>
              </w:rPr>
              <w:t>85%</w:t>
            </w:r>
            <w:r w:rsidR="00F20D1B" w:rsidRPr="004D3850">
              <w:rPr>
                <w:rFonts w:hint="eastAsia"/>
              </w:rPr>
              <w:t>由于自身重量沉降于地面，</w:t>
            </w:r>
            <w:r w:rsidR="00F20D1B" w:rsidRPr="004D3850">
              <w:rPr>
                <w:rFonts w:ascii="Times New Roman" w:hAnsi="Times New Roman"/>
              </w:rPr>
              <w:t>15%</w:t>
            </w:r>
            <w:r w:rsidR="00F20D1B" w:rsidRPr="004D3850">
              <w:rPr>
                <w:rFonts w:ascii="宋体" w:hAnsi="宋体" w:hint="eastAsia"/>
                <w:szCs w:val="24"/>
              </w:rPr>
              <w:t>无组织排放</w:t>
            </w:r>
            <w:r w:rsidR="00E04322" w:rsidRPr="004D3850">
              <w:rPr>
                <w:rFonts w:ascii="宋体" w:hAnsi="宋体" w:hint="eastAsia"/>
                <w:szCs w:val="24"/>
              </w:rPr>
              <w:t>于和面室内</w:t>
            </w:r>
            <w:r w:rsidR="00F20D1B" w:rsidRPr="004D3850">
              <w:rPr>
                <w:rFonts w:ascii="宋体" w:hAnsi="宋体" w:hint="eastAsia"/>
                <w:szCs w:val="24"/>
              </w:rPr>
              <w:t>。</w:t>
            </w:r>
          </w:p>
          <w:p w:rsidR="002F0FE6" w:rsidRDefault="002F0FE6" w:rsidP="002F0FE6">
            <w:pPr>
              <w:pStyle w:val="ac"/>
              <w:adjustRightInd w:val="0"/>
              <w:snapToGrid w:val="0"/>
              <w:spacing w:line="360" w:lineRule="auto"/>
              <w:ind w:firstLine="482"/>
              <w:rPr>
                <w:kern w:val="0"/>
                <w:szCs w:val="24"/>
              </w:rPr>
            </w:pPr>
            <w:r>
              <w:rPr>
                <w:rFonts w:hint="eastAsia"/>
                <w:kern w:val="0"/>
                <w:szCs w:val="24"/>
              </w:rPr>
              <w:t>（</w:t>
            </w:r>
            <w:r w:rsidRPr="003A6FF7">
              <w:rPr>
                <w:rFonts w:ascii="Times New Roman" w:hAnsi="Times New Roman"/>
                <w:kern w:val="0"/>
                <w:szCs w:val="24"/>
              </w:rPr>
              <w:t>2</w:t>
            </w:r>
            <w:r>
              <w:rPr>
                <w:rFonts w:hint="eastAsia"/>
                <w:kern w:val="0"/>
                <w:szCs w:val="24"/>
              </w:rPr>
              <w:t>）</w:t>
            </w:r>
            <w:r w:rsidR="003A6FF7">
              <w:rPr>
                <w:rFonts w:hint="eastAsia"/>
                <w:kern w:val="0"/>
                <w:szCs w:val="24"/>
              </w:rPr>
              <w:t>绞肉、配馅、腌制工段产生的异味</w:t>
            </w:r>
          </w:p>
          <w:p w:rsidR="00DC461A" w:rsidRDefault="002F0FE6" w:rsidP="00DC461A">
            <w:pPr>
              <w:pStyle w:val="ac"/>
              <w:adjustRightInd w:val="0"/>
              <w:snapToGrid w:val="0"/>
              <w:spacing w:line="360" w:lineRule="auto"/>
              <w:ind w:firstLine="482"/>
              <w:rPr>
                <w:kern w:val="0"/>
                <w:szCs w:val="24"/>
              </w:rPr>
            </w:pPr>
            <w:r>
              <w:rPr>
                <w:rFonts w:hint="eastAsia"/>
                <w:kern w:val="0"/>
                <w:szCs w:val="24"/>
              </w:rPr>
              <w:t>本项目</w:t>
            </w:r>
            <w:r w:rsidR="003A6FF7">
              <w:rPr>
                <w:rFonts w:hint="eastAsia"/>
                <w:kern w:val="0"/>
                <w:szCs w:val="24"/>
              </w:rPr>
              <w:t>冷鲜肉、蔬菜和酱油、生抽、米酒、白胡椒粉等调味品在搅拌室内进行混合搅拌时，会产生调味品混合气味，由于产生量较少，本次报告不做定量分析。</w:t>
            </w:r>
            <w:r w:rsidR="00DC461A">
              <w:rPr>
                <w:rFonts w:hint="eastAsia"/>
                <w:kern w:val="0"/>
                <w:szCs w:val="24"/>
              </w:rPr>
              <w:t>通过加强车间通风、及时清运处理生产过程中产生的废弃物等措施，并经自然扩散后，对职工</w:t>
            </w:r>
            <w:r w:rsidR="00341E6A">
              <w:rPr>
                <w:rFonts w:hint="eastAsia"/>
                <w:kern w:val="0"/>
                <w:szCs w:val="24"/>
              </w:rPr>
              <w:t>及周围环境</w:t>
            </w:r>
            <w:r w:rsidR="00DC461A">
              <w:rPr>
                <w:rFonts w:hint="eastAsia"/>
                <w:kern w:val="0"/>
                <w:szCs w:val="24"/>
              </w:rPr>
              <w:t>影响较小。</w:t>
            </w:r>
          </w:p>
          <w:p w:rsidR="002F0FE6" w:rsidRDefault="002F0FE6" w:rsidP="002F0FE6">
            <w:pPr>
              <w:pStyle w:val="ac"/>
              <w:adjustRightInd w:val="0"/>
              <w:snapToGrid w:val="0"/>
              <w:spacing w:line="360" w:lineRule="auto"/>
              <w:ind w:firstLine="482"/>
              <w:rPr>
                <w:kern w:val="0"/>
                <w:szCs w:val="24"/>
              </w:rPr>
            </w:pPr>
            <w:r>
              <w:rPr>
                <w:rFonts w:hint="eastAsia"/>
                <w:kern w:val="0"/>
                <w:szCs w:val="24"/>
              </w:rPr>
              <w:t>（</w:t>
            </w:r>
            <w:r w:rsidRPr="003A6FF7">
              <w:rPr>
                <w:rFonts w:ascii="Times New Roman" w:hAnsi="Times New Roman"/>
                <w:kern w:val="0"/>
                <w:szCs w:val="24"/>
              </w:rPr>
              <w:t>3</w:t>
            </w:r>
            <w:r>
              <w:rPr>
                <w:rFonts w:hint="eastAsia"/>
                <w:kern w:val="0"/>
                <w:szCs w:val="24"/>
              </w:rPr>
              <w:t>）</w:t>
            </w:r>
            <w:r w:rsidR="00D65A91">
              <w:rPr>
                <w:rFonts w:ascii="宋体" w:hAnsi="宋体" w:hint="eastAsia"/>
                <w:color w:val="000000" w:themeColor="text1"/>
                <w:szCs w:val="21"/>
              </w:rPr>
              <w:t>生产废水处理装置</w:t>
            </w:r>
            <w:r w:rsidR="003A6FF7">
              <w:rPr>
                <w:rFonts w:hint="eastAsia"/>
                <w:kern w:val="0"/>
                <w:szCs w:val="24"/>
              </w:rPr>
              <w:t>产生的恶臭气体</w:t>
            </w:r>
          </w:p>
          <w:p w:rsidR="00604D2F" w:rsidRPr="000314EF" w:rsidRDefault="002F0FE6" w:rsidP="00604D2F">
            <w:pPr>
              <w:spacing w:line="360" w:lineRule="auto"/>
              <w:ind w:firstLineChars="200" w:firstLine="480"/>
              <w:outlineLvl w:val="0"/>
              <w:rPr>
                <w:sz w:val="24"/>
              </w:rPr>
            </w:pPr>
            <w:r w:rsidRPr="00183D27">
              <w:rPr>
                <w:rFonts w:ascii="宋体" w:hAnsi="宋体"/>
                <w:sz w:val="24"/>
              </w:rPr>
              <w:t>本项目</w:t>
            </w:r>
            <w:r w:rsidR="001D3B82" w:rsidRPr="00183D27">
              <w:rPr>
                <w:rFonts w:ascii="宋体" w:hAnsi="宋体" w:hint="eastAsia"/>
                <w:sz w:val="24"/>
              </w:rPr>
              <w:t>拟建一座污水处理</w:t>
            </w:r>
            <w:r w:rsidR="00936152">
              <w:rPr>
                <w:rFonts w:ascii="宋体" w:hAnsi="宋体" w:hint="eastAsia"/>
                <w:sz w:val="24"/>
              </w:rPr>
              <w:t>装置</w:t>
            </w:r>
            <w:r w:rsidR="001D3B82" w:rsidRPr="00183D27">
              <w:rPr>
                <w:rFonts w:ascii="宋体" w:hAnsi="宋体" w:hint="eastAsia"/>
                <w:sz w:val="24"/>
              </w:rPr>
              <w:t>，处理蔬菜、肉类</w:t>
            </w:r>
            <w:r w:rsidR="00936152">
              <w:rPr>
                <w:rFonts w:ascii="宋体" w:hAnsi="宋体" w:hint="eastAsia"/>
                <w:sz w:val="24"/>
              </w:rPr>
              <w:t>、</w:t>
            </w:r>
            <w:r w:rsidR="001D3B82" w:rsidRPr="00183D27">
              <w:rPr>
                <w:rFonts w:ascii="宋体" w:hAnsi="宋体" w:hint="eastAsia"/>
                <w:sz w:val="24"/>
              </w:rPr>
              <w:t>设备</w:t>
            </w:r>
            <w:r w:rsidR="00936152">
              <w:rPr>
                <w:rFonts w:ascii="宋体" w:hAnsi="宋体" w:hint="eastAsia"/>
                <w:sz w:val="24"/>
              </w:rPr>
              <w:t>清洗</w:t>
            </w:r>
            <w:r w:rsidR="001D3B82" w:rsidRPr="00183D27">
              <w:rPr>
                <w:rFonts w:ascii="宋体" w:hAnsi="宋体" w:hint="eastAsia"/>
                <w:sz w:val="24"/>
              </w:rPr>
              <w:t>废水，处理工艺为“</w:t>
            </w:r>
            <w:r w:rsidR="006C18CA" w:rsidRPr="00183D27">
              <w:rPr>
                <w:rFonts w:ascii="宋体" w:hAnsi="宋体" w:hint="eastAsia"/>
                <w:sz w:val="24"/>
              </w:rPr>
              <w:t>调节隔油池</w:t>
            </w:r>
            <w:r w:rsidR="006C18CA" w:rsidRPr="00183D27">
              <w:rPr>
                <w:sz w:val="24"/>
              </w:rPr>
              <w:t>+</w:t>
            </w:r>
            <w:r w:rsidR="006C18CA" w:rsidRPr="00183D27">
              <w:rPr>
                <w:rFonts w:ascii="宋体" w:hAnsi="宋体" w:hint="eastAsia"/>
                <w:sz w:val="24"/>
              </w:rPr>
              <w:t>初沉池</w:t>
            </w:r>
            <w:r w:rsidR="006C18CA" w:rsidRPr="00183D27">
              <w:rPr>
                <w:sz w:val="24"/>
              </w:rPr>
              <w:t>+</w:t>
            </w:r>
            <w:r w:rsidR="006C18CA" w:rsidRPr="00183D27">
              <w:rPr>
                <w:rFonts w:ascii="宋体" w:hAnsi="宋体" w:hint="eastAsia"/>
                <w:sz w:val="24"/>
              </w:rPr>
              <w:t>厌氧池</w:t>
            </w:r>
            <w:r w:rsidR="006C18CA" w:rsidRPr="00183D27">
              <w:rPr>
                <w:sz w:val="24"/>
              </w:rPr>
              <w:t>+</w:t>
            </w:r>
            <w:r w:rsidR="006C18CA" w:rsidRPr="00183D27">
              <w:rPr>
                <w:rFonts w:ascii="宋体" w:hAnsi="宋体" w:hint="eastAsia"/>
                <w:sz w:val="24"/>
              </w:rPr>
              <w:t>一级接触氧化池</w:t>
            </w:r>
            <w:r w:rsidR="006C18CA" w:rsidRPr="00183D27">
              <w:rPr>
                <w:sz w:val="24"/>
              </w:rPr>
              <w:t>+</w:t>
            </w:r>
            <w:r w:rsidR="006C18CA" w:rsidRPr="00183D27">
              <w:rPr>
                <w:rFonts w:ascii="宋体" w:hAnsi="宋体" w:hint="eastAsia"/>
                <w:sz w:val="24"/>
              </w:rPr>
              <w:t>二级接触氧化池</w:t>
            </w:r>
            <w:r w:rsidR="006C18CA" w:rsidRPr="00183D27">
              <w:rPr>
                <w:sz w:val="24"/>
              </w:rPr>
              <w:t>+</w:t>
            </w:r>
            <w:r w:rsidR="006C18CA" w:rsidRPr="00183D27">
              <w:rPr>
                <w:rFonts w:ascii="宋体" w:hAnsi="宋体" w:hint="eastAsia"/>
                <w:sz w:val="24"/>
              </w:rPr>
              <w:t>二沉池</w:t>
            </w:r>
            <w:r w:rsidR="001D3B82" w:rsidRPr="00183D27">
              <w:rPr>
                <w:rFonts w:ascii="宋体" w:hAnsi="宋体" w:hint="eastAsia"/>
                <w:sz w:val="24"/>
              </w:rPr>
              <w:t>”</w:t>
            </w:r>
            <w:r w:rsidR="006C18CA" w:rsidRPr="00183D27">
              <w:rPr>
                <w:rFonts w:ascii="宋体" w:hAnsi="宋体" w:hint="eastAsia"/>
                <w:sz w:val="24"/>
              </w:rPr>
              <w:t>，设计处理能力为</w:t>
            </w:r>
            <w:r w:rsidR="006C18CA" w:rsidRPr="00183D27">
              <w:rPr>
                <w:sz w:val="24"/>
              </w:rPr>
              <w:t>40t/d</w:t>
            </w:r>
            <w:r w:rsidR="006C18CA" w:rsidRPr="00183D27">
              <w:rPr>
                <w:rFonts w:ascii="宋体" w:hAnsi="宋体" w:hint="eastAsia"/>
                <w:sz w:val="24"/>
              </w:rPr>
              <w:t>，</w:t>
            </w:r>
            <w:r w:rsidR="00D65A91">
              <w:rPr>
                <w:rFonts w:ascii="宋体" w:hAnsi="宋体" w:hint="eastAsia"/>
                <w:sz w:val="24"/>
              </w:rPr>
              <w:t>废水处理装置</w:t>
            </w:r>
            <w:r w:rsidR="006C18CA" w:rsidRPr="00183D27">
              <w:rPr>
                <w:rFonts w:ascii="宋体" w:hAnsi="宋体" w:hint="eastAsia"/>
                <w:sz w:val="24"/>
              </w:rPr>
              <w:t>在运行时会产生少量恶臭气体，主要成分是氨和硫化氢。产生恶臭的主要</w:t>
            </w:r>
            <w:r w:rsidR="00D65A91" w:rsidRPr="00183D27">
              <w:rPr>
                <w:rFonts w:ascii="宋体" w:hAnsi="宋体" w:hint="eastAsia"/>
                <w:sz w:val="24"/>
              </w:rPr>
              <w:t>位置</w:t>
            </w:r>
            <w:r w:rsidR="006C18CA" w:rsidRPr="00183D27">
              <w:rPr>
                <w:rFonts w:ascii="宋体" w:hAnsi="宋体" w:hint="eastAsia"/>
                <w:sz w:val="24"/>
              </w:rPr>
              <w:t>是厌氧池、一级接触氧化池、二级接触氧化池和污泥浓缩池。根据美国</w:t>
            </w:r>
            <w:r w:rsidR="006C18CA" w:rsidRPr="00183D27">
              <w:rPr>
                <w:sz w:val="24"/>
              </w:rPr>
              <w:t>EPA</w:t>
            </w:r>
            <w:r w:rsidR="006C18CA" w:rsidRPr="00183D27">
              <w:rPr>
                <w:rFonts w:ascii="宋体" w:hAnsi="宋体" w:hint="eastAsia"/>
                <w:sz w:val="24"/>
              </w:rPr>
              <w:t>对污水处理厂恶臭气体污染物产生情况的研究结论</w:t>
            </w:r>
            <w:r w:rsidR="00183D27" w:rsidRPr="00183D27">
              <w:rPr>
                <w:rFonts w:ascii="宋体" w:hAnsi="宋体" w:hint="eastAsia"/>
                <w:sz w:val="24"/>
              </w:rPr>
              <w:t>：每处理</w:t>
            </w:r>
            <w:r w:rsidR="00183D27" w:rsidRPr="00183D27">
              <w:rPr>
                <w:sz w:val="24"/>
              </w:rPr>
              <w:t>1gBOD</w:t>
            </w:r>
            <w:r w:rsidR="00183D27" w:rsidRPr="00183D27">
              <w:rPr>
                <w:sz w:val="24"/>
                <w:vertAlign w:val="subscript"/>
              </w:rPr>
              <w:t>5</w:t>
            </w:r>
            <w:r w:rsidR="00183D27" w:rsidRPr="00183D27">
              <w:rPr>
                <w:rFonts w:ascii="宋体" w:hAnsi="宋体" w:hint="eastAsia"/>
                <w:sz w:val="24"/>
              </w:rPr>
              <w:t>，会产生</w:t>
            </w:r>
            <w:r w:rsidR="00183D27" w:rsidRPr="00183D27">
              <w:rPr>
                <w:rFonts w:hint="eastAsia"/>
                <w:color w:val="000000"/>
                <w:sz w:val="24"/>
              </w:rPr>
              <w:t>0.0031gNH</w:t>
            </w:r>
            <w:r w:rsidR="00183D27" w:rsidRPr="00183D27">
              <w:rPr>
                <w:rFonts w:hint="eastAsia"/>
                <w:color w:val="000000"/>
                <w:sz w:val="24"/>
                <w:vertAlign w:val="subscript"/>
              </w:rPr>
              <w:t>3</w:t>
            </w:r>
            <w:r w:rsidR="00183D27" w:rsidRPr="00183D27">
              <w:rPr>
                <w:rFonts w:hint="eastAsia"/>
                <w:color w:val="000000"/>
                <w:sz w:val="24"/>
              </w:rPr>
              <w:t>和</w:t>
            </w:r>
            <w:r w:rsidR="00183D27" w:rsidRPr="00183D27">
              <w:rPr>
                <w:rFonts w:hint="eastAsia"/>
                <w:color w:val="000000"/>
                <w:sz w:val="24"/>
              </w:rPr>
              <w:t>0.00012gH</w:t>
            </w:r>
            <w:r w:rsidR="00183D27" w:rsidRPr="00183D27">
              <w:rPr>
                <w:rFonts w:hint="eastAsia"/>
                <w:color w:val="000000"/>
                <w:sz w:val="24"/>
                <w:vertAlign w:val="subscript"/>
              </w:rPr>
              <w:t>2</w:t>
            </w:r>
            <w:r w:rsidR="00183D27" w:rsidRPr="00183D27">
              <w:rPr>
                <w:rFonts w:hint="eastAsia"/>
                <w:color w:val="000000"/>
                <w:sz w:val="24"/>
              </w:rPr>
              <w:t>S</w:t>
            </w:r>
            <w:r w:rsidR="00183D27" w:rsidRPr="00183D27">
              <w:rPr>
                <w:rFonts w:hint="eastAsia"/>
                <w:color w:val="000000"/>
                <w:sz w:val="24"/>
              </w:rPr>
              <w:t>。根据本项目废水源强分</w:t>
            </w:r>
            <w:r w:rsidR="00183D27" w:rsidRPr="00183D27">
              <w:rPr>
                <w:rFonts w:hint="eastAsia"/>
                <w:color w:val="000000"/>
                <w:sz w:val="24"/>
              </w:rPr>
              <w:lastRenderedPageBreak/>
              <w:t>析，经计算</w:t>
            </w:r>
            <w:r w:rsidR="00183D27" w:rsidRPr="00183D27">
              <w:rPr>
                <w:rFonts w:hint="eastAsia"/>
                <w:color w:val="000000"/>
                <w:sz w:val="24"/>
              </w:rPr>
              <w:t>BOD</w:t>
            </w:r>
            <w:r w:rsidR="00183D27" w:rsidRPr="00183D27">
              <w:rPr>
                <w:rFonts w:hint="eastAsia"/>
                <w:color w:val="000000"/>
                <w:sz w:val="24"/>
                <w:vertAlign w:val="subscript"/>
              </w:rPr>
              <w:t>5</w:t>
            </w:r>
            <w:r w:rsidR="00183D27" w:rsidRPr="00183D27">
              <w:rPr>
                <w:rFonts w:hint="eastAsia"/>
                <w:color w:val="000000"/>
                <w:sz w:val="24"/>
              </w:rPr>
              <w:t>共削减了</w:t>
            </w:r>
            <w:r w:rsidR="006E4F26" w:rsidRPr="000314EF">
              <w:rPr>
                <w:rFonts w:hint="eastAsia"/>
                <w:sz w:val="24"/>
              </w:rPr>
              <w:t>1.62</w:t>
            </w:r>
            <w:r w:rsidR="00183D27" w:rsidRPr="000314EF">
              <w:rPr>
                <w:rFonts w:hint="eastAsia"/>
                <w:sz w:val="24"/>
              </w:rPr>
              <w:t>t/a</w:t>
            </w:r>
            <w:r w:rsidR="00183D27" w:rsidRPr="000314EF">
              <w:rPr>
                <w:rFonts w:hint="eastAsia"/>
                <w:sz w:val="24"/>
              </w:rPr>
              <w:t>，计算可得污水处理站恶臭污染物</w:t>
            </w:r>
            <w:r w:rsidR="00183D27" w:rsidRPr="000314EF">
              <w:rPr>
                <w:rFonts w:hint="eastAsia"/>
                <w:sz w:val="24"/>
              </w:rPr>
              <w:t>NH</w:t>
            </w:r>
            <w:r w:rsidR="00183D27" w:rsidRPr="000314EF">
              <w:rPr>
                <w:rFonts w:hint="eastAsia"/>
                <w:sz w:val="24"/>
                <w:vertAlign w:val="subscript"/>
              </w:rPr>
              <w:t>3</w:t>
            </w:r>
            <w:r w:rsidR="00183D27" w:rsidRPr="000314EF">
              <w:rPr>
                <w:rFonts w:hint="eastAsia"/>
                <w:sz w:val="24"/>
              </w:rPr>
              <w:t>、</w:t>
            </w:r>
            <w:r w:rsidR="00183D27" w:rsidRPr="000314EF">
              <w:rPr>
                <w:rFonts w:hint="eastAsia"/>
                <w:sz w:val="24"/>
              </w:rPr>
              <w:t>H</w:t>
            </w:r>
            <w:r w:rsidR="00183D27" w:rsidRPr="000314EF">
              <w:rPr>
                <w:rFonts w:hint="eastAsia"/>
                <w:sz w:val="24"/>
                <w:vertAlign w:val="subscript"/>
              </w:rPr>
              <w:t>2</w:t>
            </w:r>
            <w:r w:rsidR="00183D27" w:rsidRPr="000314EF">
              <w:rPr>
                <w:rFonts w:hint="eastAsia"/>
                <w:sz w:val="24"/>
              </w:rPr>
              <w:t>S</w:t>
            </w:r>
            <w:r w:rsidR="00183D27" w:rsidRPr="000314EF">
              <w:rPr>
                <w:rFonts w:hint="eastAsia"/>
                <w:sz w:val="24"/>
              </w:rPr>
              <w:t>的产生量分别为</w:t>
            </w:r>
            <w:r w:rsidR="006E4F26" w:rsidRPr="000314EF">
              <w:rPr>
                <w:rFonts w:hint="eastAsia"/>
                <w:sz w:val="24"/>
              </w:rPr>
              <w:t>0.005</w:t>
            </w:r>
            <w:r w:rsidR="00183D27" w:rsidRPr="000314EF">
              <w:rPr>
                <w:rFonts w:hint="eastAsia"/>
                <w:sz w:val="24"/>
              </w:rPr>
              <w:t>t/</w:t>
            </w:r>
            <w:r w:rsidR="00604D2F" w:rsidRPr="000314EF">
              <w:rPr>
                <w:rFonts w:hint="eastAsia"/>
                <w:sz w:val="24"/>
              </w:rPr>
              <w:t>a</w:t>
            </w:r>
            <w:r w:rsidR="00604D2F" w:rsidRPr="000314EF">
              <w:rPr>
                <w:rFonts w:hint="eastAsia"/>
                <w:sz w:val="24"/>
              </w:rPr>
              <w:t>、</w:t>
            </w:r>
            <w:r w:rsidR="00604D2F" w:rsidRPr="000314EF">
              <w:rPr>
                <w:rFonts w:hint="eastAsia"/>
                <w:sz w:val="24"/>
              </w:rPr>
              <w:t>0.</w:t>
            </w:r>
            <w:r w:rsidR="000314EF" w:rsidRPr="000314EF">
              <w:rPr>
                <w:rFonts w:hint="eastAsia"/>
                <w:sz w:val="24"/>
              </w:rPr>
              <w:t>0002</w:t>
            </w:r>
            <w:r w:rsidR="00604D2F" w:rsidRPr="000314EF">
              <w:rPr>
                <w:rFonts w:hint="eastAsia"/>
                <w:sz w:val="24"/>
              </w:rPr>
              <w:t>t/a</w:t>
            </w:r>
            <w:r w:rsidR="00604D2F" w:rsidRPr="000314EF">
              <w:rPr>
                <w:rFonts w:hint="eastAsia"/>
                <w:sz w:val="24"/>
              </w:rPr>
              <w:t>。</w:t>
            </w:r>
          </w:p>
          <w:p w:rsidR="000A12BC" w:rsidRDefault="00604D2F" w:rsidP="00D65A91">
            <w:pPr>
              <w:adjustRightInd w:val="0"/>
              <w:snapToGrid w:val="0"/>
              <w:spacing w:line="360" w:lineRule="auto"/>
              <w:ind w:firstLineChars="200" w:firstLine="480"/>
              <w:rPr>
                <w:sz w:val="24"/>
                <w:szCs w:val="22"/>
              </w:rPr>
            </w:pPr>
            <w:r w:rsidRPr="000314EF">
              <w:rPr>
                <w:rFonts w:hint="eastAsia"/>
                <w:sz w:val="24"/>
                <w:szCs w:val="22"/>
              </w:rPr>
              <w:t>厂方拟将</w:t>
            </w:r>
            <w:r w:rsidR="00D65A91">
              <w:rPr>
                <w:rFonts w:hint="eastAsia"/>
                <w:sz w:val="24"/>
                <w:szCs w:val="22"/>
              </w:rPr>
              <w:t>废水处理装置</w:t>
            </w:r>
            <w:r w:rsidRPr="000314EF">
              <w:rPr>
                <w:rFonts w:hint="eastAsia"/>
                <w:sz w:val="24"/>
                <w:szCs w:val="22"/>
              </w:rPr>
              <w:t>加盖密封，预留进、出气口，把处于自由扩散状态的气体收集起来，收集效率以</w:t>
            </w:r>
            <w:r w:rsidRPr="000314EF">
              <w:rPr>
                <w:rFonts w:hint="eastAsia"/>
                <w:sz w:val="24"/>
                <w:szCs w:val="22"/>
              </w:rPr>
              <w:t>100%</w:t>
            </w:r>
            <w:r w:rsidRPr="000314EF">
              <w:rPr>
                <w:rFonts w:hint="eastAsia"/>
                <w:sz w:val="24"/>
                <w:szCs w:val="22"/>
              </w:rPr>
              <w:t>计，污水处理站恶臭气体收集后经小型除臭机进行处理，通过引风机（风机风量</w:t>
            </w:r>
            <w:smartTag w:uri="urn:schemas-microsoft-com:office:smarttags" w:element="chmetcnv">
              <w:smartTagPr>
                <w:attr w:name="UnitName" w:val="m3"/>
                <w:attr w:name="SourceValue" w:val="1500"/>
                <w:attr w:name="HasSpace" w:val="False"/>
                <w:attr w:name="Negative" w:val="False"/>
                <w:attr w:name="NumberType" w:val="1"/>
                <w:attr w:name="TCSC" w:val="0"/>
              </w:smartTagPr>
              <w:r w:rsidRPr="000314EF">
                <w:rPr>
                  <w:rFonts w:hint="eastAsia"/>
                  <w:sz w:val="24"/>
                  <w:szCs w:val="22"/>
                </w:rPr>
                <w:t>1500m</w:t>
              </w:r>
              <w:r w:rsidRPr="000314EF">
                <w:rPr>
                  <w:rFonts w:hint="eastAsia"/>
                  <w:sz w:val="24"/>
                  <w:szCs w:val="22"/>
                  <w:vertAlign w:val="superscript"/>
                </w:rPr>
                <w:t>3</w:t>
              </w:r>
            </w:smartTag>
            <w:r w:rsidRPr="000314EF">
              <w:rPr>
                <w:rFonts w:hint="eastAsia"/>
                <w:sz w:val="24"/>
                <w:szCs w:val="22"/>
              </w:rPr>
              <w:t>/h</w:t>
            </w:r>
            <w:r w:rsidRPr="000314EF">
              <w:rPr>
                <w:rFonts w:hint="eastAsia"/>
                <w:sz w:val="24"/>
                <w:szCs w:val="22"/>
              </w:rPr>
              <w:t>）引至</w:t>
            </w:r>
            <w:r w:rsidRPr="000314EF">
              <w:rPr>
                <w:rFonts w:hint="eastAsia"/>
                <w:sz w:val="24"/>
                <w:szCs w:val="22"/>
              </w:rPr>
              <w:t>15m</w:t>
            </w:r>
            <w:r w:rsidRPr="000314EF">
              <w:rPr>
                <w:rFonts w:hint="eastAsia"/>
                <w:sz w:val="24"/>
                <w:szCs w:val="22"/>
              </w:rPr>
              <w:t>高排气筒</w:t>
            </w:r>
            <w:r w:rsidR="00936152">
              <w:rPr>
                <w:rFonts w:hint="eastAsia"/>
                <w:sz w:val="24"/>
                <w:szCs w:val="22"/>
              </w:rPr>
              <w:t>（</w:t>
            </w:r>
            <w:r w:rsidR="00936152">
              <w:rPr>
                <w:rFonts w:hint="eastAsia"/>
                <w:sz w:val="24"/>
                <w:szCs w:val="22"/>
              </w:rPr>
              <w:t>FQ-</w:t>
            </w:r>
            <w:r w:rsidR="008301A1" w:rsidRPr="004D3850">
              <w:rPr>
                <w:rFonts w:hint="eastAsia"/>
                <w:sz w:val="24"/>
                <w:szCs w:val="22"/>
              </w:rPr>
              <w:t>2</w:t>
            </w:r>
            <w:r w:rsidR="00936152">
              <w:rPr>
                <w:rFonts w:hint="eastAsia"/>
                <w:sz w:val="24"/>
                <w:szCs w:val="22"/>
              </w:rPr>
              <w:t>）</w:t>
            </w:r>
            <w:r w:rsidRPr="000314EF">
              <w:rPr>
                <w:rFonts w:hint="eastAsia"/>
                <w:sz w:val="24"/>
                <w:szCs w:val="22"/>
              </w:rPr>
              <w:t>排放。根据同类运行装置可知，</w:t>
            </w:r>
            <w:r w:rsidR="00B91B6C" w:rsidRPr="000314EF">
              <w:rPr>
                <w:rFonts w:hint="eastAsia"/>
                <w:sz w:val="24"/>
                <w:szCs w:val="22"/>
              </w:rPr>
              <w:t>除臭机</w:t>
            </w:r>
            <w:r w:rsidRPr="000314EF">
              <w:rPr>
                <w:rFonts w:hint="eastAsia"/>
                <w:sz w:val="24"/>
                <w:szCs w:val="22"/>
              </w:rPr>
              <w:t>对氨和硫化氢的去除效率大于</w:t>
            </w:r>
            <w:r w:rsidR="00B91B6C" w:rsidRPr="000314EF">
              <w:rPr>
                <w:rFonts w:hint="eastAsia"/>
                <w:sz w:val="24"/>
                <w:szCs w:val="22"/>
              </w:rPr>
              <w:t>7</w:t>
            </w:r>
            <w:r w:rsidRPr="000314EF">
              <w:rPr>
                <w:rFonts w:hint="eastAsia"/>
                <w:sz w:val="24"/>
                <w:szCs w:val="22"/>
              </w:rPr>
              <w:t>0%</w:t>
            </w:r>
            <w:r w:rsidRPr="000314EF">
              <w:rPr>
                <w:rFonts w:hint="eastAsia"/>
                <w:sz w:val="24"/>
                <w:szCs w:val="22"/>
              </w:rPr>
              <w:t>，本项目按</w:t>
            </w:r>
            <w:r w:rsidR="00B91B6C" w:rsidRPr="000314EF">
              <w:rPr>
                <w:rFonts w:hint="eastAsia"/>
                <w:sz w:val="24"/>
                <w:szCs w:val="22"/>
              </w:rPr>
              <w:t>7</w:t>
            </w:r>
            <w:r w:rsidRPr="000314EF">
              <w:rPr>
                <w:rFonts w:hint="eastAsia"/>
                <w:sz w:val="24"/>
                <w:szCs w:val="22"/>
              </w:rPr>
              <w:t>0%</w:t>
            </w:r>
            <w:r w:rsidRPr="000314EF">
              <w:rPr>
                <w:rFonts w:hint="eastAsia"/>
                <w:sz w:val="24"/>
                <w:szCs w:val="22"/>
              </w:rPr>
              <w:t>计。则</w:t>
            </w:r>
            <w:r w:rsidR="00B91B6C" w:rsidRPr="000314EF">
              <w:rPr>
                <w:rFonts w:hint="eastAsia"/>
                <w:sz w:val="24"/>
                <w:szCs w:val="22"/>
              </w:rPr>
              <w:t>本</w:t>
            </w:r>
            <w:r w:rsidRPr="000314EF">
              <w:rPr>
                <w:rFonts w:hint="eastAsia"/>
                <w:sz w:val="24"/>
                <w:szCs w:val="22"/>
              </w:rPr>
              <w:t>项目污水处理站恶臭</w:t>
            </w:r>
            <w:r w:rsidR="00B91B6C" w:rsidRPr="000314EF">
              <w:rPr>
                <w:rFonts w:hint="eastAsia"/>
                <w:sz w:val="24"/>
                <w:szCs w:val="22"/>
              </w:rPr>
              <w:t>气体</w:t>
            </w:r>
            <w:r w:rsidRPr="000314EF">
              <w:rPr>
                <w:rFonts w:hint="eastAsia"/>
                <w:sz w:val="24"/>
                <w:szCs w:val="22"/>
              </w:rPr>
              <w:t>经处理后，</w:t>
            </w:r>
            <w:r w:rsidRPr="000314EF">
              <w:rPr>
                <w:rFonts w:hint="eastAsia"/>
                <w:sz w:val="24"/>
                <w:szCs w:val="22"/>
              </w:rPr>
              <w:t>NH</w:t>
            </w:r>
            <w:r w:rsidRPr="000314EF">
              <w:rPr>
                <w:rFonts w:hint="eastAsia"/>
                <w:sz w:val="24"/>
                <w:szCs w:val="22"/>
                <w:vertAlign w:val="subscript"/>
              </w:rPr>
              <w:t>3</w:t>
            </w:r>
            <w:r w:rsidRPr="000314EF">
              <w:rPr>
                <w:rFonts w:hint="eastAsia"/>
                <w:sz w:val="24"/>
                <w:szCs w:val="22"/>
              </w:rPr>
              <w:t>、</w:t>
            </w:r>
            <w:r w:rsidRPr="000314EF">
              <w:rPr>
                <w:rFonts w:hint="eastAsia"/>
                <w:sz w:val="24"/>
                <w:szCs w:val="22"/>
              </w:rPr>
              <w:t>H</w:t>
            </w:r>
            <w:r w:rsidRPr="000314EF">
              <w:rPr>
                <w:rFonts w:hint="eastAsia"/>
                <w:sz w:val="24"/>
                <w:szCs w:val="22"/>
                <w:vertAlign w:val="subscript"/>
              </w:rPr>
              <w:t>2</w:t>
            </w:r>
            <w:r w:rsidRPr="000314EF">
              <w:rPr>
                <w:rFonts w:hint="eastAsia"/>
                <w:sz w:val="24"/>
                <w:szCs w:val="22"/>
              </w:rPr>
              <w:t>S</w:t>
            </w:r>
            <w:r w:rsidRPr="000314EF">
              <w:rPr>
                <w:rFonts w:hint="eastAsia"/>
                <w:sz w:val="24"/>
                <w:szCs w:val="22"/>
              </w:rPr>
              <w:t>的排放量分别为</w:t>
            </w:r>
            <w:r w:rsidR="000314EF" w:rsidRPr="000314EF">
              <w:rPr>
                <w:rFonts w:hint="eastAsia"/>
                <w:sz w:val="24"/>
                <w:szCs w:val="22"/>
              </w:rPr>
              <w:t>0.0015t</w:t>
            </w:r>
            <w:r w:rsidRPr="000314EF">
              <w:rPr>
                <w:rFonts w:hint="eastAsia"/>
                <w:sz w:val="24"/>
                <w:szCs w:val="22"/>
              </w:rPr>
              <w:t>/a</w:t>
            </w:r>
            <w:r w:rsidRPr="000314EF">
              <w:rPr>
                <w:rFonts w:hint="eastAsia"/>
                <w:sz w:val="24"/>
                <w:szCs w:val="22"/>
              </w:rPr>
              <w:t>，</w:t>
            </w:r>
            <w:r w:rsidR="000314EF" w:rsidRPr="000314EF">
              <w:rPr>
                <w:rFonts w:hint="eastAsia"/>
                <w:sz w:val="24"/>
                <w:szCs w:val="22"/>
              </w:rPr>
              <w:t>0.00006t</w:t>
            </w:r>
            <w:r w:rsidRPr="000314EF">
              <w:rPr>
                <w:rFonts w:hint="eastAsia"/>
                <w:sz w:val="24"/>
                <w:szCs w:val="22"/>
              </w:rPr>
              <w:t>/a</w:t>
            </w:r>
            <w:r w:rsidRPr="000314EF">
              <w:rPr>
                <w:rFonts w:hint="eastAsia"/>
                <w:sz w:val="24"/>
                <w:szCs w:val="22"/>
              </w:rPr>
              <w:t>。</w:t>
            </w: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Default="008301A1" w:rsidP="008301A1">
            <w:pPr>
              <w:adjustRightInd w:val="0"/>
              <w:snapToGrid w:val="0"/>
              <w:spacing w:line="360" w:lineRule="auto"/>
              <w:ind w:firstLineChars="200" w:firstLine="480"/>
              <w:rPr>
                <w:sz w:val="24"/>
                <w:szCs w:val="22"/>
              </w:rPr>
            </w:pPr>
          </w:p>
          <w:p w:rsidR="008301A1" w:rsidRPr="0033098F" w:rsidRDefault="008301A1" w:rsidP="008301A1">
            <w:pPr>
              <w:adjustRightInd w:val="0"/>
              <w:snapToGrid w:val="0"/>
              <w:spacing w:line="360" w:lineRule="auto"/>
              <w:ind w:firstLineChars="200" w:firstLine="420"/>
            </w:pPr>
          </w:p>
        </w:tc>
      </w:tr>
    </w:tbl>
    <w:p w:rsidR="000A12BC" w:rsidRPr="00D54E3F" w:rsidRDefault="000A12BC" w:rsidP="000A12BC">
      <w:pPr>
        <w:spacing w:line="360" w:lineRule="auto"/>
        <w:rPr>
          <w:color w:val="FF0000"/>
          <w:sz w:val="24"/>
        </w:rPr>
        <w:sectPr w:rsidR="000A12BC" w:rsidRPr="00D54E3F" w:rsidSect="000A12BC">
          <w:pgSz w:w="11907" w:h="16839"/>
          <w:pgMar w:top="1440" w:right="1800" w:bottom="1440" w:left="1800" w:header="851" w:footer="992" w:gutter="0"/>
          <w:cols w:space="720"/>
          <w:titlePg/>
          <w:docGrid w:linePitch="312"/>
        </w:sectPr>
      </w:pPr>
    </w:p>
    <w:p w:rsidR="004638ED" w:rsidRDefault="00F75DC6" w:rsidP="004638ED">
      <w:pPr>
        <w:pStyle w:val="ac"/>
        <w:adjustRightInd w:val="0"/>
        <w:snapToGrid w:val="0"/>
        <w:spacing w:line="360" w:lineRule="auto"/>
        <w:ind w:firstLineChars="200" w:firstLine="480"/>
        <w:rPr>
          <w:rFonts w:ascii="宋体" w:hAnsi="宋体"/>
        </w:rPr>
      </w:pPr>
      <w:r>
        <w:rPr>
          <w:rFonts w:ascii="宋体" w:hAnsi="宋体" w:hint="eastAsia"/>
        </w:rPr>
        <w:lastRenderedPageBreak/>
        <w:t>本项目有组织废气</w:t>
      </w:r>
      <w:r w:rsidR="004638ED">
        <w:rPr>
          <w:rFonts w:ascii="宋体" w:hAnsi="宋体" w:hint="eastAsia"/>
        </w:rPr>
        <w:t>废气产生及排放情况见表</w:t>
      </w:r>
      <w:r w:rsidR="004638ED" w:rsidRPr="00F75DC6">
        <w:rPr>
          <w:rFonts w:ascii="Times New Roman" w:hAnsi="Times New Roman"/>
        </w:rPr>
        <w:t>5-2</w:t>
      </w:r>
      <w:r w:rsidR="004638ED">
        <w:rPr>
          <w:rFonts w:ascii="宋体" w:hAnsi="宋体" w:hint="eastAsia"/>
        </w:rPr>
        <w:t>：</w:t>
      </w:r>
    </w:p>
    <w:p w:rsidR="004638ED" w:rsidRPr="00496FCE" w:rsidRDefault="004638ED" w:rsidP="004638ED">
      <w:pPr>
        <w:pStyle w:val="ac"/>
        <w:adjustRightInd w:val="0"/>
        <w:snapToGrid w:val="0"/>
        <w:spacing w:line="360" w:lineRule="auto"/>
        <w:ind w:firstLine="0"/>
        <w:jc w:val="center"/>
        <w:rPr>
          <w:szCs w:val="24"/>
        </w:rPr>
      </w:pPr>
      <w:r w:rsidRPr="00496FCE">
        <w:rPr>
          <w:rFonts w:hAnsi="宋体"/>
          <w:b/>
          <w:szCs w:val="24"/>
        </w:rPr>
        <w:t>表</w:t>
      </w:r>
      <w:r w:rsidRPr="00496FCE">
        <w:rPr>
          <w:rFonts w:ascii="Times New Roman" w:hAnsi="Times New Roman"/>
          <w:b/>
          <w:szCs w:val="24"/>
        </w:rPr>
        <w:t>5-2</w:t>
      </w:r>
      <w:r w:rsidRPr="00496FCE">
        <w:rPr>
          <w:b/>
          <w:szCs w:val="24"/>
        </w:rPr>
        <w:t xml:space="preserve">  </w:t>
      </w:r>
      <w:r w:rsidRPr="00496FCE">
        <w:rPr>
          <w:rFonts w:hint="eastAsia"/>
          <w:b/>
          <w:szCs w:val="24"/>
        </w:rPr>
        <w:t>本项目</w:t>
      </w:r>
      <w:r w:rsidRPr="00496FCE">
        <w:rPr>
          <w:rFonts w:hAnsi="宋体"/>
          <w:b/>
          <w:szCs w:val="24"/>
        </w:rPr>
        <w:t>有组织</w:t>
      </w:r>
      <w:r w:rsidRPr="00496FCE">
        <w:rPr>
          <w:rFonts w:hAnsi="宋体" w:hint="eastAsia"/>
          <w:b/>
          <w:szCs w:val="24"/>
        </w:rPr>
        <w:t>废气</w:t>
      </w:r>
      <w:r w:rsidRPr="00496FCE">
        <w:rPr>
          <w:rFonts w:hAnsi="宋体"/>
          <w:b/>
          <w:szCs w:val="24"/>
        </w:rPr>
        <w:t>产生及排放情况</w:t>
      </w:r>
    </w:p>
    <w:tbl>
      <w:tblPr>
        <w:tblpPr w:leftFromText="180" w:rightFromText="180" w:vertAnchor="text" w:tblpX="-386" w:tblpY="1"/>
        <w:tblOverlap w:val="never"/>
        <w:tblW w:w="14991" w:type="dxa"/>
        <w:tblBorders>
          <w:top w:val="single" w:sz="12" w:space="0" w:color="auto"/>
          <w:bottom w:val="single" w:sz="12" w:space="0" w:color="auto"/>
          <w:insideH w:val="single" w:sz="4" w:space="0" w:color="auto"/>
          <w:insideV w:val="single" w:sz="4" w:space="0" w:color="auto"/>
        </w:tblBorders>
        <w:tblLayout w:type="fixed"/>
        <w:tblLook w:val="04A0"/>
      </w:tblPr>
      <w:tblGrid>
        <w:gridCol w:w="712"/>
        <w:gridCol w:w="957"/>
        <w:gridCol w:w="849"/>
        <w:gridCol w:w="851"/>
        <w:gridCol w:w="992"/>
        <w:gridCol w:w="1134"/>
        <w:gridCol w:w="850"/>
        <w:gridCol w:w="1276"/>
        <w:gridCol w:w="709"/>
        <w:gridCol w:w="1417"/>
        <w:gridCol w:w="709"/>
        <w:gridCol w:w="851"/>
        <w:gridCol w:w="992"/>
        <w:gridCol w:w="926"/>
        <w:gridCol w:w="708"/>
        <w:gridCol w:w="1058"/>
      </w:tblGrid>
      <w:tr w:rsidR="004638ED" w:rsidRPr="00496FCE" w:rsidTr="00B5194A">
        <w:trPr>
          <w:trHeight w:val="249"/>
        </w:trPr>
        <w:tc>
          <w:tcPr>
            <w:tcW w:w="712" w:type="dxa"/>
            <w:vMerge w:val="restart"/>
            <w:vAlign w:val="center"/>
          </w:tcPr>
          <w:p w:rsidR="004638ED" w:rsidRPr="00496FCE" w:rsidRDefault="004638ED" w:rsidP="00542A12">
            <w:pPr>
              <w:jc w:val="center"/>
              <w:rPr>
                <w:b/>
                <w:szCs w:val="21"/>
              </w:rPr>
            </w:pPr>
            <w:r w:rsidRPr="00496FCE">
              <w:rPr>
                <w:rFonts w:hint="eastAsia"/>
                <w:b/>
                <w:szCs w:val="21"/>
              </w:rPr>
              <w:t>排放源</w:t>
            </w:r>
          </w:p>
        </w:tc>
        <w:tc>
          <w:tcPr>
            <w:tcW w:w="957" w:type="dxa"/>
            <w:vMerge w:val="restart"/>
            <w:vAlign w:val="center"/>
          </w:tcPr>
          <w:p w:rsidR="004638ED" w:rsidRPr="00496FCE" w:rsidRDefault="004638ED" w:rsidP="00542A12">
            <w:pPr>
              <w:jc w:val="center"/>
              <w:rPr>
                <w:b/>
                <w:szCs w:val="21"/>
              </w:rPr>
            </w:pPr>
            <w:r w:rsidRPr="00496FCE">
              <w:rPr>
                <w:rFonts w:hint="eastAsia"/>
                <w:b/>
                <w:szCs w:val="21"/>
              </w:rPr>
              <w:t>产污点</w:t>
            </w:r>
          </w:p>
        </w:tc>
        <w:tc>
          <w:tcPr>
            <w:tcW w:w="849" w:type="dxa"/>
            <w:vMerge w:val="restart"/>
            <w:vAlign w:val="center"/>
          </w:tcPr>
          <w:p w:rsidR="004638ED" w:rsidRPr="00496FCE" w:rsidRDefault="004638ED" w:rsidP="00542A12">
            <w:pPr>
              <w:jc w:val="center"/>
              <w:rPr>
                <w:b/>
                <w:szCs w:val="21"/>
              </w:rPr>
            </w:pPr>
            <w:r w:rsidRPr="00496FCE">
              <w:rPr>
                <w:rFonts w:hint="eastAsia"/>
                <w:b/>
                <w:szCs w:val="21"/>
              </w:rPr>
              <w:t>污染物</w:t>
            </w:r>
          </w:p>
        </w:tc>
        <w:tc>
          <w:tcPr>
            <w:tcW w:w="851" w:type="dxa"/>
            <w:vMerge w:val="restart"/>
            <w:vAlign w:val="center"/>
          </w:tcPr>
          <w:p w:rsidR="004638ED" w:rsidRPr="00496FCE" w:rsidRDefault="004638ED" w:rsidP="00542A12">
            <w:pPr>
              <w:jc w:val="center"/>
              <w:rPr>
                <w:b/>
                <w:szCs w:val="21"/>
              </w:rPr>
            </w:pPr>
            <w:r w:rsidRPr="00496FCE">
              <w:rPr>
                <w:rFonts w:hint="eastAsia"/>
                <w:b/>
                <w:szCs w:val="21"/>
              </w:rPr>
              <w:t>排气量</w:t>
            </w:r>
          </w:p>
          <w:p w:rsidR="004638ED" w:rsidRPr="00496FCE" w:rsidRDefault="004638ED" w:rsidP="00542A12">
            <w:pPr>
              <w:jc w:val="center"/>
              <w:rPr>
                <w:b/>
                <w:szCs w:val="21"/>
              </w:rPr>
            </w:pPr>
            <w:r w:rsidRPr="00496FCE">
              <w:rPr>
                <w:rFonts w:hAnsi="宋体" w:hint="eastAsia"/>
                <w:b/>
                <w:szCs w:val="21"/>
              </w:rPr>
              <w:t>m</w:t>
            </w:r>
            <w:r w:rsidRPr="00496FCE">
              <w:rPr>
                <w:rFonts w:hAnsi="宋体" w:hint="eastAsia"/>
                <w:b/>
                <w:szCs w:val="21"/>
                <w:vertAlign w:val="superscript"/>
              </w:rPr>
              <w:t>3</w:t>
            </w:r>
            <w:r w:rsidRPr="00496FCE">
              <w:rPr>
                <w:rFonts w:hAnsi="宋体" w:hint="eastAsia"/>
                <w:b/>
                <w:szCs w:val="21"/>
              </w:rPr>
              <w:t>/h</w:t>
            </w:r>
          </w:p>
        </w:tc>
        <w:tc>
          <w:tcPr>
            <w:tcW w:w="2976" w:type="dxa"/>
            <w:gridSpan w:val="3"/>
            <w:vAlign w:val="center"/>
          </w:tcPr>
          <w:p w:rsidR="004638ED" w:rsidRPr="00496FCE" w:rsidRDefault="004638ED" w:rsidP="00542A12">
            <w:pPr>
              <w:ind w:firstLineChars="348" w:firstLine="734"/>
              <w:rPr>
                <w:b/>
                <w:szCs w:val="21"/>
              </w:rPr>
            </w:pPr>
            <w:r w:rsidRPr="00496FCE">
              <w:rPr>
                <w:rFonts w:hint="eastAsia"/>
                <w:b/>
                <w:szCs w:val="21"/>
              </w:rPr>
              <w:t>产生情况</w:t>
            </w:r>
          </w:p>
        </w:tc>
        <w:tc>
          <w:tcPr>
            <w:tcW w:w="1276" w:type="dxa"/>
            <w:vMerge w:val="restart"/>
            <w:vAlign w:val="center"/>
          </w:tcPr>
          <w:p w:rsidR="004638ED" w:rsidRPr="00496FCE" w:rsidRDefault="004638ED" w:rsidP="00B5194A">
            <w:pPr>
              <w:ind w:firstLineChars="50" w:firstLine="105"/>
              <w:rPr>
                <w:b/>
                <w:szCs w:val="21"/>
              </w:rPr>
            </w:pPr>
            <w:r w:rsidRPr="00496FCE">
              <w:rPr>
                <w:rFonts w:hint="eastAsia"/>
                <w:b/>
                <w:szCs w:val="21"/>
              </w:rPr>
              <w:t>收集方式</w:t>
            </w:r>
          </w:p>
        </w:tc>
        <w:tc>
          <w:tcPr>
            <w:tcW w:w="709" w:type="dxa"/>
            <w:vMerge w:val="restart"/>
            <w:vAlign w:val="center"/>
          </w:tcPr>
          <w:p w:rsidR="004638ED" w:rsidRPr="00496FCE" w:rsidRDefault="004638ED" w:rsidP="00542A12">
            <w:pPr>
              <w:rPr>
                <w:b/>
                <w:szCs w:val="21"/>
              </w:rPr>
            </w:pPr>
            <w:r w:rsidRPr="00496FCE">
              <w:rPr>
                <w:rFonts w:hint="eastAsia"/>
                <w:b/>
                <w:szCs w:val="21"/>
              </w:rPr>
              <w:t>收集</w:t>
            </w:r>
          </w:p>
          <w:p w:rsidR="004638ED" w:rsidRPr="00496FCE" w:rsidRDefault="004638ED" w:rsidP="00542A12">
            <w:pPr>
              <w:rPr>
                <w:b/>
                <w:szCs w:val="21"/>
              </w:rPr>
            </w:pPr>
            <w:r w:rsidRPr="00496FCE">
              <w:rPr>
                <w:rFonts w:hint="eastAsia"/>
                <w:b/>
                <w:szCs w:val="21"/>
              </w:rPr>
              <w:t>效率</w:t>
            </w:r>
          </w:p>
        </w:tc>
        <w:tc>
          <w:tcPr>
            <w:tcW w:w="1417" w:type="dxa"/>
            <w:vMerge w:val="restart"/>
            <w:vAlign w:val="center"/>
          </w:tcPr>
          <w:p w:rsidR="004638ED" w:rsidRPr="00496FCE" w:rsidRDefault="004638ED" w:rsidP="008301A1">
            <w:pPr>
              <w:ind w:firstLineChars="100" w:firstLine="211"/>
              <w:rPr>
                <w:b/>
                <w:szCs w:val="21"/>
              </w:rPr>
            </w:pPr>
            <w:r w:rsidRPr="00496FCE">
              <w:rPr>
                <w:rFonts w:hint="eastAsia"/>
                <w:b/>
                <w:szCs w:val="21"/>
              </w:rPr>
              <w:t>治理措施</w:t>
            </w:r>
          </w:p>
        </w:tc>
        <w:tc>
          <w:tcPr>
            <w:tcW w:w="709" w:type="dxa"/>
            <w:vMerge w:val="restart"/>
            <w:vAlign w:val="center"/>
          </w:tcPr>
          <w:p w:rsidR="004638ED" w:rsidRPr="00496FCE" w:rsidRDefault="004638ED" w:rsidP="00542A12">
            <w:pPr>
              <w:jc w:val="center"/>
              <w:rPr>
                <w:b/>
                <w:szCs w:val="21"/>
              </w:rPr>
            </w:pPr>
            <w:r w:rsidRPr="00496FCE">
              <w:rPr>
                <w:rFonts w:hint="eastAsia"/>
                <w:b/>
                <w:szCs w:val="21"/>
              </w:rPr>
              <w:t>处理</w:t>
            </w:r>
          </w:p>
          <w:p w:rsidR="004638ED" w:rsidRPr="00496FCE" w:rsidRDefault="004638ED" w:rsidP="00542A12">
            <w:pPr>
              <w:jc w:val="center"/>
              <w:rPr>
                <w:b/>
                <w:szCs w:val="21"/>
              </w:rPr>
            </w:pPr>
            <w:r w:rsidRPr="00496FCE">
              <w:rPr>
                <w:rFonts w:hint="eastAsia"/>
                <w:b/>
                <w:szCs w:val="21"/>
              </w:rPr>
              <w:t>效率</w:t>
            </w:r>
          </w:p>
        </w:tc>
        <w:tc>
          <w:tcPr>
            <w:tcW w:w="2769" w:type="dxa"/>
            <w:gridSpan w:val="3"/>
            <w:vAlign w:val="center"/>
          </w:tcPr>
          <w:p w:rsidR="004638ED" w:rsidRPr="00496FCE" w:rsidRDefault="004638ED" w:rsidP="00542A12">
            <w:pPr>
              <w:ind w:firstLineChars="348" w:firstLine="734"/>
              <w:rPr>
                <w:b/>
                <w:szCs w:val="21"/>
              </w:rPr>
            </w:pPr>
            <w:r w:rsidRPr="00496FCE">
              <w:rPr>
                <w:rFonts w:hint="eastAsia"/>
                <w:b/>
                <w:szCs w:val="21"/>
              </w:rPr>
              <w:t>排放情况</w:t>
            </w:r>
          </w:p>
        </w:tc>
        <w:tc>
          <w:tcPr>
            <w:tcW w:w="708" w:type="dxa"/>
            <w:vMerge w:val="restart"/>
            <w:vAlign w:val="center"/>
          </w:tcPr>
          <w:p w:rsidR="004638ED" w:rsidRPr="00496FCE" w:rsidRDefault="004638ED" w:rsidP="00542A12">
            <w:pPr>
              <w:adjustRightInd w:val="0"/>
              <w:snapToGrid w:val="0"/>
              <w:jc w:val="center"/>
              <w:rPr>
                <w:rFonts w:ascii="宋体" w:hAnsi="宋体"/>
                <w:b/>
                <w:szCs w:val="21"/>
              </w:rPr>
            </w:pPr>
            <w:r w:rsidRPr="00496FCE">
              <w:rPr>
                <w:rFonts w:ascii="宋体" w:hAnsi="宋体" w:hint="eastAsia"/>
                <w:b/>
                <w:szCs w:val="21"/>
              </w:rPr>
              <w:t>排放时间</w:t>
            </w:r>
          </w:p>
          <w:p w:rsidR="004638ED" w:rsidRPr="00496FCE" w:rsidRDefault="004638ED" w:rsidP="00542A12">
            <w:pPr>
              <w:adjustRightInd w:val="0"/>
              <w:snapToGrid w:val="0"/>
              <w:jc w:val="center"/>
              <w:rPr>
                <w:b/>
                <w:szCs w:val="21"/>
              </w:rPr>
            </w:pPr>
            <w:r w:rsidRPr="00496FCE">
              <w:rPr>
                <w:b/>
                <w:szCs w:val="21"/>
              </w:rPr>
              <w:t>h</w:t>
            </w:r>
          </w:p>
        </w:tc>
        <w:tc>
          <w:tcPr>
            <w:tcW w:w="1058" w:type="dxa"/>
            <w:vMerge w:val="restart"/>
            <w:vAlign w:val="center"/>
          </w:tcPr>
          <w:p w:rsidR="004638ED" w:rsidRPr="00496FCE" w:rsidRDefault="004638ED" w:rsidP="00542A12">
            <w:pPr>
              <w:ind w:firstLineChars="50" w:firstLine="105"/>
              <w:rPr>
                <w:rFonts w:ascii="宋体" w:hAnsi="宋体"/>
                <w:b/>
                <w:szCs w:val="21"/>
              </w:rPr>
            </w:pPr>
            <w:r w:rsidRPr="00496FCE">
              <w:rPr>
                <w:rFonts w:ascii="宋体" w:hAnsi="宋体"/>
                <w:b/>
                <w:szCs w:val="21"/>
              </w:rPr>
              <w:t>排放源</w:t>
            </w:r>
          </w:p>
          <w:p w:rsidR="004638ED" w:rsidRPr="00496FCE" w:rsidRDefault="004638ED" w:rsidP="00542A12">
            <w:pPr>
              <w:ind w:firstLineChars="100" w:firstLine="211"/>
              <w:rPr>
                <w:b/>
                <w:szCs w:val="21"/>
              </w:rPr>
            </w:pPr>
            <w:r w:rsidRPr="00496FCE">
              <w:rPr>
                <w:rFonts w:ascii="宋体" w:hAnsi="宋体"/>
                <w:b/>
                <w:szCs w:val="21"/>
              </w:rPr>
              <w:t>参数</w:t>
            </w:r>
          </w:p>
        </w:tc>
      </w:tr>
      <w:tr w:rsidR="004638ED" w:rsidRPr="00496FCE" w:rsidTr="00B5194A">
        <w:trPr>
          <w:trHeight w:val="486"/>
        </w:trPr>
        <w:tc>
          <w:tcPr>
            <w:tcW w:w="712" w:type="dxa"/>
            <w:vMerge/>
            <w:vAlign w:val="center"/>
          </w:tcPr>
          <w:p w:rsidR="004638ED" w:rsidRPr="00496FCE" w:rsidRDefault="004638ED" w:rsidP="00542A12">
            <w:pPr>
              <w:jc w:val="center"/>
              <w:rPr>
                <w:b/>
                <w:szCs w:val="21"/>
              </w:rPr>
            </w:pPr>
          </w:p>
        </w:tc>
        <w:tc>
          <w:tcPr>
            <w:tcW w:w="957" w:type="dxa"/>
            <w:vMerge/>
            <w:vAlign w:val="center"/>
          </w:tcPr>
          <w:p w:rsidR="004638ED" w:rsidRPr="00496FCE" w:rsidRDefault="004638ED" w:rsidP="00542A12">
            <w:pPr>
              <w:jc w:val="center"/>
              <w:rPr>
                <w:b/>
                <w:szCs w:val="21"/>
              </w:rPr>
            </w:pPr>
          </w:p>
        </w:tc>
        <w:tc>
          <w:tcPr>
            <w:tcW w:w="849" w:type="dxa"/>
            <w:vMerge/>
            <w:vAlign w:val="center"/>
          </w:tcPr>
          <w:p w:rsidR="004638ED" w:rsidRPr="00496FCE" w:rsidRDefault="004638ED" w:rsidP="00542A12">
            <w:pPr>
              <w:jc w:val="center"/>
              <w:rPr>
                <w:b/>
                <w:szCs w:val="21"/>
              </w:rPr>
            </w:pPr>
          </w:p>
        </w:tc>
        <w:tc>
          <w:tcPr>
            <w:tcW w:w="851" w:type="dxa"/>
            <w:vMerge/>
            <w:vAlign w:val="center"/>
          </w:tcPr>
          <w:p w:rsidR="004638ED" w:rsidRPr="00496FCE" w:rsidRDefault="004638ED" w:rsidP="00542A12">
            <w:pPr>
              <w:jc w:val="center"/>
              <w:rPr>
                <w:b/>
                <w:szCs w:val="21"/>
              </w:rPr>
            </w:pPr>
          </w:p>
        </w:tc>
        <w:tc>
          <w:tcPr>
            <w:tcW w:w="992" w:type="dxa"/>
            <w:vAlign w:val="center"/>
          </w:tcPr>
          <w:p w:rsidR="004638ED" w:rsidRPr="00496FCE" w:rsidRDefault="009A40EA" w:rsidP="00496FCE">
            <w:pPr>
              <w:ind w:left="105" w:hangingChars="50" w:hanging="105"/>
              <w:rPr>
                <w:b/>
                <w:szCs w:val="21"/>
              </w:rPr>
            </w:pPr>
            <w:r>
              <w:rPr>
                <w:rFonts w:hint="eastAsia"/>
                <w:b/>
                <w:szCs w:val="21"/>
              </w:rPr>
              <w:t>浓度</w:t>
            </w:r>
            <w:r w:rsidR="004638ED" w:rsidRPr="00496FCE">
              <w:rPr>
                <w:b/>
                <w:bCs/>
                <w:szCs w:val="21"/>
              </w:rPr>
              <w:t>mg/m</w:t>
            </w:r>
            <w:r w:rsidR="004638ED" w:rsidRPr="00496FCE">
              <w:rPr>
                <w:rFonts w:hint="eastAsia"/>
                <w:b/>
                <w:bCs/>
                <w:szCs w:val="21"/>
                <w:vertAlign w:val="superscript"/>
              </w:rPr>
              <w:t>3</w:t>
            </w:r>
          </w:p>
        </w:tc>
        <w:tc>
          <w:tcPr>
            <w:tcW w:w="1134" w:type="dxa"/>
            <w:vAlign w:val="center"/>
          </w:tcPr>
          <w:p w:rsidR="004638ED" w:rsidRPr="00496FCE" w:rsidRDefault="004638ED" w:rsidP="008301A1">
            <w:pPr>
              <w:ind w:firstLineChars="50" w:firstLine="105"/>
              <w:rPr>
                <w:b/>
                <w:szCs w:val="21"/>
              </w:rPr>
            </w:pPr>
            <w:r w:rsidRPr="00496FCE">
              <w:rPr>
                <w:rFonts w:hint="eastAsia"/>
                <w:b/>
                <w:szCs w:val="21"/>
              </w:rPr>
              <w:t>速</w:t>
            </w:r>
            <w:r w:rsidR="008301A1">
              <w:rPr>
                <w:rFonts w:hint="eastAsia"/>
                <w:b/>
                <w:szCs w:val="21"/>
              </w:rPr>
              <w:t xml:space="preserve">  </w:t>
            </w:r>
            <w:r w:rsidRPr="00496FCE">
              <w:rPr>
                <w:rFonts w:hint="eastAsia"/>
                <w:b/>
                <w:szCs w:val="21"/>
              </w:rPr>
              <w:t>率</w:t>
            </w:r>
          </w:p>
          <w:p w:rsidR="004638ED" w:rsidRPr="00496FCE" w:rsidRDefault="004638ED" w:rsidP="00496FCE">
            <w:pPr>
              <w:ind w:firstLineChars="100" w:firstLine="211"/>
              <w:rPr>
                <w:b/>
                <w:szCs w:val="21"/>
              </w:rPr>
            </w:pPr>
            <w:r w:rsidRPr="00496FCE">
              <w:rPr>
                <w:rFonts w:hAnsi="宋体" w:hint="eastAsia"/>
                <w:b/>
                <w:szCs w:val="21"/>
              </w:rPr>
              <w:t>kg/h</w:t>
            </w:r>
          </w:p>
        </w:tc>
        <w:tc>
          <w:tcPr>
            <w:tcW w:w="850" w:type="dxa"/>
            <w:vAlign w:val="center"/>
          </w:tcPr>
          <w:p w:rsidR="004638ED" w:rsidRPr="00496FCE" w:rsidRDefault="004638ED" w:rsidP="00542A12">
            <w:pPr>
              <w:ind w:left="207" w:hangingChars="98" w:hanging="207"/>
              <w:jc w:val="center"/>
              <w:rPr>
                <w:b/>
                <w:szCs w:val="21"/>
              </w:rPr>
            </w:pPr>
            <w:r w:rsidRPr="00496FCE">
              <w:rPr>
                <w:rFonts w:hint="eastAsia"/>
                <w:b/>
                <w:szCs w:val="21"/>
              </w:rPr>
              <w:t>产生量</w:t>
            </w:r>
          </w:p>
          <w:p w:rsidR="004638ED" w:rsidRPr="00496FCE" w:rsidRDefault="004638ED" w:rsidP="00542A12">
            <w:pPr>
              <w:ind w:left="207" w:hangingChars="98" w:hanging="207"/>
              <w:jc w:val="center"/>
              <w:rPr>
                <w:b/>
                <w:szCs w:val="21"/>
              </w:rPr>
            </w:pPr>
            <w:r w:rsidRPr="00496FCE">
              <w:rPr>
                <w:rFonts w:hint="eastAsia"/>
                <w:b/>
                <w:szCs w:val="21"/>
              </w:rPr>
              <w:t>t/a</w:t>
            </w:r>
          </w:p>
        </w:tc>
        <w:tc>
          <w:tcPr>
            <w:tcW w:w="1276" w:type="dxa"/>
            <w:vMerge/>
            <w:vAlign w:val="center"/>
          </w:tcPr>
          <w:p w:rsidR="004638ED" w:rsidRPr="00496FCE" w:rsidRDefault="004638ED" w:rsidP="00542A12">
            <w:pPr>
              <w:jc w:val="center"/>
              <w:rPr>
                <w:b/>
                <w:szCs w:val="21"/>
              </w:rPr>
            </w:pPr>
          </w:p>
        </w:tc>
        <w:tc>
          <w:tcPr>
            <w:tcW w:w="709" w:type="dxa"/>
            <w:vMerge/>
            <w:vAlign w:val="center"/>
          </w:tcPr>
          <w:p w:rsidR="004638ED" w:rsidRPr="00496FCE" w:rsidRDefault="004638ED" w:rsidP="00542A12">
            <w:pPr>
              <w:jc w:val="center"/>
              <w:rPr>
                <w:b/>
                <w:szCs w:val="21"/>
              </w:rPr>
            </w:pPr>
          </w:p>
        </w:tc>
        <w:tc>
          <w:tcPr>
            <w:tcW w:w="1417" w:type="dxa"/>
            <w:vMerge/>
            <w:vAlign w:val="center"/>
          </w:tcPr>
          <w:p w:rsidR="004638ED" w:rsidRPr="00496FCE" w:rsidRDefault="004638ED" w:rsidP="00542A12">
            <w:pPr>
              <w:jc w:val="center"/>
              <w:rPr>
                <w:b/>
                <w:szCs w:val="21"/>
              </w:rPr>
            </w:pPr>
          </w:p>
        </w:tc>
        <w:tc>
          <w:tcPr>
            <w:tcW w:w="709" w:type="dxa"/>
            <w:vMerge/>
            <w:vAlign w:val="center"/>
          </w:tcPr>
          <w:p w:rsidR="004638ED" w:rsidRPr="00496FCE" w:rsidRDefault="004638ED" w:rsidP="00542A12">
            <w:pPr>
              <w:jc w:val="center"/>
              <w:rPr>
                <w:b/>
                <w:szCs w:val="21"/>
              </w:rPr>
            </w:pPr>
          </w:p>
        </w:tc>
        <w:tc>
          <w:tcPr>
            <w:tcW w:w="851" w:type="dxa"/>
            <w:vAlign w:val="center"/>
          </w:tcPr>
          <w:p w:rsidR="004638ED" w:rsidRPr="00496FCE" w:rsidRDefault="004638ED" w:rsidP="00542A12">
            <w:pPr>
              <w:ind w:firstLineChars="50" w:firstLine="105"/>
              <w:rPr>
                <w:b/>
                <w:szCs w:val="21"/>
              </w:rPr>
            </w:pPr>
            <w:r w:rsidRPr="00496FCE">
              <w:rPr>
                <w:rFonts w:hint="eastAsia"/>
                <w:b/>
                <w:szCs w:val="21"/>
              </w:rPr>
              <w:t>浓度</w:t>
            </w:r>
          </w:p>
          <w:p w:rsidR="004638ED" w:rsidRPr="00496FCE" w:rsidRDefault="004638ED" w:rsidP="00542A12">
            <w:pPr>
              <w:jc w:val="center"/>
              <w:rPr>
                <w:b/>
                <w:szCs w:val="21"/>
              </w:rPr>
            </w:pPr>
            <w:r w:rsidRPr="00496FCE">
              <w:rPr>
                <w:b/>
                <w:bCs/>
                <w:szCs w:val="21"/>
              </w:rPr>
              <w:t>mg/m</w:t>
            </w:r>
            <w:r w:rsidRPr="00496FCE">
              <w:rPr>
                <w:rFonts w:hint="eastAsia"/>
                <w:b/>
                <w:bCs/>
                <w:szCs w:val="21"/>
                <w:vertAlign w:val="superscript"/>
              </w:rPr>
              <w:t>3</w:t>
            </w:r>
          </w:p>
        </w:tc>
        <w:tc>
          <w:tcPr>
            <w:tcW w:w="992" w:type="dxa"/>
            <w:vAlign w:val="center"/>
          </w:tcPr>
          <w:p w:rsidR="004638ED" w:rsidRPr="00496FCE" w:rsidRDefault="004638ED" w:rsidP="00542A12">
            <w:pPr>
              <w:ind w:firstLineChars="50" w:firstLine="105"/>
              <w:rPr>
                <w:b/>
                <w:szCs w:val="21"/>
              </w:rPr>
            </w:pPr>
            <w:r w:rsidRPr="00496FCE">
              <w:rPr>
                <w:rFonts w:hint="eastAsia"/>
                <w:b/>
                <w:szCs w:val="21"/>
              </w:rPr>
              <w:t>速</w:t>
            </w:r>
            <w:r w:rsidR="008301A1">
              <w:rPr>
                <w:rFonts w:hint="eastAsia"/>
                <w:b/>
                <w:szCs w:val="21"/>
              </w:rPr>
              <w:t xml:space="preserve">  </w:t>
            </w:r>
            <w:r w:rsidRPr="00496FCE">
              <w:rPr>
                <w:rFonts w:hint="eastAsia"/>
                <w:b/>
                <w:szCs w:val="21"/>
              </w:rPr>
              <w:t>率</w:t>
            </w:r>
          </w:p>
          <w:p w:rsidR="004638ED" w:rsidRPr="00496FCE" w:rsidRDefault="004638ED" w:rsidP="008301A1">
            <w:pPr>
              <w:ind w:leftChars="43" w:left="90" w:firstLineChars="50" w:firstLine="105"/>
              <w:rPr>
                <w:b/>
                <w:szCs w:val="21"/>
              </w:rPr>
            </w:pPr>
            <w:r w:rsidRPr="00496FCE">
              <w:rPr>
                <w:rFonts w:hAnsi="宋体" w:hint="eastAsia"/>
                <w:b/>
                <w:szCs w:val="21"/>
              </w:rPr>
              <w:t>kg/h</w:t>
            </w:r>
          </w:p>
        </w:tc>
        <w:tc>
          <w:tcPr>
            <w:tcW w:w="926" w:type="dxa"/>
            <w:vAlign w:val="center"/>
          </w:tcPr>
          <w:p w:rsidR="004638ED" w:rsidRPr="00496FCE" w:rsidRDefault="004638ED" w:rsidP="00542A12">
            <w:pPr>
              <w:rPr>
                <w:b/>
                <w:szCs w:val="21"/>
              </w:rPr>
            </w:pPr>
            <w:r w:rsidRPr="00496FCE">
              <w:rPr>
                <w:rFonts w:hint="eastAsia"/>
                <w:b/>
                <w:szCs w:val="21"/>
              </w:rPr>
              <w:t>排放量</w:t>
            </w:r>
          </w:p>
          <w:p w:rsidR="004638ED" w:rsidRPr="00496FCE" w:rsidRDefault="004638ED" w:rsidP="00542A12">
            <w:pPr>
              <w:ind w:firstLineChars="100" w:firstLine="211"/>
              <w:rPr>
                <w:b/>
                <w:szCs w:val="21"/>
              </w:rPr>
            </w:pPr>
            <w:r w:rsidRPr="00496FCE">
              <w:rPr>
                <w:rFonts w:hint="eastAsia"/>
                <w:b/>
                <w:szCs w:val="21"/>
              </w:rPr>
              <w:t>t/a</w:t>
            </w:r>
          </w:p>
        </w:tc>
        <w:tc>
          <w:tcPr>
            <w:tcW w:w="708" w:type="dxa"/>
            <w:vMerge/>
            <w:vAlign w:val="center"/>
          </w:tcPr>
          <w:p w:rsidR="004638ED" w:rsidRPr="00496FCE" w:rsidRDefault="004638ED" w:rsidP="00542A12">
            <w:pPr>
              <w:jc w:val="center"/>
              <w:rPr>
                <w:b/>
                <w:szCs w:val="21"/>
              </w:rPr>
            </w:pPr>
          </w:p>
        </w:tc>
        <w:tc>
          <w:tcPr>
            <w:tcW w:w="1058" w:type="dxa"/>
            <w:vMerge/>
            <w:vAlign w:val="center"/>
          </w:tcPr>
          <w:p w:rsidR="004638ED" w:rsidRPr="00496FCE" w:rsidRDefault="004638ED" w:rsidP="00542A12">
            <w:pPr>
              <w:jc w:val="center"/>
              <w:rPr>
                <w:b/>
                <w:szCs w:val="21"/>
              </w:rPr>
            </w:pPr>
          </w:p>
        </w:tc>
      </w:tr>
      <w:tr w:rsidR="008301A1" w:rsidRPr="00496FCE" w:rsidTr="00B5194A">
        <w:trPr>
          <w:trHeight w:val="486"/>
        </w:trPr>
        <w:tc>
          <w:tcPr>
            <w:tcW w:w="712" w:type="dxa"/>
            <w:vAlign w:val="center"/>
          </w:tcPr>
          <w:p w:rsidR="008301A1" w:rsidRPr="004D3850" w:rsidRDefault="008301A1" w:rsidP="008301A1">
            <w:pPr>
              <w:jc w:val="center"/>
              <w:rPr>
                <w:b/>
                <w:szCs w:val="21"/>
              </w:rPr>
            </w:pPr>
            <w:r w:rsidRPr="004D3850">
              <w:rPr>
                <w:rFonts w:hint="eastAsia"/>
                <w:szCs w:val="21"/>
              </w:rPr>
              <w:t>FQ-1</w:t>
            </w:r>
          </w:p>
        </w:tc>
        <w:tc>
          <w:tcPr>
            <w:tcW w:w="957" w:type="dxa"/>
            <w:vAlign w:val="center"/>
          </w:tcPr>
          <w:p w:rsidR="008301A1" w:rsidRPr="004D3850" w:rsidRDefault="008301A1" w:rsidP="00542A12">
            <w:pPr>
              <w:jc w:val="center"/>
              <w:rPr>
                <w:szCs w:val="21"/>
              </w:rPr>
            </w:pPr>
            <w:r w:rsidRPr="004D3850">
              <w:rPr>
                <w:rFonts w:hint="eastAsia"/>
                <w:szCs w:val="21"/>
              </w:rPr>
              <w:t>人工投料工序</w:t>
            </w:r>
          </w:p>
        </w:tc>
        <w:tc>
          <w:tcPr>
            <w:tcW w:w="849" w:type="dxa"/>
            <w:vAlign w:val="center"/>
          </w:tcPr>
          <w:p w:rsidR="008301A1" w:rsidRPr="004D3850" w:rsidRDefault="008301A1" w:rsidP="00542A12">
            <w:pPr>
              <w:jc w:val="center"/>
              <w:rPr>
                <w:szCs w:val="21"/>
              </w:rPr>
            </w:pPr>
            <w:r w:rsidRPr="004D3850">
              <w:rPr>
                <w:rFonts w:hint="eastAsia"/>
                <w:szCs w:val="21"/>
              </w:rPr>
              <w:t>投料</w:t>
            </w:r>
          </w:p>
          <w:p w:rsidR="008301A1" w:rsidRPr="004D3850" w:rsidRDefault="008301A1" w:rsidP="00542A12">
            <w:pPr>
              <w:jc w:val="center"/>
              <w:rPr>
                <w:szCs w:val="21"/>
              </w:rPr>
            </w:pPr>
            <w:r w:rsidRPr="004D3850">
              <w:rPr>
                <w:rFonts w:hint="eastAsia"/>
                <w:szCs w:val="21"/>
              </w:rPr>
              <w:t>粉尘</w:t>
            </w:r>
          </w:p>
        </w:tc>
        <w:tc>
          <w:tcPr>
            <w:tcW w:w="851" w:type="dxa"/>
            <w:vAlign w:val="center"/>
          </w:tcPr>
          <w:p w:rsidR="008301A1" w:rsidRPr="004D3850" w:rsidRDefault="008301A1" w:rsidP="00542A12">
            <w:pPr>
              <w:jc w:val="center"/>
              <w:rPr>
                <w:szCs w:val="21"/>
              </w:rPr>
            </w:pPr>
            <w:r w:rsidRPr="004D3850">
              <w:rPr>
                <w:rFonts w:hint="eastAsia"/>
                <w:szCs w:val="21"/>
              </w:rPr>
              <w:t>6000</w:t>
            </w:r>
          </w:p>
        </w:tc>
        <w:tc>
          <w:tcPr>
            <w:tcW w:w="992" w:type="dxa"/>
            <w:vAlign w:val="center"/>
          </w:tcPr>
          <w:p w:rsidR="008301A1" w:rsidRPr="004D3850" w:rsidRDefault="008301A1" w:rsidP="008301A1">
            <w:pPr>
              <w:ind w:leftChars="50" w:left="105"/>
              <w:rPr>
                <w:szCs w:val="21"/>
              </w:rPr>
            </w:pPr>
            <w:r w:rsidRPr="004D3850">
              <w:rPr>
                <w:rFonts w:hint="eastAsia"/>
                <w:szCs w:val="21"/>
              </w:rPr>
              <w:t>303.97</w:t>
            </w:r>
          </w:p>
        </w:tc>
        <w:tc>
          <w:tcPr>
            <w:tcW w:w="1134" w:type="dxa"/>
            <w:vAlign w:val="center"/>
          </w:tcPr>
          <w:p w:rsidR="008301A1" w:rsidRPr="004D3850" w:rsidRDefault="008301A1" w:rsidP="009A40EA">
            <w:pPr>
              <w:ind w:firstLineChars="50" w:firstLine="105"/>
              <w:rPr>
                <w:szCs w:val="21"/>
              </w:rPr>
            </w:pPr>
            <w:r w:rsidRPr="004D3850">
              <w:rPr>
                <w:rFonts w:hint="eastAsia"/>
                <w:szCs w:val="21"/>
              </w:rPr>
              <w:t>1.8238</w:t>
            </w:r>
          </w:p>
        </w:tc>
        <w:tc>
          <w:tcPr>
            <w:tcW w:w="850" w:type="dxa"/>
            <w:vAlign w:val="center"/>
          </w:tcPr>
          <w:p w:rsidR="008301A1" w:rsidRPr="004D3850" w:rsidRDefault="008301A1" w:rsidP="008301A1">
            <w:pPr>
              <w:ind w:left="206" w:hangingChars="98" w:hanging="206"/>
              <w:jc w:val="center"/>
              <w:rPr>
                <w:szCs w:val="21"/>
              </w:rPr>
            </w:pPr>
            <w:r w:rsidRPr="004D3850">
              <w:rPr>
                <w:rFonts w:hint="eastAsia"/>
                <w:szCs w:val="21"/>
              </w:rPr>
              <w:t>0.735</w:t>
            </w:r>
          </w:p>
        </w:tc>
        <w:tc>
          <w:tcPr>
            <w:tcW w:w="1276" w:type="dxa"/>
            <w:vAlign w:val="center"/>
          </w:tcPr>
          <w:p w:rsidR="008301A1" w:rsidRPr="004D3850" w:rsidRDefault="008301A1" w:rsidP="008301A1">
            <w:pPr>
              <w:jc w:val="center"/>
              <w:rPr>
                <w:szCs w:val="21"/>
              </w:rPr>
            </w:pPr>
            <w:r w:rsidRPr="004D3850">
              <w:rPr>
                <w:rFonts w:hint="eastAsia"/>
                <w:szCs w:val="21"/>
              </w:rPr>
              <w:t>密闭工作隔间</w:t>
            </w:r>
            <w:r w:rsidRPr="004D3850">
              <w:rPr>
                <w:rFonts w:hint="eastAsia"/>
                <w:szCs w:val="21"/>
              </w:rPr>
              <w:t>+</w:t>
            </w:r>
            <w:r w:rsidR="00B44269" w:rsidRPr="004D3850">
              <w:rPr>
                <w:rFonts w:hint="eastAsia"/>
                <w:szCs w:val="21"/>
              </w:rPr>
              <w:t>屋顶</w:t>
            </w:r>
            <w:r w:rsidRPr="004D3850">
              <w:rPr>
                <w:rFonts w:hint="eastAsia"/>
                <w:szCs w:val="21"/>
              </w:rPr>
              <w:t>吸风装置收集</w:t>
            </w:r>
          </w:p>
        </w:tc>
        <w:tc>
          <w:tcPr>
            <w:tcW w:w="709" w:type="dxa"/>
            <w:vAlign w:val="center"/>
          </w:tcPr>
          <w:p w:rsidR="008301A1" w:rsidRPr="004D3850" w:rsidRDefault="008301A1" w:rsidP="00542A12">
            <w:pPr>
              <w:jc w:val="center"/>
              <w:rPr>
                <w:szCs w:val="21"/>
              </w:rPr>
            </w:pPr>
            <w:r w:rsidRPr="004D3850">
              <w:rPr>
                <w:rFonts w:hint="eastAsia"/>
                <w:szCs w:val="21"/>
              </w:rPr>
              <w:t>98%</w:t>
            </w:r>
          </w:p>
        </w:tc>
        <w:tc>
          <w:tcPr>
            <w:tcW w:w="1417" w:type="dxa"/>
            <w:vAlign w:val="center"/>
          </w:tcPr>
          <w:p w:rsidR="008301A1" w:rsidRPr="004D3850" w:rsidRDefault="008301A1" w:rsidP="00542A12">
            <w:pPr>
              <w:jc w:val="center"/>
              <w:rPr>
                <w:b/>
                <w:szCs w:val="21"/>
              </w:rPr>
            </w:pPr>
            <w:r w:rsidRPr="004D3850">
              <w:rPr>
                <w:rFonts w:hint="eastAsia"/>
                <w:szCs w:val="21"/>
              </w:rPr>
              <w:t>布袋除尘装置</w:t>
            </w:r>
            <w:r w:rsidRPr="004D3850">
              <w:rPr>
                <w:rFonts w:hint="eastAsia"/>
                <w:szCs w:val="21"/>
              </w:rPr>
              <w:t>+15</w:t>
            </w:r>
            <w:r w:rsidRPr="004D3850">
              <w:rPr>
                <w:rFonts w:hint="eastAsia"/>
                <w:szCs w:val="21"/>
              </w:rPr>
              <w:t>米高排气筒（</w:t>
            </w:r>
            <w:r w:rsidRPr="004D3850">
              <w:rPr>
                <w:rFonts w:hint="eastAsia"/>
                <w:szCs w:val="21"/>
              </w:rPr>
              <w:t>FQ-1</w:t>
            </w:r>
            <w:r w:rsidRPr="004D3850">
              <w:rPr>
                <w:rFonts w:hint="eastAsia"/>
                <w:szCs w:val="21"/>
              </w:rPr>
              <w:t>）</w:t>
            </w:r>
          </w:p>
        </w:tc>
        <w:tc>
          <w:tcPr>
            <w:tcW w:w="709" w:type="dxa"/>
            <w:vAlign w:val="center"/>
          </w:tcPr>
          <w:p w:rsidR="008301A1" w:rsidRPr="004D3850" w:rsidRDefault="008301A1" w:rsidP="00542A12">
            <w:pPr>
              <w:jc w:val="center"/>
              <w:rPr>
                <w:b/>
                <w:szCs w:val="21"/>
              </w:rPr>
            </w:pPr>
            <w:r w:rsidRPr="004D3850">
              <w:rPr>
                <w:rFonts w:hint="eastAsia"/>
                <w:szCs w:val="21"/>
              </w:rPr>
              <w:t>95%</w:t>
            </w:r>
          </w:p>
        </w:tc>
        <w:tc>
          <w:tcPr>
            <w:tcW w:w="851" w:type="dxa"/>
            <w:vAlign w:val="center"/>
          </w:tcPr>
          <w:p w:rsidR="008301A1" w:rsidRPr="004D3850" w:rsidRDefault="008301A1" w:rsidP="00542A12">
            <w:pPr>
              <w:ind w:firstLineChars="50" w:firstLine="105"/>
              <w:rPr>
                <w:szCs w:val="21"/>
              </w:rPr>
            </w:pPr>
            <w:r w:rsidRPr="004D3850">
              <w:rPr>
                <w:rFonts w:hint="eastAsia"/>
                <w:szCs w:val="21"/>
              </w:rPr>
              <w:t>15.22</w:t>
            </w:r>
          </w:p>
        </w:tc>
        <w:tc>
          <w:tcPr>
            <w:tcW w:w="992" w:type="dxa"/>
            <w:vAlign w:val="center"/>
          </w:tcPr>
          <w:p w:rsidR="008301A1" w:rsidRPr="004D3850" w:rsidRDefault="008301A1" w:rsidP="00542A12">
            <w:pPr>
              <w:ind w:firstLineChars="50" w:firstLine="105"/>
              <w:rPr>
                <w:szCs w:val="21"/>
              </w:rPr>
            </w:pPr>
            <w:r w:rsidRPr="004D3850">
              <w:rPr>
                <w:rFonts w:hint="eastAsia"/>
                <w:szCs w:val="21"/>
              </w:rPr>
              <w:t>0.0913</w:t>
            </w:r>
          </w:p>
        </w:tc>
        <w:tc>
          <w:tcPr>
            <w:tcW w:w="926" w:type="dxa"/>
            <w:vAlign w:val="center"/>
          </w:tcPr>
          <w:p w:rsidR="008301A1" w:rsidRPr="004D3850" w:rsidRDefault="008301A1" w:rsidP="00542A12">
            <w:pPr>
              <w:rPr>
                <w:szCs w:val="21"/>
              </w:rPr>
            </w:pPr>
            <w:r w:rsidRPr="004D3850">
              <w:rPr>
                <w:rFonts w:hint="eastAsia"/>
                <w:szCs w:val="21"/>
              </w:rPr>
              <w:t>0.0368</w:t>
            </w:r>
          </w:p>
        </w:tc>
        <w:tc>
          <w:tcPr>
            <w:tcW w:w="708" w:type="dxa"/>
            <w:vAlign w:val="center"/>
          </w:tcPr>
          <w:p w:rsidR="008301A1" w:rsidRPr="004D3850" w:rsidRDefault="008301A1" w:rsidP="00542A12">
            <w:pPr>
              <w:jc w:val="center"/>
              <w:rPr>
                <w:szCs w:val="21"/>
              </w:rPr>
            </w:pPr>
            <w:r w:rsidRPr="004D3850">
              <w:rPr>
                <w:rFonts w:hint="eastAsia"/>
                <w:szCs w:val="21"/>
              </w:rPr>
              <w:t>403</w:t>
            </w:r>
          </w:p>
        </w:tc>
        <w:tc>
          <w:tcPr>
            <w:tcW w:w="1058" w:type="dxa"/>
            <w:vAlign w:val="center"/>
          </w:tcPr>
          <w:p w:rsidR="008301A1" w:rsidRPr="004D3850" w:rsidRDefault="008301A1" w:rsidP="008301A1">
            <w:pPr>
              <w:jc w:val="center"/>
              <w:rPr>
                <w:rFonts w:eastAsia="仿宋"/>
                <w:szCs w:val="21"/>
              </w:rPr>
            </w:pPr>
            <w:r w:rsidRPr="004D3850">
              <w:rPr>
                <w:rFonts w:eastAsia="仿宋"/>
                <w:szCs w:val="21"/>
              </w:rPr>
              <w:t>H=</w:t>
            </w:r>
            <w:r w:rsidRPr="004D3850">
              <w:rPr>
                <w:rFonts w:eastAsia="仿宋" w:hint="eastAsia"/>
                <w:szCs w:val="21"/>
              </w:rPr>
              <w:t>15</w:t>
            </w:r>
            <w:r w:rsidRPr="004D3850">
              <w:rPr>
                <w:rFonts w:eastAsia="仿宋"/>
                <w:szCs w:val="21"/>
              </w:rPr>
              <w:t>m</w:t>
            </w:r>
          </w:p>
          <w:p w:rsidR="008301A1" w:rsidRPr="004D3850" w:rsidRDefault="008301A1" w:rsidP="00B44269">
            <w:pPr>
              <w:jc w:val="center"/>
              <w:rPr>
                <w:b/>
                <w:szCs w:val="21"/>
              </w:rPr>
            </w:pPr>
            <w:r w:rsidRPr="004D3850">
              <w:rPr>
                <w:rFonts w:eastAsia="仿宋" w:hAnsi="MS Mincho"/>
                <w:szCs w:val="21"/>
              </w:rPr>
              <w:t>∅</w:t>
            </w:r>
            <w:r w:rsidRPr="004D3850">
              <w:rPr>
                <w:rFonts w:eastAsia="仿宋"/>
                <w:szCs w:val="21"/>
              </w:rPr>
              <w:t>=0.</w:t>
            </w:r>
            <w:r w:rsidR="00B44269" w:rsidRPr="004D3850">
              <w:rPr>
                <w:rFonts w:eastAsia="仿宋" w:hint="eastAsia"/>
                <w:szCs w:val="21"/>
              </w:rPr>
              <w:t>4</w:t>
            </w:r>
            <w:r w:rsidRPr="004D3850">
              <w:rPr>
                <w:rFonts w:eastAsia="仿宋"/>
                <w:szCs w:val="21"/>
              </w:rPr>
              <w:t>m</w:t>
            </w:r>
            <w:r w:rsidRPr="004D3850">
              <w:rPr>
                <w:rFonts w:eastAsia="仿宋"/>
                <w:b/>
                <w:szCs w:val="21"/>
              </w:rPr>
              <w:t xml:space="preserve"> </w:t>
            </w:r>
            <w:r w:rsidRPr="004D3850">
              <w:rPr>
                <w:rFonts w:eastAsia="仿宋"/>
                <w:szCs w:val="21"/>
              </w:rPr>
              <w:t>T=</w:t>
            </w:r>
            <w:r w:rsidRPr="004D3850">
              <w:rPr>
                <w:rFonts w:eastAsia="仿宋" w:hint="eastAsia"/>
                <w:szCs w:val="21"/>
              </w:rPr>
              <w:t>25</w:t>
            </w:r>
            <w:r w:rsidRPr="004D3850">
              <w:rPr>
                <w:rFonts w:ascii="仿宋" w:eastAsia="仿宋" w:hAnsi="仿宋"/>
                <w:szCs w:val="21"/>
              </w:rPr>
              <w:t>℃</w:t>
            </w:r>
          </w:p>
        </w:tc>
      </w:tr>
      <w:tr w:rsidR="00496FCE" w:rsidRPr="00496FCE" w:rsidTr="00B5194A">
        <w:trPr>
          <w:trHeight w:val="386"/>
        </w:trPr>
        <w:tc>
          <w:tcPr>
            <w:tcW w:w="712" w:type="dxa"/>
            <w:vMerge w:val="restart"/>
            <w:vAlign w:val="center"/>
          </w:tcPr>
          <w:p w:rsidR="00496FCE" w:rsidRPr="004D3850" w:rsidRDefault="00496FCE" w:rsidP="008301A1">
            <w:pPr>
              <w:jc w:val="center"/>
              <w:rPr>
                <w:szCs w:val="21"/>
              </w:rPr>
            </w:pPr>
            <w:r w:rsidRPr="004D3850">
              <w:rPr>
                <w:rFonts w:hint="eastAsia"/>
                <w:szCs w:val="21"/>
              </w:rPr>
              <w:t>FQ-</w:t>
            </w:r>
            <w:r w:rsidR="008301A1" w:rsidRPr="004D3850">
              <w:rPr>
                <w:rFonts w:hint="eastAsia"/>
                <w:szCs w:val="21"/>
              </w:rPr>
              <w:t>2</w:t>
            </w:r>
          </w:p>
        </w:tc>
        <w:tc>
          <w:tcPr>
            <w:tcW w:w="957" w:type="dxa"/>
            <w:vMerge w:val="restart"/>
            <w:vAlign w:val="center"/>
          </w:tcPr>
          <w:p w:rsidR="00496FCE" w:rsidRPr="004D3850" w:rsidRDefault="00496FCE" w:rsidP="00542A12">
            <w:pPr>
              <w:jc w:val="center"/>
              <w:rPr>
                <w:szCs w:val="21"/>
              </w:rPr>
            </w:pPr>
            <w:r w:rsidRPr="004D3850">
              <w:rPr>
                <w:rFonts w:hint="eastAsia"/>
                <w:szCs w:val="21"/>
              </w:rPr>
              <w:t>污水</w:t>
            </w:r>
          </w:p>
          <w:p w:rsidR="00496FCE" w:rsidRPr="004D3850" w:rsidRDefault="00496FCE" w:rsidP="00542A12">
            <w:pPr>
              <w:jc w:val="center"/>
              <w:rPr>
                <w:szCs w:val="21"/>
              </w:rPr>
            </w:pPr>
            <w:r w:rsidRPr="004D3850">
              <w:rPr>
                <w:rFonts w:hint="eastAsia"/>
                <w:szCs w:val="21"/>
              </w:rPr>
              <w:t>处理站</w:t>
            </w:r>
          </w:p>
        </w:tc>
        <w:tc>
          <w:tcPr>
            <w:tcW w:w="849" w:type="dxa"/>
            <w:vAlign w:val="center"/>
          </w:tcPr>
          <w:p w:rsidR="00496FCE" w:rsidRPr="004D3850" w:rsidRDefault="00496FCE" w:rsidP="00542A12">
            <w:pPr>
              <w:jc w:val="center"/>
              <w:rPr>
                <w:rFonts w:ascii="宋体" w:hAnsi="宋体"/>
                <w:szCs w:val="21"/>
              </w:rPr>
            </w:pPr>
            <w:r w:rsidRPr="004D3850">
              <w:rPr>
                <w:rFonts w:hint="eastAsia"/>
                <w:szCs w:val="21"/>
              </w:rPr>
              <w:t>NH</w:t>
            </w:r>
            <w:r w:rsidRPr="004D3850">
              <w:rPr>
                <w:rFonts w:hint="eastAsia"/>
                <w:szCs w:val="21"/>
                <w:vertAlign w:val="subscript"/>
              </w:rPr>
              <w:t>3</w:t>
            </w:r>
          </w:p>
        </w:tc>
        <w:tc>
          <w:tcPr>
            <w:tcW w:w="851" w:type="dxa"/>
            <w:vMerge w:val="restart"/>
            <w:vAlign w:val="center"/>
          </w:tcPr>
          <w:p w:rsidR="00496FCE" w:rsidRPr="004D3850" w:rsidRDefault="00496FCE" w:rsidP="00542A12">
            <w:pPr>
              <w:jc w:val="center"/>
              <w:rPr>
                <w:szCs w:val="21"/>
              </w:rPr>
            </w:pPr>
            <w:r w:rsidRPr="004D3850">
              <w:rPr>
                <w:rFonts w:hint="eastAsia"/>
                <w:szCs w:val="21"/>
              </w:rPr>
              <w:t>1500</w:t>
            </w:r>
          </w:p>
        </w:tc>
        <w:tc>
          <w:tcPr>
            <w:tcW w:w="992" w:type="dxa"/>
            <w:vAlign w:val="center"/>
          </w:tcPr>
          <w:p w:rsidR="00496FCE" w:rsidRPr="004D3850" w:rsidRDefault="00496FCE" w:rsidP="00496FCE">
            <w:pPr>
              <w:ind w:firstLineChars="50" w:firstLine="105"/>
              <w:rPr>
                <w:szCs w:val="21"/>
              </w:rPr>
            </w:pPr>
            <w:r w:rsidRPr="004D3850">
              <w:rPr>
                <w:rFonts w:hint="eastAsia"/>
                <w:szCs w:val="21"/>
              </w:rPr>
              <w:t>1.1333</w:t>
            </w:r>
          </w:p>
        </w:tc>
        <w:tc>
          <w:tcPr>
            <w:tcW w:w="1134" w:type="dxa"/>
            <w:vAlign w:val="center"/>
          </w:tcPr>
          <w:p w:rsidR="00496FCE" w:rsidRPr="004D3850" w:rsidRDefault="00496FCE" w:rsidP="00B5194A">
            <w:pPr>
              <w:ind w:firstLineChars="100" w:firstLine="210"/>
              <w:rPr>
                <w:szCs w:val="21"/>
              </w:rPr>
            </w:pPr>
            <w:r w:rsidRPr="004D3850">
              <w:rPr>
                <w:rFonts w:hint="eastAsia"/>
                <w:szCs w:val="21"/>
              </w:rPr>
              <w:t>0.0017</w:t>
            </w:r>
          </w:p>
        </w:tc>
        <w:tc>
          <w:tcPr>
            <w:tcW w:w="850" w:type="dxa"/>
            <w:vAlign w:val="center"/>
          </w:tcPr>
          <w:p w:rsidR="00496FCE" w:rsidRPr="004D3850" w:rsidRDefault="00496FCE" w:rsidP="00B5194A">
            <w:pPr>
              <w:ind w:firstLineChars="50" w:firstLine="105"/>
              <w:rPr>
                <w:szCs w:val="21"/>
              </w:rPr>
            </w:pPr>
            <w:r w:rsidRPr="004D3850">
              <w:rPr>
                <w:rFonts w:hint="eastAsia"/>
                <w:szCs w:val="21"/>
              </w:rPr>
              <w:t>0.005</w:t>
            </w:r>
          </w:p>
        </w:tc>
        <w:tc>
          <w:tcPr>
            <w:tcW w:w="1276" w:type="dxa"/>
            <w:vMerge w:val="restart"/>
            <w:vAlign w:val="center"/>
          </w:tcPr>
          <w:p w:rsidR="00496FCE" w:rsidRPr="004D3850" w:rsidRDefault="00496FCE" w:rsidP="00B5194A">
            <w:pPr>
              <w:jc w:val="center"/>
              <w:rPr>
                <w:szCs w:val="21"/>
              </w:rPr>
            </w:pPr>
            <w:r w:rsidRPr="004D3850">
              <w:rPr>
                <w:rFonts w:hint="eastAsia"/>
                <w:szCs w:val="21"/>
              </w:rPr>
              <w:t>加盖密封</w:t>
            </w:r>
          </w:p>
        </w:tc>
        <w:tc>
          <w:tcPr>
            <w:tcW w:w="709" w:type="dxa"/>
            <w:vMerge w:val="restart"/>
            <w:vAlign w:val="center"/>
          </w:tcPr>
          <w:p w:rsidR="00496FCE" w:rsidRPr="004D3850" w:rsidRDefault="00496FCE" w:rsidP="00542A12">
            <w:pPr>
              <w:jc w:val="center"/>
              <w:rPr>
                <w:szCs w:val="21"/>
              </w:rPr>
            </w:pPr>
            <w:r w:rsidRPr="004D3850">
              <w:rPr>
                <w:rFonts w:hint="eastAsia"/>
                <w:szCs w:val="21"/>
              </w:rPr>
              <w:t>100%</w:t>
            </w:r>
          </w:p>
        </w:tc>
        <w:tc>
          <w:tcPr>
            <w:tcW w:w="1417" w:type="dxa"/>
            <w:vMerge w:val="restart"/>
            <w:vAlign w:val="center"/>
          </w:tcPr>
          <w:p w:rsidR="00496FCE" w:rsidRPr="004D3850" w:rsidRDefault="00496FCE" w:rsidP="008301A1">
            <w:pPr>
              <w:jc w:val="center"/>
              <w:rPr>
                <w:szCs w:val="21"/>
              </w:rPr>
            </w:pPr>
            <w:r w:rsidRPr="004D3850">
              <w:rPr>
                <w:rFonts w:hint="eastAsia"/>
                <w:szCs w:val="21"/>
              </w:rPr>
              <w:t>小型除臭机</w:t>
            </w:r>
            <w:r w:rsidRPr="004D3850">
              <w:rPr>
                <w:rFonts w:hint="eastAsia"/>
                <w:szCs w:val="21"/>
              </w:rPr>
              <w:t>+15</w:t>
            </w:r>
            <w:r w:rsidRPr="004D3850">
              <w:rPr>
                <w:rFonts w:hint="eastAsia"/>
                <w:szCs w:val="21"/>
              </w:rPr>
              <w:t>米高排气筒（</w:t>
            </w:r>
            <w:r w:rsidRPr="004D3850">
              <w:rPr>
                <w:rFonts w:hint="eastAsia"/>
                <w:szCs w:val="21"/>
              </w:rPr>
              <w:t>FQ-</w:t>
            </w:r>
            <w:r w:rsidR="008301A1" w:rsidRPr="004D3850">
              <w:rPr>
                <w:rFonts w:hint="eastAsia"/>
                <w:szCs w:val="21"/>
              </w:rPr>
              <w:t>2</w:t>
            </w:r>
            <w:r w:rsidRPr="004D3850">
              <w:rPr>
                <w:rFonts w:hint="eastAsia"/>
                <w:szCs w:val="21"/>
              </w:rPr>
              <w:t>）</w:t>
            </w:r>
          </w:p>
        </w:tc>
        <w:tc>
          <w:tcPr>
            <w:tcW w:w="709" w:type="dxa"/>
            <w:vMerge w:val="restart"/>
            <w:vAlign w:val="center"/>
          </w:tcPr>
          <w:p w:rsidR="00496FCE" w:rsidRPr="004D3850" w:rsidRDefault="00496FCE" w:rsidP="00542A12">
            <w:pPr>
              <w:ind w:firstLineChars="50" w:firstLine="105"/>
              <w:rPr>
                <w:szCs w:val="21"/>
              </w:rPr>
            </w:pPr>
            <w:r w:rsidRPr="004D3850">
              <w:rPr>
                <w:rFonts w:hint="eastAsia"/>
                <w:szCs w:val="21"/>
              </w:rPr>
              <w:t>70%</w:t>
            </w:r>
          </w:p>
        </w:tc>
        <w:tc>
          <w:tcPr>
            <w:tcW w:w="851" w:type="dxa"/>
            <w:vAlign w:val="center"/>
          </w:tcPr>
          <w:p w:rsidR="00496FCE" w:rsidRPr="004D3850" w:rsidRDefault="00496FCE" w:rsidP="00496FCE">
            <w:pPr>
              <w:rPr>
                <w:szCs w:val="21"/>
              </w:rPr>
            </w:pPr>
            <w:r w:rsidRPr="004D3850">
              <w:rPr>
                <w:rFonts w:hint="eastAsia"/>
                <w:szCs w:val="21"/>
              </w:rPr>
              <w:t>0.3333</w:t>
            </w:r>
          </w:p>
        </w:tc>
        <w:tc>
          <w:tcPr>
            <w:tcW w:w="992" w:type="dxa"/>
            <w:vAlign w:val="center"/>
          </w:tcPr>
          <w:p w:rsidR="00496FCE" w:rsidRPr="004D3850" w:rsidRDefault="00496FCE" w:rsidP="008301A1">
            <w:pPr>
              <w:ind w:firstLineChars="50" w:firstLine="105"/>
              <w:rPr>
                <w:szCs w:val="21"/>
              </w:rPr>
            </w:pPr>
            <w:r w:rsidRPr="004D3850">
              <w:rPr>
                <w:rFonts w:hint="eastAsia"/>
                <w:szCs w:val="21"/>
              </w:rPr>
              <w:t>0.0005</w:t>
            </w:r>
          </w:p>
        </w:tc>
        <w:tc>
          <w:tcPr>
            <w:tcW w:w="926" w:type="dxa"/>
            <w:vAlign w:val="center"/>
          </w:tcPr>
          <w:p w:rsidR="00496FCE" w:rsidRPr="004D3850" w:rsidRDefault="00496FCE" w:rsidP="00B5194A">
            <w:pPr>
              <w:ind w:firstLineChars="50" w:firstLine="105"/>
              <w:rPr>
                <w:szCs w:val="21"/>
              </w:rPr>
            </w:pPr>
            <w:r w:rsidRPr="004D3850">
              <w:rPr>
                <w:rFonts w:hint="eastAsia"/>
                <w:szCs w:val="21"/>
              </w:rPr>
              <w:t>0.0015</w:t>
            </w:r>
          </w:p>
        </w:tc>
        <w:tc>
          <w:tcPr>
            <w:tcW w:w="708" w:type="dxa"/>
            <w:vMerge w:val="restart"/>
            <w:vAlign w:val="center"/>
          </w:tcPr>
          <w:p w:rsidR="00496FCE" w:rsidRPr="004D3850" w:rsidRDefault="00496FCE" w:rsidP="00542A12">
            <w:pPr>
              <w:adjustRightInd w:val="0"/>
              <w:snapToGrid w:val="0"/>
              <w:jc w:val="center"/>
              <w:rPr>
                <w:rFonts w:eastAsia="仿宋"/>
                <w:szCs w:val="21"/>
              </w:rPr>
            </w:pPr>
            <w:r w:rsidRPr="004D3850">
              <w:rPr>
                <w:rFonts w:eastAsia="仿宋" w:hint="eastAsia"/>
                <w:szCs w:val="21"/>
              </w:rPr>
              <w:t>3000</w:t>
            </w:r>
          </w:p>
        </w:tc>
        <w:tc>
          <w:tcPr>
            <w:tcW w:w="1058" w:type="dxa"/>
            <w:vMerge w:val="restart"/>
            <w:vAlign w:val="center"/>
          </w:tcPr>
          <w:p w:rsidR="00496FCE" w:rsidRPr="004D3850" w:rsidRDefault="00496FCE" w:rsidP="00542A12">
            <w:pPr>
              <w:jc w:val="center"/>
              <w:rPr>
                <w:rFonts w:eastAsia="仿宋"/>
                <w:szCs w:val="21"/>
              </w:rPr>
            </w:pPr>
            <w:r w:rsidRPr="004D3850">
              <w:rPr>
                <w:rFonts w:eastAsia="仿宋"/>
                <w:szCs w:val="21"/>
              </w:rPr>
              <w:t>H=</w:t>
            </w:r>
            <w:r w:rsidRPr="004D3850">
              <w:rPr>
                <w:rFonts w:eastAsia="仿宋" w:hint="eastAsia"/>
                <w:szCs w:val="21"/>
              </w:rPr>
              <w:t>15</w:t>
            </w:r>
            <w:r w:rsidRPr="004D3850">
              <w:rPr>
                <w:rFonts w:eastAsia="仿宋"/>
                <w:szCs w:val="21"/>
              </w:rPr>
              <w:t>m</w:t>
            </w:r>
          </w:p>
          <w:p w:rsidR="00496FCE" w:rsidRPr="004D3850" w:rsidRDefault="00496FCE" w:rsidP="00542445">
            <w:pPr>
              <w:jc w:val="center"/>
              <w:rPr>
                <w:szCs w:val="21"/>
              </w:rPr>
            </w:pPr>
            <w:r w:rsidRPr="004D3850">
              <w:rPr>
                <w:rFonts w:eastAsia="仿宋" w:hAnsi="MS Mincho"/>
                <w:szCs w:val="21"/>
              </w:rPr>
              <w:t>∅</w:t>
            </w:r>
            <w:r w:rsidRPr="004D3850">
              <w:rPr>
                <w:rFonts w:eastAsia="仿宋"/>
                <w:szCs w:val="21"/>
              </w:rPr>
              <w:t>=0.</w:t>
            </w:r>
            <w:r w:rsidR="00542445" w:rsidRPr="004D3850">
              <w:rPr>
                <w:rFonts w:eastAsia="仿宋" w:hint="eastAsia"/>
                <w:szCs w:val="21"/>
              </w:rPr>
              <w:t>2</w:t>
            </w:r>
            <w:r w:rsidRPr="004D3850">
              <w:rPr>
                <w:rFonts w:eastAsia="仿宋"/>
                <w:szCs w:val="21"/>
              </w:rPr>
              <w:t>m</w:t>
            </w:r>
            <w:r w:rsidRPr="004D3850">
              <w:rPr>
                <w:rFonts w:eastAsia="仿宋"/>
                <w:b/>
                <w:szCs w:val="21"/>
              </w:rPr>
              <w:t xml:space="preserve"> </w:t>
            </w:r>
            <w:r w:rsidRPr="004D3850">
              <w:rPr>
                <w:rFonts w:eastAsia="仿宋"/>
                <w:szCs w:val="21"/>
              </w:rPr>
              <w:t>T=</w:t>
            </w:r>
            <w:r w:rsidRPr="004D3850">
              <w:rPr>
                <w:rFonts w:eastAsia="仿宋" w:hint="eastAsia"/>
                <w:szCs w:val="21"/>
              </w:rPr>
              <w:t>25</w:t>
            </w:r>
            <w:r w:rsidRPr="004D3850">
              <w:rPr>
                <w:rFonts w:ascii="仿宋" w:eastAsia="仿宋" w:hAnsi="仿宋"/>
                <w:szCs w:val="21"/>
              </w:rPr>
              <w:t>℃</w:t>
            </w:r>
          </w:p>
        </w:tc>
      </w:tr>
      <w:tr w:rsidR="00496FCE" w:rsidRPr="00496FCE" w:rsidTr="00B5194A">
        <w:trPr>
          <w:trHeight w:val="386"/>
        </w:trPr>
        <w:tc>
          <w:tcPr>
            <w:tcW w:w="712" w:type="dxa"/>
            <w:vMerge/>
            <w:tcBorders>
              <w:bottom w:val="single" w:sz="12" w:space="0" w:color="auto"/>
            </w:tcBorders>
            <w:vAlign w:val="center"/>
          </w:tcPr>
          <w:p w:rsidR="00496FCE" w:rsidRPr="00496FCE" w:rsidRDefault="00496FCE" w:rsidP="00542A12">
            <w:pPr>
              <w:jc w:val="center"/>
              <w:rPr>
                <w:szCs w:val="21"/>
              </w:rPr>
            </w:pPr>
          </w:p>
        </w:tc>
        <w:tc>
          <w:tcPr>
            <w:tcW w:w="957" w:type="dxa"/>
            <w:vMerge/>
            <w:tcBorders>
              <w:bottom w:val="single" w:sz="12" w:space="0" w:color="auto"/>
            </w:tcBorders>
            <w:vAlign w:val="center"/>
          </w:tcPr>
          <w:p w:rsidR="00496FCE" w:rsidRPr="00496FCE" w:rsidRDefault="00496FCE" w:rsidP="00542A12">
            <w:pPr>
              <w:jc w:val="center"/>
              <w:rPr>
                <w:szCs w:val="21"/>
              </w:rPr>
            </w:pPr>
          </w:p>
        </w:tc>
        <w:tc>
          <w:tcPr>
            <w:tcW w:w="849" w:type="dxa"/>
            <w:tcBorders>
              <w:bottom w:val="single" w:sz="12" w:space="0" w:color="auto"/>
            </w:tcBorders>
            <w:vAlign w:val="center"/>
          </w:tcPr>
          <w:p w:rsidR="00496FCE" w:rsidRPr="00496FCE" w:rsidRDefault="00496FCE" w:rsidP="00542A12">
            <w:pPr>
              <w:jc w:val="center"/>
              <w:rPr>
                <w:rFonts w:ascii="宋体" w:hAnsi="宋体"/>
                <w:szCs w:val="21"/>
              </w:rPr>
            </w:pPr>
            <w:r w:rsidRPr="00496FCE">
              <w:rPr>
                <w:rFonts w:hint="eastAsia"/>
                <w:szCs w:val="21"/>
              </w:rPr>
              <w:t>H</w:t>
            </w:r>
            <w:r w:rsidRPr="00496FCE">
              <w:rPr>
                <w:rFonts w:hint="eastAsia"/>
                <w:szCs w:val="21"/>
                <w:vertAlign w:val="subscript"/>
              </w:rPr>
              <w:t>2</w:t>
            </w:r>
            <w:r w:rsidRPr="00496FCE">
              <w:rPr>
                <w:rFonts w:hint="eastAsia"/>
                <w:szCs w:val="21"/>
              </w:rPr>
              <w:t>S</w:t>
            </w:r>
          </w:p>
        </w:tc>
        <w:tc>
          <w:tcPr>
            <w:tcW w:w="851" w:type="dxa"/>
            <w:vMerge/>
            <w:tcBorders>
              <w:bottom w:val="single" w:sz="12" w:space="0" w:color="auto"/>
            </w:tcBorders>
            <w:vAlign w:val="center"/>
          </w:tcPr>
          <w:p w:rsidR="00496FCE" w:rsidRPr="00496FCE" w:rsidRDefault="00496FCE" w:rsidP="00542A12">
            <w:pPr>
              <w:jc w:val="center"/>
              <w:rPr>
                <w:szCs w:val="21"/>
              </w:rPr>
            </w:pPr>
          </w:p>
        </w:tc>
        <w:tc>
          <w:tcPr>
            <w:tcW w:w="992" w:type="dxa"/>
            <w:tcBorders>
              <w:bottom w:val="single" w:sz="12" w:space="0" w:color="auto"/>
            </w:tcBorders>
            <w:vAlign w:val="center"/>
          </w:tcPr>
          <w:p w:rsidR="00496FCE" w:rsidRPr="00496FCE" w:rsidRDefault="00496FCE" w:rsidP="00496FCE">
            <w:pPr>
              <w:ind w:firstLineChars="50" w:firstLine="105"/>
              <w:rPr>
                <w:szCs w:val="21"/>
              </w:rPr>
            </w:pPr>
            <w:r w:rsidRPr="00496FCE">
              <w:rPr>
                <w:rFonts w:hint="eastAsia"/>
                <w:szCs w:val="21"/>
              </w:rPr>
              <w:t>0.0447</w:t>
            </w:r>
          </w:p>
        </w:tc>
        <w:tc>
          <w:tcPr>
            <w:tcW w:w="1134" w:type="dxa"/>
            <w:tcBorders>
              <w:bottom w:val="single" w:sz="12" w:space="0" w:color="auto"/>
            </w:tcBorders>
            <w:vAlign w:val="center"/>
          </w:tcPr>
          <w:p w:rsidR="00496FCE" w:rsidRPr="00496FCE" w:rsidRDefault="00496FCE" w:rsidP="00542A12">
            <w:pPr>
              <w:rPr>
                <w:szCs w:val="21"/>
              </w:rPr>
            </w:pPr>
            <w:r w:rsidRPr="00496FCE">
              <w:rPr>
                <w:rFonts w:hint="eastAsia"/>
                <w:szCs w:val="21"/>
              </w:rPr>
              <w:t>0.000067</w:t>
            </w:r>
          </w:p>
        </w:tc>
        <w:tc>
          <w:tcPr>
            <w:tcW w:w="850" w:type="dxa"/>
            <w:tcBorders>
              <w:bottom w:val="single" w:sz="12" w:space="0" w:color="auto"/>
            </w:tcBorders>
            <w:vAlign w:val="center"/>
          </w:tcPr>
          <w:p w:rsidR="00496FCE" w:rsidRPr="00496FCE" w:rsidRDefault="00496FCE" w:rsidP="00542A12">
            <w:pPr>
              <w:rPr>
                <w:szCs w:val="21"/>
              </w:rPr>
            </w:pPr>
            <w:r w:rsidRPr="00496FCE">
              <w:rPr>
                <w:rFonts w:hint="eastAsia"/>
                <w:szCs w:val="21"/>
              </w:rPr>
              <w:t>0.0002</w:t>
            </w:r>
          </w:p>
        </w:tc>
        <w:tc>
          <w:tcPr>
            <w:tcW w:w="1276" w:type="dxa"/>
            <w:vMerge/>
            <w:tcBorders>
              <w:bottom w:val="single" w:sz="12" w:space="0" w:color="auto"/>
            </w:tcBorders>
            <w:vAlign w:val="center"/>
          </w:tcPr>
          <w:p w:rsidR="00496FCE" w:rsidRPr="00496FCE" w:rsidRDefault="00496FCE" w:rsidP="00542A12">
            <w:pPr>
              <w:jc w:val="center"/>
              <w:rPr>
                <w:szCs w:val="21"/>
              </w:rPr>
            </w:pPr>
          </w:p>
        </w:tc>
        <w:tc>
          <w:tcPr>
            <w:tcW w:w="709" w:type="dxa"/>
            <w:vMerge/>
            <w:tcBorders>
              <w:bottom w:val="single" w:sz="12" w:space="0" w:color="auto"/>
            </w:tcBorders>
            <w:vAlign w:val="center"/>
          </w:tcPr>
          <w:p w:rsidR="00496FCE" w:rsidRPr="00496FCE" w:rsidRDefault="00496FCE" w:rsidP="00542A12">
            <w:pPr>
              <w:jc w:val="center"/>
              <w:rPr>
                <w:szCs w:val="21"/>
              </w:rPr>
            </w:pPr>
          </w:p>
        </w:tc>
        <w:tc>
          <w:tcPr>
            <w:tcW w:w="1417" w:type="dxa"/>
            <w:vMerge/>
            <w:tcBorders>
              <w:bottom w:val="single" w:sz="12" w:space="0" w:color="auto"/>
            </w:tcBorders>
            <w:vAlign w:val="center"/>
          </w:tcPr>
          <w:p w:rsidR="00496FCE" w:rsidRPr="00496FCE" w:rsidRDefault="00496FCE" w:rsidP="00542A12">
            <w:pPr>
              <w:jc w:val="center"/>
              <w:rPr>
                <w:szCs w:val="21"/>
              </w:rPr>
            </w:pPr>
          </w:p>
        </w:tc>
        <w:tc>
          <w:tcPr>
            <w:tcW w:w="709" w:type="dxa"/>
            <w:vMerge/>
            <w:tcBorders>
              <w:bottom w:val="single" w:sz="12" w:space="0" w:color="auto"/>
            </w:tcBorders>
            <w:vAlign w:val="center"/>
          </w:tcPr>
          <w:p w:rsidR="00496FCE" w:rsidRPr="00496FCE" w:rsidRDefault="00496FCE" w:rsidP="00542A12">
            <w:pPr>
              <w:ind w:firstLineChars="50" w:firstLine="105"/>
              <w:rPr>
                <w:szCs w:val="21"/>
              </w:rPr>
            </w:pPr>
          </w:p>
        </w:tc>
        <w:tc>
          <w:tcPr>
            <w:tcW w:w="851" w:type="dxa"/>
            <w:tcBorders>
              <w:bottom w:val="single" w:sz="12" w:space="0" w:color="auto"/>
            </w:tcBorders>
            <w:vAlign w:val="center"/>
          </w:tcPr>
          <w:p w:rsidR="00496FCE" w:rsidRPr="00496FCE" w:rsidRDefault="00496FCE" w:rsidP="00496FCE">
            <w:pPr>
              <w:rPr>
                <w:szCs w:val="21"/>
              </w:rPr>
            </w:pPr>
            <w:r w:rsidRPr="00496FCE">
              <w:rPr>
                <w:rFonts w:hint="eastAsia"/>
                <w:szCs w:val="21"/>
              </w:rPr>
              <w:t>0.0133</w:t>
            </w:r>
          </w:p>
        </w:tc>
        <w:tc>
          <w:tcPr>
            <w:tcW w:w="992" w:type="dxa"/>
            <w:tcBorders>
              <w:bottom w:val="single" w:sz="12" w:space="0" w:color="auto"/>
            </w:tcBorders>
            <w:vAlign w:val="center"/>
          </w:tcPr>
          <w:p w:rsidR="00496FCE" w:rsidRPr="00496FCE" w:rsidRDefault="00496FCE" w:rsidP="00542A12">
            <w:pPr>
              <w:rPr>
                <w:szCs w:val="21"/>
              </w:rPr>
            </w:pPr>
            <w:r w:rsidRPr="00496FCE">
              <w:rPr>
                <w:rFonts w:hint="eastAsia"/>
                <w:szCs w:val="21"/>
              </w:rPr>
              <w:t>0.00002</w:t>
            </w:r>
          </w:p>
        </w:tc>
        <w:tc>
          <w:tcPr>
            <w:tcW w:w="926" w:type="dxa"/>
            <w:tcBorders>
              <w:bottom w:val="single" w:sz="12" w:space="0" w:color="auto"/>
            </w:tcBorders>
            <w:vAlign w:val="center"/>
          </w:tcPr>
          <w:p w:rsidR="00496FCE" w:rsidRPr="00496FCE" w:rsidRDefault="00496FCE" w:rsidP="00542A12">
            <w:pPr>
              <w:rPr>
                <w:szCs w:val="21"/>
              </w:rPr>
            </w:pPr>
            <w:r w:rsidRPr="00496FCE">
              <w:rPr>
                <w:rFonts w:hint="eastAsia"/>
                <w:szCs w:val="21"/>
              </w:rPr>
              <w:t>0.00006</w:t>
            </w:r>
          </w:p>
        </w:tc>
        <w:tc>
          <w:tcPr>
            <w:tcW w:w="708" w:type="dxa"/>
            <w:vMerge/>
            <w:tcBorders>
              <w:bottom w:val="single" w:sz="12" w:space="0" w:color="auto"/>
            </w:tcBorders>
            <w:vAlign w:val="center"/>
          </w:tcPr>
          <w:p w:rsidR="00496FCE" w:rsidRPr="00496FCE" w:rsidRDefault="00496FCE" w:rsidP="00542A12">
            <w:pPr>
              <w:adjustRightInd w:val="0"/>
              <w:snapToGrid w:val="0"/>
              <w:jc w:val="center"/>
              <w:rPr>
                <w:rFonts w:eastAsia="仿宋"/>
                <w:szCs w:val="21"/>
              </w:rPr>
            </w:pPr>
          </w:p>
        </w:tc>
        <w:tc>
          <w:tcPr>
            <w:tcW w:w="1058" w:type="dxa"/>
            <w:vMerge/>
            <w:tcBorders>
              <w:bottom w:val="single" w:sz="12" w:space="0" w:color="auto"/>
            </w:tcBorders>
            <w:vAlign w:val="center"/>
          </w:tcPr>
          <w:p w:rsidR="00496FCE" w:rsidRPr="00496FCE" w:rsidRDefault="00496FCE" w:rsidP="00542A12">
            <w:pPr>
              <w:jc w:val="center"/>
              <w:rPr>
                <w:rFonts w:eastAsia="仿宋"/>
                <w:szCs w:val="21"/>
              </w:rPr>
            </w:pPr>
          </w:p>
        </w:tc>
      </w:tr>
    </w:tbl>
    <w:p w:rsidR="008D374C" w:rsidRDefault="008D374C" w:rsidP="000628D2">
      <w:pPr>
        <w:pStyle w:val="ac"/>
        <w:adjustRightInd w:val="0"/>
        <w:snapToGrid w:val="0"/>
        <w:spacing w:beforeLines="50" w:line="360" w:lineRule="auto"/>
        <w:ind w:firstLineChars="200" w:firstLine="480"/>
        <w:rPr>
          <w:rFonts w:ascii="宋体" w:hAnsi="宋体"/>
        </w:rPr>
      </w:pPr>
      <w:r>
        <w:rPr>
          <w:rFonts w:ascii="宋体" w:hAnsi="宋体" w:hint="eastAsia"/>
        </w:rPr>
        <w:t>本项目无组织废气废气产生及排放情况见表</w:t>
      </w:r>
      <w:r w:rsidRPr="00F75DC6">
        <w:rPr>
          <w:rFonts w:ascii="Times New Roman" w:hAnsi="Times New Roman"/>
        </w:rPr>
        <w:t>5-</w:t>
      </w:r>
      <w:r>
        <w:rPr>
          <w:rFonts w:ascii="Times New Roman" w:hAnsi="Times New Roman" w:hint="eastAsia"/>
        </w:rPr>
        <w:t>3</w:t>
      </w:r>
      <w:r>
        <w:rPr>
          <w:rFonts w:ascii="宋体" w:hAnsi="宋体" w:hint="eastAsia"/>
        </w:rPr>
        <w:t>：</w:t>
      </w:r>
    </w:p>
    <w:p w:rsidR="004638ED" w:rsidRPr="008D374C" w:rsidRDefault="004638ED" w:rsidP="004638ED">
      <w:pPr>
        <w:spacing w:line="360" w:lineRule="auto"/>
        <w:jc w:val="center"/>
        <w:rPr>
          <w:rFonts w:ascii="宋体" w:hAnsi="宋体"/>
          <w:b/>
          <w:sz w:val="24"/>
        </w:rPr>
      </w:pPr>
      <w:r w:rsidRPr="008D374C">
        <w:rPr>
          <w:rFonts w:ascii="宋体" w:hAnsi="宋体"/>
          <w:b/>
          <w:sz w:val="24"/>
        </w:rPr>
        <w:t>表</w:t>
      </w:r>
      <w:r w:rsidRPr="008D374C">
        <w:rPr>
          <w:b/>
          <w:sz w:val="24"/>
        </w:rPr>
        <w:t>5-</w:t>
      </w:r>
      <w:r w:rsidR="008D374C" w:rsidRPr="008D374C">
        <w:rPr>
          <w:rFonts w:hint="eastAsia"/>
          <w:b/>
          <w:sz w:val="24"/>
        </w:rPr>
        <w:t>3</w:t>
      </w:r>
      <w:r w:rsidRPr="008D374C">
        <w:rPr>
          <w:b/>
          <w:sz w:val="24"/>
        </w:rPr>
        <w:t xml:space="preserve"> </w:t>
      </w:r>
      <w:r w:rsidRPr="008D374C">
        <w:rPr>
          <w:rFonts w:hint="eastAsia"/>
          <w:b/>
          <w:sz w:val="24"/>
        </w:rPr>
        <w:t xml:space="preserve"> </w:t>
      </w:r>
      <w:r w:rsidRPr="008D374C">
        <w:rPr>
          <w:rFonts w:ascii="宋体" w:hAnsi="宋体" w:hint="eastAsia"/>
          <w:b/>
          <w:sz w:val="24"/>
        </w:rPr>
        <w:t>本</w:t>
      </w:r>
      <w:r w:rsidRPr="008D374C">
        <w:rPr>
          <w:rFonts w:ascii="宋体" w:hAnsi="宋体"/>
          <w:b/>
          <w:sz w:val="24"/>
        </w:rPr>
        <w:t>项目</w:t>
      </w:r>
      <w:r w:rsidRPr="008D374C">
        <w:rPr>
          <w:rFonts w:ascii="宋体" w:hAnsi="宋体" w:hint="eastAsia"/>
          <w:b/>
          <w:sz w:val="24"/>
        </w:rPr>
        <w:t>无</w:t>
      </w:r>
      <w:r w:rsidRPr="008D374C">
        <w:rPr>
          <w:rFonts w:ascii="宋体" w:hAnsi="宋体"/>
          <w:b/>
          <w:sz w:val="24"/>
        </w:rPr>
        <w:t>组织废气</w:t>
      </w:r>
      <w:r w:rsidRPr="008D374C">
        <w:rPr>
          <w:rFonts w:ascii="宋体" w:hAnsi="宋体" w:hint="eastAsia"/>
          <w:b/>
          <w:sz w:val="24"/>
        </w:rPr>
        <w:t>污染物</w:t>
      </w:r>
      <w:r w:rsidRPr="008D374C">
        <w:rPr>
          <w:rFonts w:ascii="宋体" w:hAnsi="宋体"/>
          <w:b/>
          <w:sz w:val="24"/>
        </w:rPr>
        <w:t>产生</w:t>
      </w:r>
      <w:r w:rsidRPr="008D374C">
        <w:rPr>
          <w:rFonts w:ascii="宋体" w:hAnsi="宋体" w:hint="eastAsia"/>
          <w:b/>
          <w:sz w:val="24"/>
        </w:rPr>
        <w:t>及排放</w:t>
      </w:r>
      <w:r w:rsidRPr="008D374C">
        <w:rPr>
          <w:rFonts w:ascii="宋体" w:hAnsi="宋体"/>
          <w:b/>
          <w:sz w:val="24"/>
        </w:rPr>
        <w:t>情况表</w:t>
      </w:r>
    </w:p>
    <w:tbl>
      <w:tblPr>
        <w:tblW w:w="141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790"/>
        <w:gridCol w:w="2054"/>
        <w:gridCol w:w="1794"/>
        <w:gridCol w:w="1594"/>
        <w:gridCol w:w="1659"/>
        <w:gridCol w:w="1131"/>
        <w:gridCol w:w="996"/>
        <w:gridCol w:w="999"/>
        <w:gridCol w:w="2088"/>
      </w:tblGrid>
      <w:tr w:rsidR="004638ED" w:rsidTr="00542A12">
        <w:trPr>
          <w:trHeight w:val="282"/>
          <w:jc w:val="center"/>
        </w:trPr>
        <w:tc>
          <w:tcPr>
            <w:tcW w:w="1790" w:type="dxa"/>
            <w:vMerge w:val="restart"/>
            <w:vAlign w:val="center"/>
          </w:tcPr>
          <w:p w:rsidR="004638ED" w:rsidRDefault="004638ED" w:rsidP="00542A12">
            <w:pPr>
              <w:adjustRightInd w:val="0"/>
              <w:snapToGrid w:val="0"/>
              <w:jc w:val="center"/>
              <w:rPr>
                <w:rFonts w:ascii="宋体" w:hAnsi="宋体"/>
                <w:b/>
                <w:color w:val="000000"/>
                <w:szCs w:val="21"/>
              </w:rPr>
            </w:pPr>
            <w:r>
              <w:rPr>
                <w:rFonts w:ascii="宋体" w:hAnsi="宋体"/>
                <w:b/>
                <w:color w:val="000000"/>
                <w:szCs w:val="21"/>
              </w:rPr>
              <w:t>污染源位置</w:t>
            </w:r>
          </w:p>
        </w:tc>
        <w:tc>
          <w:tcPr>
            <w:tcW w:w="2054" w:type="dxa"/>
            <w:vMerge w:val="restart"/>
            <w:vAlign w:val="center"/>
          </w:tcPr>
          <w:p w:rsidR="004638ED" w:rsidRDefault="004638ED" w:rsidP="00542A12">
            <w:pPr>
              <w:adjustRightInd w:val="0"/>
              <w:snapToGrid w:val="0"/>
              <w:jc w:val="center"/>
              <w:rPr>
                <w:rFonts w:ascii="宋体" w:hAnsi="宋体"/>
                <w:b/>
                <w:szCs w:val="21"/>
              </w:rPr>
            </w:pPr>
            <w:r>
              <w:rPr>
                <w:rFonts w:ascii="宋体" w:hAnsi="宋体"/>
                <w:b/>
                <w:szCs w:val="21"/>
              </w:rPr>
              <w:t>污染物名称</w:t>
            </w:r>
          </w:p>
        </w:tc>
        <w:tc>
          <w:tcPr>
            <w:tcW w:w="1794" w:type="dxa"/>
            <w:vMerge w:val="restart"/>
            <w:vAlign w:val="center"/>
          </w:tcPr>
          <w:p w:rsidR="004638ED" w:rsidRDefault="004638ED" w:rsidP="00542A12">
            <w:pPr>
              <w:adjustRightInd w:val="0"/>
              <w:snapToGrid w:val="0"/>
              <w:jc w:val="center"/>
              <w:rPr>
                <w:rFonts w:ascii="宋体" w:hAnsi="宋体"/>
                <w:b/>
                <w:szCs w:val="21"/>
              </w:rPr>
            </w:pPr>
            <w:r>
              <w:rPr>
                <w:rFonts w:ascii="宋体" w:hAnsi="宋体"/>
                <w:b/>
                <w:szCs w:val="21"/>
              </w:rPr>
              <w:t>污染物排放量</w:t>
            </w:r>
            <w:r>
              <w:rPr>
                <w:b/>
                <w:szCs w:val="21"/>
              </w:rPr>
              <w:t>（</w:t>
            </w:r>
            <w:r>
              <w:rPr>
                <w:b/>
                <w:szCs w:val="21"/>
              </w:rPr>
              <w:t>t/a</w:t>
            </w:r>
            <w:r>
              <w:rPr>
                <w:b/>
                <w:szCs w:val="21"/>
              </w:rPr>
              <w:t>）</w:t>
            </w:r>
          </w:p>
        </w:tc>
        <w:tc>
          <w:tcPr>
            <w:tcW w:w="1594" w:type="dxa"/>
            <w:vMerge w:val="restart"/>
            <w:vAlign w:val="center"/>
          </w:tcPr>
          <w:p w:rsidR="004638ED" w:rsidRDefault="004638ED" w:rsidP="00542A12">
            <w:pPr>
              <w:adjustRightInd w:val="0"/>
              <w:snapToGrid w:val="0"/>
              <w:jc w:val="center"/>
              <w:rPr>
                <w:rFonts w:ascii="宋体" w:hAnsi="宋体"/>
                <w:b/>
                <w:szCs w:val="21"/>
              </w:rPr>
            </w:pPr>
            <w:r>
              <w:rPr>
                <w:rFonts w:ascii="宋体" w:hAnsi="宋体" w:hint="eastAsia"/>
                <w:b/>
                <w:szCs w:val="21"/>
              </w:rPr>
              <w:t>排放时间</w:t>
            </w:r>
          </w:p>
          <w:p w:rsidR="004638ED" w:rsidRDefault="004638ED" w:rsidP="00542A12">
            <w:pPr>
              <w:adjustRightInd w:val="0"/>
              <w:snapToGrid w:val="0"/>
              <w:jc w:val="center"/>
              <w:rPr>
                <w:b/>
                <w:szCs w:val="21"/>
              </w:rPr>
            </w:pPr>
            <w:r>
              <w:rPr>
                <w:b/>
                <w:szCs w:val="21"/>
              </w:rPr>
              <w:t>（</w:t>
            </w:r>
            <w:r>
              <w:rPr>
                <w:b/>
                <w:szCs w:val="21"/>
              </w:rPr>
              <w:t>h/a</w:t>
            </w:r>
            <w:r>
              <w:rPr>
                <w:b/>
                <w:szCs w:val="21"/>
              </w:rPr>
              <w:t>）</w:t>
            </w:r>
          </w:p>
        </w:tc>
        <w:tc>
          <w:tcPr>
            <w:tcW w:w="1659" w:type="dxa"/>
            <w:vMerge w:val="restart"/>
            <w:vAlign w:val="center"/>
          </w:tcPr>
          <w:p w:rsidR="004638ED" w:rsidRDefault="004638ED" w:rsidP="00542A12">
            <w:pPr>
              <w:adjustRightInd w:val="0"/>
              <w:snapToGrid w:val="0"/>
              <w:jc w:val="center"/>
              <w:rPr>
                <w:rFonts w:ascii="宋体" w:hAnsi="宋体"/>
                <w:b/>
                <w:szCs w:val="21"/>
              </w:rPr>
            </w:pPr>
            <w:r>
              <w:rPr>
                <w:rFonts w:ascii="宋体" w:hAnsi="宋体" w:hint="eastAsia"/>
                <w:b/>
                <w:szCs w:val="21"/>
              </w:rPr>
              <w:t>排放速率</w:t>
            </w:r>
          </w:p>
          <w:p w:rsidR="004638ED" w:rsidRDefault="004638ED" w:rsidP="00542A12">
            <w:pPr>
              <w:adjustRightInd w:val="0"/>
              <w:snapToGrid w:val="0"/>
              <w:jc w:val="center"/>
              <w:rPr>
                <w:b/>
                <w:szCs w:val="21"/>
              </w:rPr>
            </w:pPr>
            <w:r>
              <w:rPr>
                <w:b/>
                <w:szCs w:val="21"/>
              </w:rPr>
              <w:t>（</w:t>
            </w:r>
            <w:r>
              <w:rPr>
                <w:b/>
                <w:szCs w:val="21"/>
              </w:rPr>
              <w:t>kg/h</w:t>
            </w:r>
            <w:r>
              <w:rPr>
                <w:b/>
                <w:szCs w:val="21"/>
              </w:rPr>
              <w:t>）</w:t>
            </w:r>
          </w:p>
        </w:tc>
        <w:tc>
          <w:tcPr>
            <w:tcW w:w="3126" w:type="dxa"/>
            <w:gridSpan w:val="3"/>
            <w:vAlign w:val="center"/>
          </w:tcPr>
          <w:p w:rsidR="004638ED" w:rsidRDefault="004638ED" w:rsidP="00542A12">
            <w:pPr>
              <w:adjustRightInd w:val="0"/>
              <w:snapToGrid w:val="0"/>
              <w:jc w:val="center"/>
              <w:textAlignment w:val="baseline"/>
              <w:rPr>
                <w:rFonts w:ascii="宋体" w:hAnsi="宋体"/>
                <w:b/>
                <w:szCs w:val="21"/>
              </w:rPr>
            </w:pPr>
            <w:r>
              <w:rPr>
                <w:rFonts w:ascii="宋体" w:hAnsi="宋体"/>
                <w:b/>
                <w:szCs w:val="21"/>
              </w:rPr>
              <w:t>面源参数</w:t>
            </w:r>
            <w:r>
              <w:rPr>
                <w:b/>
                <w:szCs w:val="21"/>
              </w:rPr>
              <w:t>（</w:t>
            </w:r>
            <w:r>
              <w:rPr>
                <w:b/>
                <w:szCs w:val="21"/>
              </w:rPr>
              <w:t>m</w:t>
            </w:r>
            <w:r>
              <w:rPr>
                <w:b/>
                <w:szCs w:val="21"/>
              </w:rPr>
              <w:t>）</w:t>
            </w:r>
          </w:p>
        </w:tc>
        <w:tc>
          <w:tcPr>
            <w:tcW w:w="2088" w:type="dxa"/>
            <w:vMerge w:val="restart"/>
            <w:vAlign w:val="center"/>
          </w:tcPr>
          <w:p w:rsidR="004638ED" w:rsidRDefault="004638ED" w:rsidP="00542A12">
            <w:pPr>
              <w:adjustRightInd w:val="0"/>
              <w:snapToGrid w:val="0"/>
              <w:jc w:val="center"/>
              <w:rPr>
                <w:rFonts w:ascii="宋体" w:hAnsi="宋体"/>
                <w:b/>
                <w:szCs w:val="21"/>
              </w:rPr>
            </w:pPr>
            <w:r>
              <w:rPr>
                <w:rFonts w:ascii="宋体" w:hAnsi="宋体"/>
                <w:b/>
                <w:szCs w:val="21"/>
              </w:rPr>
              <w:t>周界浓度限值</w:t>
            </w:r>
            <w:r>
              <w:rPr>
                <w:b/>
                <w:szCs w:val="21"/>
              </w:rPr>
              <w:t>（</w:t>
            </w:r>
            <w:r>
              <w:rPr>
                <w:b/>
                <w:szCs w:val="21"/>
              </w:rPr>
              <w:t>mg/m</w:t>
            </w:r>
            <w:r>
              <w:rPr>
                <w:b/>
                <w:szCs w:val="21"/>
                <w:vertAlign w:val="superscript"/>
              </w:rPr>
              <w:t>3</w:t>
            </w:r>
            <w:r>
              <w:rPr>
                <w:b/>
                <w:szCs w:val="21"/>
              </w:rPr>
              <w:t>）</w:t>
            </w:r>
          </w:p>
        </w:tc>
      </w:tr>
      <w:tr w:rsidR="004638ED" w:rsidTr="00542A12">
        <w:trPr>
          <w:trHeight w:val="274"/>
          <w:jc w:val="center"/>
        </w:trPr>
        <w:tc>
          <w:tcPr>
            <w:tcW w:w="1790" w:type="dxa"/>
            <w:vMerge/>
            <w:vAlign w:val="center"/>
          </w:tcPr>
          <w:p w:rsidR="004638ED" w:rsidRDefault="004638ED" w:rsidP="00542A12">
            <w:pPr>
              <w:adjustRightInd w:val="0"/>
              <w:snapToGrid w:val="0"/>
              <w:jc w:val="center"/>
              <w:rPr>
                <w:rFonts w:ascii="宋体" w:hAnsi="宋体"/>
                <w:b/>
                <w:color w:val="000000"/>
                <w:szCs w:val="21"/>
              </w:rPr>
            </w:pPr>
          </w:p>
        </w:tc>
        <w:tc>
          <w:tcPr>
            <w:tcW w:w="2054" w:type="dxa"/>
            <w:vMerge/>
            <w:vAlign w:val="center"/>
          </w:tcPr>
          <w:p w:rsidR="004638ED" w:rsidRDefault="004638ED" w:rsidP="00542A12">
            <w:pPr>
              <w:adjustRightInd w:val="0"/>
              <w:snapToGrid w:val="0"/>
              <w:jc w:val="center"/>
              <w:rPr>
                <w:rFonts w:ascii="宋体" w:hAnsi="宋体"/>
                <w:b/>
                <w:szCs w:val="21"/>
              </w:rPr>
            </w:pPr>
          </w:p>
        </w:tc>
        <w:tc>
          <w:tcPr>
            <w:tcW w:w="1794" w:type="dxa"/>
            <w:vMerge/>
            <w:vAlign w:val="center"/>
          </w:tcPr>
          <w:p w:rsidR="004638ED" w:rsidRDefault="004638ED" w:rsidP="00542A12">
            <w:pPr>
              <w:adjustRightInd w:val="0"/>
              <w:snapToGrid w:val="0"/>
              <w:jc w:val="center"/>
              <w:rPr>
                <w:rFonts w:ascii="宋体" w:hAnsi="宋体"/>
                <w:b/>
                <w:szCs w:val="21"/>
              </w:rPr>
            </w:pPr>
          </w:p>
        </w:tc>
        <w:tc>
          <w:tcPr>
            <w:tcW w:w="1594" w:type="dxa"/>
            <w:vMerge/>
            <w:vAlign w:val="center"/>
          </w:tcPr>
          <w:p w:rsidR="004638ED" w:rsidRDefault="004638ED" w:rsidP="00542A12">
            <w:pPr>
              <w:adjustRightInd w:val="0"/>
              <w:snapToGrid w:val="0"/>
              <w:jc w:val="center"/>
              <w:rPr>
                <w:rFonts w:ascii="宋体" w:hAnsi="宋体"/>
                <w:b/>
                <w:szCs w:val="21"/>
              </w:rPr>
            </w:pPr>
          </w:p>
        </w:tc>
        <w:tc>
          <w:tcPr>
            <w:tcW w:w="1659" w:type="dxa"/>
            <w:vMerge/>
            <w:vAlign w:val="center"/>
          </w:tcPr>
          <w:p w:rsidR="004638ED" w:rsidRDefault="004638ED" w:rsidP="00542A12">
            <w:pPr>
              <w:adjustRightInd w:val="0"/>
              <w:snapToGrid w:val="0"/>
              <w:jc w:val="center"/>
              <w:rPr>
                <w:rFonts w:ascii="宋体" w:hAnsi="宋体"/>
                <w:b/>
                <w:szCs w:val="21"/>
              </w:rPr>
            </w:pPr>
          </w:p>
        </w:tc>
        <w:tc>
          <w:tcPr>
            <w:tcW w:w="1131" w:type="dxa"/>
            <w:vAlign w:val="center"/>
          </w:tcPr>
          <w:p w:rsidR="004638ED" w:rsidRDefault="004638ED" w:rsidP="00542A12">
            <w:pPr>
              <w:adjustRightInd w:val="0"/>
              <w:snapToGrid w:val="0"/>
              <w:jc w:val="center"/>
              <w:rPr>
                <w:rFonts w:ascii="宋体" w:hAnsi="宋体"/>
                <w:b/>
                <w:color w:val="000000"/>
                <w:szCs w:val="21"/>
              </w:rPr>
            </w:pPr>
            <w:r>
              <w:rPr>
                <w:rFonts w:ascii="宋体" w:hAnsi="宋体"/>
                <w:b/>
                <w:color w:val="000000"/>
                <w:szCs w:val="21"/>
              </w:rPr>
              <w:t>长度</w:t>
            </w:r>
          </w:p>
        </w:tc>
        <w:tc>
          <w:tcPr>
            <w:tcW w:w="996" w:type="dxa"/>
            <w:vAlign w:val="center"/>
          </w:tcPr>
          <w:p w:rsidR="004638ED" w:rsidRDefault="004638ED" w:rsidP="00542A12">
            <w:pPr>
              <w:adjustRightInd w:val="0"/>
              <w:snapToGrid w:val="0"/>
              <w:jc w:val="center"/>
              <w:textAlignment w:val="baseline"/>
              <w:rPr>
                <w:rFonts w:ascii="宋体" w:hAnsi="宋体"/>
                <w:b/>
                <w:szCs w:val="21"/>
              </w:rPr>
            </w:pPr>
            <w:r>
              <w:rPr>
                <w:rFonts w:ascii="宋体" w:hAnsi="宋体"/>
                <w:b/>
                <w:szCs w:val="21"/>
              </w:rPr>
              <w:t>宽度</w:t>
            </w:r>
          </w:p>
        </w:tc>
        <w:tc>
          <w:tcPr>
            <w:tcW w:w="999" w:type="dxa"/>
            <w:vAlign w:val="center"/>
          </w:tcPr>
          <w:p w:rsidR="004638ED" w:rsidRDefault="004638ED" w:rsidP="00542A12">
            <w:pPr>
              <w:adjustRightInd w:val="0"/>
              <w:snapToGrid w:val="0"/>
              <w:jc w:val="center"/>
              <w:textAlignment w:val="baseline"/>
              <w:rPr>
                <w:rFonts w:ascii="宋体" w:hAnsi="宋体"/>
                <w:b/>
                <w:szCs w:val="21"/>
              </w:rPr>
            </w:pPr>
            <w:r>
              <w:rPr>
                <w:rFonts w:ascii="宋体" w:hAnsi="宋体"/>
                <w:b/>
                <w:szCs w:val="21"/>
              </w:rPr>
              <w:t>高度</w:t>
            </w:r>
          </w:p>
        </w:tc>
        <w:tc>
          <w:tcPr>
            <w:tcW w:w="2088" w:type="dxa"/>
            <w:vMerge/>
            <w:vAlign w:val="center"/>
          </w:tcPr>
          <w:p w:rsidR="004638ED" w:rsidRDefault="004638ED" w:rsidP="00542A12">
            <w:pPr>
              <w:adjustRightInd w:val="0"/>
              <w:snapToGrid w:val="0"/>
              <w:jc w:val="center"/>
              <w:rPr>
                <w:rFonts w:ascii="宋体" w:hAnsi="宋体"/>
                <w:b/>
                <w:szCs w:val="21"/>
              </w:rPr>
            </w:pPr>
          </w:p>
        </w:tc>
      </w:tr>
      <w:tr w:rsidR="004638ED" w:rsidRPr="00581F51" w:rsidTr="00542A12">
        <w:trPr>
          <w:trHeight w:val="311"/>
          <w:jc w:val="center"/>
        </w:trPr>
        <w:tc>
          <w:tcPr>
            <w:tcW w:w="1790" w:type="dxa"/>
            <w:vAlign w:val="center"/>
          </w:tcPr>
          <w:p w:rsidR="004638ED" w:rsidRPr="00581F51" w:rsidRDefault="00CF2BF8" w:rsidP="00542A12">
            <w:pPr>
              <w:autoSpaceDE w:val="0"/>
              <w:autoSpaceDN w:val="0"/>
              <w:adjustRightInd w:val="0"/>
              <w:snapToGrid w:val="0"/>
              <w:jc w:val="center"/>
              <w:rPr>
                <w:rFonts w:ascii="宋体" w:hAnsi="宋体"/>
                <w:szCs w:val="21"/>
              </w:rPr>
            </w:pPr>
            <w:r w:rsidRPr="00581F51">
              <w:rPr>
                <w:rFonts w:ascii="宋体" w:hAnsi="宋体" w:hint="eastAsia"/>
                <w:szCs w:val="21"/>
              </w:rPr>
              <w:t>和面室</w:t>
            </w:r>
          </w:p>
        </w:tc>
        <w:tc>
          <w:tcPr>
            <w:tcW w:w="2054" w:type="dxa"/>
            <w:vAlign w:val="center"/>
          </w:tcPr>
          <w:p w:rsidR="004638ED" w:rsidRPr="00581F51" w:rsidRDefault="00CF2BF8" w:rsidP="00B5194A">
            <w:pPr>
              <w:adjustRightInd w:val="0"/>
              <w:snapToGrid w:val="0"/>
              <w:jc w:val="center"/>
              <w:rPr>
                <w:szCs w:val="21"/>
              </w:rPr>
            </w:pPr>
            <w:r w:rsidRPr="00581F51">
              <w:rPr>
                <w:rFonts w:hint="eastAsia"/>
                <w:szCs w:val="21"/>
              </w:rPr>
              <w:t>投料粉尘</w:t>
            </w:r>
            <w:r w:rsidR="004638ED" w:rsidRPr="00581F51">
              <w:rPr>
                <w:rFonts w:hint="eastAsia"/>
                <w:szCs w:val="21"/>
              </w:rPr>
              <w:t>（</w:t>
            </w:r>
            <w:r w:rsidRPr="00581F51">
              <w:rPr>
                <w:rFonts w:hint="eastAsia"/>
                <w:szCs w:val="21"/>
              </w:rPr>
              <w:t>颗粒物</w:t>
            </w:r>
            <w:r w:rsidR="004638ED" w:rsidRPr="00581F51">
              <w:rPr>
                <w:rFonts w:hint="eastAsia"/>
                <w:szCs w:val="21"/>
              </w:rPr>
              <w:t>）</w:t>
            </w:r>
          </w:p>
        </w:tc>
        <w:tc>
          <w:tcPr>
            <w:tcW w:w="1794" w:type="dxa"/>
            <w:vAlign w:val="center"/>
          </w:tcPr>
          <w:p w:rsidR="004638ED" w:rsidRPr="00581F51" w:rsidRDefault="00CF2BF8" w:rsidP="009A40EA">
            <w:pPr>
              <w:autoSpaceDE w:val="0"/>
              <w:autoSpaceDN w:val="0"/>
              <w:adjustRightInd w:val="0"/>
              <w:snapToGrid w:val="0"/>
              <w:jc w:val="center"/>
              <w:rPr>
                <w:szCs w:val="21"/>
                <w:lang w:val="zh-CN"/>
              </w:rPr>
            </w:pPr>
            <w:r w:rsidRPr="00581F51">
              <w:rPr>
                <w:rFonts w:hint="eastAsia"/>
                <w:szCs w:val="21"/>
                <w:lang w:val="zh-CN"/>
              </w:rPr>
              <w:t>0.0</w:t>
            </w:r>
            <w:r w:rsidR="009A40EA" w:rsidRPr="00581F51">
              <w:rPr>
                <w:rFonts w:hint="eastAsia"/>
                <w:szCs w:val="21"/>
                <w:lang w:val="zh-CN"/>
              </w:rPr>
              <w:t>022</w:t>
            </w:r>
          </w:p>
        </w:tc>
        <w:tc>
          <w:tcPr>
            <w:tcW w:w="1594" w:type="dxa"/>
            <w:vAlign w:val="center"/>
          </w:tcPr>
          <w:p w:rsidR="004638ED" w:rsidRPr="00581F51" w:rsidRDefault="00CF2BF8" w:rsidP="00542A12">
            <w:pPr>
              <w:autoSpaceDE w:val="0"/>
              <w:autoSpaceDN w:val="0"/>
              <w:adjustRightInd w:val="0"/>
              <w:snapToGrid w:val="0"/>
              <w:jc w:val="center"/>
              <w:rPr>
                <w:szCs w:val="21"/>
                <w:lang w:val="zh-CN"/>
              </w:rPr>
            </w:pPr>
            <w:r w:rsidRPr="00581F51">
              <w:rPr>
                <w:rFonts w:hint="eastAsia"/>
                <w:szCs w:val="21"/>
                <w:lang w:val="zh-CN"/>
              </w:rPr>
              <w:t>403</w:t>
            </w:r>
          </w:p>
        </w:tc>
        <w:tc>
          <w:tcPr>
            <w:tcW w:w="1659" w:type="dxa"/>
            <w:vAlign w:val="center"/>
          </w:tcPr>
          <w:p w:rsidR="004638ED" w:rsidRPr="00581F51" w:rsidRDefault="00CF2BF8" w:rsidP="009A40EA">
            <w:pPr>
              <w:autoSpaceDE w:val="0"/>
              <w:autoSpaceDN w:val="0"/>
              <w:adjustRightInd w:val="0"/>
              <w:snapToGrid w:val="0"/>
              <w:jc w:val="center"/>
              <w:rPr>
                <w:szCs w:val="21"/>
                <w:lang w:val="zh-CN"/>
              </w:rPr>
            </w:pPr>
            <w:r w:rsidRPr="00581F51">
              <w:rPr>
                <w:rFonts w:hint="eastAsia"/>
                <w:szCs w:val="21"/>
                <w:lang w:val="zh-CN"/>
              </w:rPr>
              <w:t>0.0</w:t>
            </w:r>
            <w:r w:rsidR="009A40EA" w:rsidRPr="00581F51">
              <w:rPr>
                <w:rFonts w:hint="eastAsia"/>
                <w:szCs w:val="21"/>
                <w:lang w:val="zh-CN"/>
              </w:rPr>
              <w:t>055</w:t>
            </w:r>
          </w:p>
        </w:tc>
        <w:tc>
          <w:tcPr>
            <w:tcW w:w="1131" w:type="dxa"/>
            <w:vAlign w:val="center"/>
          </w:tcPr>
          <w:p w:rsidR="004638ED" w:rsidRPr="00581F51" w:rsidRDefault="009A40EA" w:rsidP="00542A12">
            <w:pPr>
              <w:adjustRightInd w:val="0"/>
              <w:snapToGrid w:val="0"/>
              <w:jc w:val="center"/>
              <w:rPr>
                <w:szCs w:val="21"/>
              </w:rPr>
            </w:pPr>
            <w:r w:rsidRPr="00581F51">
              <w:rPr>
                <w:rFonts w:hint="eastAsia"/>
                <w:szCs w:val="21"/>
              </w:rPr>
              <w:t>8.25</w:t>
            </w:r>
          </w:p>
        </w:tc>
        <w:tc>
          <w:tcPr>
            <w:tcW w:w="996" w:type="dxa"/>
            <w:vAlign w:val="center"/>
          </w:tcPr>
          <w:p w:rsidR="004638ED" w:rsidRPr="00581F51" w:rsidRDefault="00CF2BF8" w:rsidP="00542A12">
            <w:pPr>
              <w:autoSpaceDE w:val="0"/>
              <w:autoSpaceDN w:val="0"/>
              <w:adjustRightInd w:val="0"/>
              <w:snapToGrid w:val="0"/>
              <w:jc w:val="center"/>
              <w:rPr>
                <w:szCs w:val="21"/>
                <w:lang w:val="zh-CN"/>
              </w:rPr>
            </w:pPr>
            <w:r w:rsidRPr="00581F51">
              <w:rPr>
                <w:rFonts w:hint="eastAsia"/>
                <w:szCs w:val="21"/>
                <w:lang w:val="zh-CN"/>
              </w:rPr>
              <w:t>6.6</w:t>
            </w:r>
          </w:p>
        </w:tc>
        <w:tc>
          <w:tcPr>
            <w:tcW w:w="999" w:type="dxa"/>
            <w:vAlign w:val="center"/>
          </w:tcPr>
          <w:p w:rsidR="004638ED" w:rsidRPr="00581F51" w:rsidRDefault="00D95D3D" w:rsidP="00542A12">
            <w:pPr>
              <w:autoSpaceDE w:val="0"/>
              <w:autoSpaceDN w:val="0"/>
              <w:adjustRightInd w:val="0"/>
              <w:snapToGrid w:val="0"/>
              <w:jc w:val="center"/>
              <w:rPr>
                <w:szCs w:val="21"/>
                <w:lang w:val="zh-CN"/>
              </w:rPr>
            </w:pPr>
            <w:r w:rsidRPr="00581F51">
              <w:rPr>
                <w:rFonts w:hint="eastAsia"/>
                <w:szCs w:val="21"/>
                <w:lang w:val="zh-CN"/>
              </w:rPr>
              <w:t>6</w:t>
            </w:r>
          </w:p>
        </w:tc>
        <w:tc>
          <w:tcPr>
            <w:tcW w:w="2088" w:type="dxa"/>
            <w:vAlign w:val="center"/>
          </w:tcPr>
          <w:p w:rsidR="004638ED" w:rsidRPr="00581F51" w:rsidRDefault="00CF2BF8" w:rsidP="00542A12">
            <w:pPr>
              <w:adjustRightInd w:val="0"/>
              <w:snapToGrid w:val="0"/>
              <w:jc w:val="center"/>
              <w:rPr>
                <w:szCs w:val="21"/>
              </w:rPr>
            </w:pPr>
            <w:r w:rsidRPr="00581F51">
              <w:rPr>
                <w:rFonts w:hint="eastAsia"/>
                <w:szCs w:val="21"/>
              </w:rPr>
              <w:t>1</w:t>
            </w:r>
            <w:r w:rsidR="004638ED" w:rsidRPr="00581F51">
              <w:rPr>
                <w:szCs w:val="21"/>
              </w:rPr>
              <w:t>.0</w:t>
            </w:r>
          </w:p>
        </w:tc>
      </w:tr>
    </w:tbl>
    <w:p w:rsidR="004638ED" w:rsidRPr="00581F51" w:rsidRDefault="004638ED" w:rsidP="000628D2">
      <w:pPr>
        <w:spacing w:beforeLines="50" w:line="360" w:lineRule="auto"/>
        <w:ind w:firstLineChars="200" w:firstLine="480"/>
        <w:rPr>
          <w:rFonts w:ascii="宋体" w:hAnsi="宋体"/>
          <w:bCs/>
          <w:sz w:val="24"/>
        </w:rPr>
      </w:pPr>
      <w:r w:rsidRPr="00581F51">
        <w:rPr>
          <w:rFonts w:ascii="宋体" w:hAnsi="宋体" w:hint="eastAsia"/>
          <w:bCs/>
          <w:sz w:val="24"/>
        </w:rPr>
        <w:t>本项目有组织排放量核算见表</w:t>
      </w:r>
      <w:r w:rsidRPr="00581F51">
        <w:rPr>
          <w:bCs/>
          <w:sz w:val="24"/>
        </w:rPr>
        <w:t>5-</w:t>
      </w:r>
      <w:r w:rsidR="00D95D3D" w:rsidRPr="00581F51">
        <w:rPr>
          <w:rFonts w:hint="eastAsia"/>
          <w:bCs/>
          <w:sz w:val="24"/>
        </w:rPr>
        <w:t>4</w:t>
      </w:r>
      <w:r w:rsidRPr="00581F51">
        <w:rPr>
          <w:rFonts w:ascii="宋体" w:hAnsi="宋体" w:hint="eastAsia"/>
          <w:bCs/>
          <w:sz w:val="24"/>
        </w:rPr>
        <w:t>，无组织排放量核算见表</w:t>
      </w:r>
      <w:r w:rsidRPr="00581F51">
        <w:rPr>
          <w:bCs/>
          <w:sz w:val="24"/>
        </w:rPr>
        <w:t>5-</w:t>
      </w:r>
      <w:r w:rsidR="00D95D3D" w:rsidRPr="00581F51">
        <w:rPr>
          <w:rFonts w:hint="eastAsia"/>
          <w:bCs/>
          <w:sz w:val="24"/>
        </w:rPr>
        <w:t>5</w:t>
      </w:r>
      <w:r w:rsidRPr="00581F51">
        <w:rPr>
          <w:rFonts w:ascii="宋体" w:hAnsi="宋体" w:hint="eastAsia"/>
          <w:bCs/>
          <w:sz w:val="24"/>
        </w:rPr>
        <w:t>：</w:t>
      </w:r>
    </w:p>
    <w:p w:rsidR="004638ED" w:rsidRPr="00581F51" w:rsidRDefault="00B5194A" w:rsidP="004638ED">
      <w:pPr>
        <w:spacing w:line="360" w:lineRule="auto"/>
        <w:jc w:val="center"/>
        <w:rPr>
          <w:rFonts w:ascii="宋体" w:hAnsi="宋体"/>
          <w:b/>
          <w:sz w:val="24"/>
        </w:rPr>
      </w:pPr>
      <w:r w:rsidRPr="00581F51">
        <w:rPr>
          <w:rFonts w:ascii="宋体" w:hAnsi="宋体" w:hint="eastAsia"/>
          <w:b/>
          <w:sz w:val="24"/>
        </w:rPr>
        <w:t xml:space="preserve">     </w:t>
      </w:r>
      <w:r w:rsidR="004638ED" w:rsidRPr="00581F51">
        <w:rPr>
          <w:rFonts w:ascii="宋体" w:hAnsi="宋体" w:hint="eastAsia"/>
          <w:b/>
          <w:sz w:val="24"/>
        </w:rPr>
        <w:t>表</w:t>
      </w:r>
      <w:r w:rsidR="004638ED" w:rsidRPr="00581F51">
        <w:rPr>
          <w:b/>
          <w:sz w:val="24"/>
        </w:rPr>
        <w:t>5-</w:t>
      </w:r>
      <w:r w:rsidR="00D95D3D" w:rsidRPr="00581F51">
        <w:rPr>
          <w:rFonts w:hint="eastAsia"/>
          <w:b/>
          <w:sz w:val="24"/>
        </w:rPr>
        <w:t>4</w:t>
      </w:r>
      <w:r w:rsidR="004638ED" w:rsidRPr="00581F51">
        <w:rPr>
          <w:rFonts w:ascii="宋体" w:hAnsi="宋体"/>
          <w:b/>
          <w:sz w:val="24"/>
        </w:rPr>
        <w:t xml:space="preserve"> </w:t>
      </w:r>
      <w:r w:rsidR="004638ED" w:rsidRPr="00581F51">
        <w:rPr>
          <w:rFonts w:ascii="宋体" w:hAnsi="宋体" w:hint="eastAsia"/>
          <w:b/>
          <w:sz w:val="24"/>
        </w:rPr>
        <w:t xml:space="preserve"> 大气污染物有组织排放量核算表</w:t>
      </w:r>
    </w:p>
    <w:tbl>
      <w:tblPr>
        <w:tblW w:w="14150" w:type="dxa"/>
        <w:tblLayout w:type="fixed"/>
        <w:tblLook w:val="04A0"/>
      </w:tblPr>
      <w:tblGrid>
        <w:gridCol w:w="1126"/>
        <w:gridCol w:w="1936"/>
        <w:gridCol w:w="2001"/>
        <w:gridCol w:w="2598"/>
        <w:gridCol w:w="3399"/>
        <w:gridCol w:w="3090"/>
      </w:tblGrid>
      <w:tr w:rsidR="004638ED" w:rsidRPr="00581F51" w:rsidTr="00542A12">
        <w:trPr>
          <w:trHeight w:val="376"/>
        </w:trPr>
        <w:tc>
          <w:tcPr>
            <w:tcW w:w="1126" w:type="dxa"/>
            <w:tcBorders>
              <w:top w:val="single" w:sz="12" w:space="0" w:color="auto"/>
              <w:bottom w:val="single" w:sz="8" w:space="0" w:color="auto"/>
              <w:right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序号</w:t>
            </w:r>
          </w:p>
        </w:tc>
        <w:tc>
          <w:tcPr>
            <w:tcW w:w="1936" w:type="dxa"/>
            <w:tcBorders>
              <w:top w:val="single" w:sz="12" w:space="0" w:color="auto"/>
              <w:left w:val="nil"/>
              <w:bottom w:val="single" w:sz="8" w:space="0" w:color="auto"/>
              <w:right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排放口编号</w:t>
            </w:r>
          </w:p>
        </w:tc>
        <w:tc>
          <w:tcPr>
            <w:tcW w:w="2001" w:type="dxa"/>
            <w:tcBorders>
              <w:top w:val="single" w:sz="12" w:space="0" w:color="auto"/>
              <w:left w:val="nil"/>
              <w:bottom w:val="single" w:sz="8" w:space="0" w:color="auto"/>
              <w:right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污染物</w:t>
            </w:r>
          </w:p>
        </w:tc>
        <w:tc>
          <w:tcPr>
            <w:tcW w:w="2598" w:type="dxa"/>
            <w:tcBorders>
              <w:top w:val="single" w:sz="12" w:space="0" w:color="auto"/>
              <w:left w:val="nil"/>
              <w:bottom w:val="single" w:sz="8" w:space="0" w:color="auto"/>
              <w:right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核算排放浓度</w:t>
            </w:r>
            <w:r w:rsidRPr="00581F51">
              <w:rPr>
                <w:b/>
                <w:szCs w:val="21"/>
              </w:rPr>
              <w:t>（</w:t>
            </w:r>
            <w:r w:rsidRPr="00581F51">
              <w:rPr>
                <w:b/>
                <w:szCs w:val="21"/>
              </w:rPr>
              <w:t>µg/m</w:t>
            </w:r>
            <w:r w:rsidRPr="00581F51">
              <w:rPr>
                <w:b/>
                <w:szCs w:val="21"/>
                <w:vertAlign w:val="superscript"/>
              </w:rPr>
              <w:t>3</w:t>
            </w:r>
            <w:r w:rsidRPr="00581F51">
              <w:rPr>
                <w:b/>
                <w:szCs w:val="21"/>
              </w:rPr>
              <w:t>）</w:t>
            </w:r>
          </w:p>
        </w:tc>
        <w:tc>
          <w:tcPr>
            <w:tcW w:w="3399" w:type="dxa"/>
            <w:tcBorders>
              <w:top w:val="single" w:sz="12" w:space="0" w:color="auto"/>
              <w:left w:val="nil"/>
              <w:bottom w:val="single" w:sz="8" w:space="0" w:color="auto"/>
              <w:right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核算排放速率</w:t>
            </w:r>
            <w:r w:rsidRPr="00581F51">
              <w:rPr>
                <w:b/>
                <w:szCs w:val="21"/>
              </w:rPr>
              <w:t>（</w:t>
            </w:r>
            <w:r w:rsidRPr="00581F51">
              <w:rPr>
                <w:b/>
                <w:szCs w:val="21"/>
              </w:rPr>
              <w:t>kg/h</w:t>
            </w:r>
            <w:r w:rsidRPr="00581F51">
              <w:rPr>
                <w:b/>
                <w:szCs w:val="21"/>
              </w:rPr>
              <w:t>）</w:t>
            </w:r>
          </w:p>
        </w:tc>
        <w:tc>
          <w:tcPr>
            <w:tcW w:w="3090" w:type="dxa"/>
            <w:tcBorders>
              <w:top w:val="single" w:sz="12" w:space="0" w:color="auto"/>
              <w:left w:val="nil"/>
              <w:bottom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核算年排放量</w:t>
            </w:r>
            <w:r w:rsidRPr="00581F51">
              <w:rPr>
                <w:b/>
                <w:szCs w:val="21"/>
              </w:rPr>
              <w:t>（</w:t>
            </w:r>
            <w:r w:rsidRPr="00581F51">
              <w:rPr>
                <w:b/>
                <w:szCs w:val="21"/>
              </w:rPr>
              <w:t>t/a</w:t>
            </w:r>
            <w:r w:rsidRPr="00581F51">
              <w:rPr>
                <w:b/>
                <w:szCs w:val="21"/>
              </w:rPr>
              <w:t>）</w:t>
            </w:r>
          </w:p>
        </w:tc>
      </w:tr>
      <w:tr w:rsidR="004638ED" w:rsidRPr="00581F51" w:rsidTr="00542A12">
        <w:trPr>
          <w:trHeight w:val="308"/>
        </w:trPr>
        <w:tc>
          <w:tcPr>
            <w:tcW w:w="14150" w:type="dxa"/>
            <w:gridSpan w:val="6"/>
            <w:tcBorders>
              <w:top w:val="single" w:sz="8" w:space="0" w:color="auto"/>
              <w:bottom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hint="eastAsia"/>
                <w:b/>
                <w:szCs w:val="21"/>
              </w:rPr>
              <w:t>一般</w:t>
            </w:r>
            <w:r w:rsidRPr="00581F51">
              <w:rPr>
                <w:rFonts w:ascii="宋体" w:hAnsi="宋体"/>
                <w:b/>
                <w:szCs w:val="21"/>
              </w:rPr>
              <w:t>排放口</w:t>
            </w:r>
          </w:p>
        </w:tc>
      </w:tr>
      <w:tr w:rsidR="00D95D3D" w:rsidRPr="00581F51" w:rsidTr="00542A12">
        <w:trPr>
          <w:trHeight w:val="308"/>
        </w:trPr>
        <w:tc>
          <w:tcPr>
            <w:tcW w:w="1126" w:type="dxa"/>
            <w:tcBorders>
              <w:top w:val="single" w:sz="8" w:space="0" w:color="auto"/>
              <w:right w:val="single" w:sz="8" w:space="0" w:color="auto"/>
            </w:tcBorders>
            <w:shd w:val="clear" w:color="auto" w:fill="auto"/>
            <w:vAlign w:val="center"/>
          </w:tcPr>
          <w:p w:rsidR="00D95D3D" w:rsidRPr="00581F51" w:rsidRDefault="00D95D3D" w:rsidP="00542A12">
            <w:pPr>
              <w:jc w:val="center"/>
              <w:rPr>
                <w:szCs w:val="21"/>
              </w:rPr>
            </w:pPr>
            <w:r w:rsidRPr="00581F51">
              <w:rPr>
                <w:szCs w:val="21"/>
              </w:rPr>
              <w:t>1</w:t>
            </w:r>
          </w:p>
        </w:tc>
        <w:tc>
          <w:tcPr>
            <w:tcW w:w="1936" w:type="dxa"/>
            <w:tcBorders>
              <w:top w:val="single" w:sz="8" w:space="0" w:color="auto"/>
              <w:left w:val="nil"/>
              <w:right w:val="single" w:sz="8" w:space="0" w:color="auto"/>
            </w:tcBorders>
            <w:shd w:val="clear" w:color="auto" w:fill="auto"/>
            <w:vAlign w:val="center"/>
          </w:tcPr>
          <w:p w:rsidR="00D95D3D" w:rsidRPr="00581F51" w:rsidRDefault="00D95D3D" w:rsidP="00542A12">
            <w:pPr>
              <w:jc w:val="center"/>
              <w:rPr>
                <w:szCs w:val="21"/>
              </w:rPr>
            </w:pPr>
            <w:r w:rsidRPr="00581F51">
              <w:rPr>
                <w:rFonts w:hint="eastAsia"/>
                <w:szCs w:val="21"/>
              </w:rPr>
              <w:t>FQ-1</w:t>
            </w:r>
          </w:p>
        </w:tc>
        <w:tc>
          <w:tcPr>
            <w:tcW w:w="2001" w:type="dxa"/>
            <w:tcBorders>
              <w:top w:val="single" w:sz="8" w:space="0" w:color="auto"/>
              <w:left w:val="nil"/>
              <w:bottom w:val="single" w:sz="8" w:space="0" w:color="auto"/>
              <w:right w:val="single" w:sz="8" w:space="0" w:color="auto"/>
            </w:tcBorders>
            <w:shd w:val="clear" w:color="auto" w:fill="auto"/>
            <w:vAlign w:val="center"/>
          </w:tcPr>
          <w:p w:rsidR="00D95D3D" w:rsidRPr="00581F51" w:rsidRDefault="009A40EA" w:rsidP="004638ED">
            <w:pPr>
              <w:ind w:leftChars="-20" w:left="-42" w:rightChars="-20" w:right="-42"/>
              <w:jc w:val="center"/>
              <w:rPr>
                <w:szCs w:val="21"/>
              </w:rPr>
            </w:pPr>
            <w:r w:rsidRPr="00581F51">
              <w:rPr>
                <w:rFonts w:hint="eastAsia"/>
                <w:szCs w:val="21"/>
              </w:rPr>
              <w:t>投料粉尘</w:t>
            </w:r>
          </w:p>
        </w:tc>
        <w:tc>
          <w:tcPr>
            <w:tcW w:w="2598" w:type="dxa"/>
            <w:tcBorders>
              <w:top w:val="single" w:sz="8" w:space="0" w:color="auto"/>
              <w:left w:val="nil"/>
              <w:bottom w:val="single" w:sz="8" w:space="0" w:color="auto"/>
              <w:right w:val="single" w:sz="8" w:space="0" w:color="auto"/>
            </w:tcBorders>
            <w:shd w:val="clear" w:color="auto" w:fill="auto"/>
            <w:vAlign w:val="center"/>
          </w:tcPr>
          <w:p w:rsidR="00D95D3D" w:rsidRPr="00581F51" w:rsidRDefault="009A40EA" w:rsidP="004638ED">
            <w:pPr>
              <w:ind w:leftChars="-20" w:left="-42" w:rightChars="-20" w:right="-42"/>
              <w:jc w:val="center"/>
              <w:rPr>
                <w:szCs w:val="21"/>
              </w:rPr>
            </w:pPr>
            <w:r w:rsidRPr="00581F51">
              <w:rPr>
                <w:rFonts w:hint="eastAsia"/>
                <w:szCs w:val="21"/>
              </w:rPr>
              <w:t>15220</w:t>
            </w:r>
          </w:p>
        </w:tc>
        <w:tc>
          <w:tcPr>
            <w:tcW w:w="3399" w:type="dxa"/>
            <w:tcBorders>
              <w:top w:val="single" w:sz="8" w:space="0" w:color="auto"/>
              <w:left w:val="nil"/>
              <w:bottom w:val="single" w:sz="8" w:space="0" w:color="auto"/>
              <w:right w:val="single" w:sz="8" w:space="0" w:color="auto"/>
            </w:tcBorders>
            <w:shd w:val="clear" w:color="auto" w:fill="auto"/>
            <w:vAlign w:val="center"/>
          </w:tcPr>
          <w:p w:rsidR="00D95D3D" w:rsidRPr="00581F51" w:rsidRDefault="009A40EA" w:rsidP="00496FCE">
            <w:pPr>
              <w:ind w:leftChars="-20" w:left="-42" w:rightChars="-20" w:right="-42"/>
              <w:jc w:val="center"/>
              <w:rPr>
                <w:szCs w:val="21"/>
              </w:rPr>
            </w:pPr>
            <w:r w:rsidRPr="00581F51">
              <w:rPr>
                <w:rFonts w:hint="eastAsia"/>
                <w:szCs w:val="21"/>
              </w:rPr>
              <w:t>0.0913</w:t>
            </w:r>
          </w:p>
        </w:tc>
        <w:tc>
          <w:tcPr>
            <w:tcW w:w="3090" w:type="dxa"/>
            <w:tcBorders>
              <w:top w:val="single" w:sz="8" w:space="0" w:color="auto"/>
              <w:left w:val="nil"/>
              <w:bottom w:val="single" w:sz="8" w:space="0" w:color="auto"/>
            </w:tcBorders>
            <w:shd w:val="clear" w:color="auto" w:fill="auto"/>
            <w:vAlign w:val="center"/>
          </w:tcPr>
          <w:p w:rsidR="00D95D3D" w:rsidRPr="00581F51" w:rsidRDefault="009A40EA" w:rsidP="00496FCE">
            <w:pPr>
              <w:ind w:leftChars="-50" w:left="-105" w:rightChars="-50" w:right="-105"/>
              <w:jc w:val="center"/>
              <w:rPr>
                <w:szCs w:val="21"/>
              </w:rPr>
            </w:pPr>
            <w:r w:rsidRPr="00581F51">
              <w:rPr>
                <w:rFonts w:hint="eastAsia"/>
                <w:szCs w:val="21"/>
              </w:rPr>
              <w:t>0.0368</w:t>
            </w:r>
          </w:p>
        </w:tc>
      </w:tr>
      <w:tr w:rsidR="009A40EA" w:rsidRPr="00581F51" w:rsidTr="00542A12">
        <w:trPr>
          <w:trHeight w:val="308"/>
        </w:trPr>
        <w:tc>
          <w:tcPr>
            <w:tcW w:w="1126" w:type="dxa"/>
            <w:vMerge w:val="restart"/>
            <w:tcBorders>
              <w:top w:val="single" w:sz="8" w:space="0" w:color="auto"/>
              <w:right w:val="single" w:sz="8" w:space="0" w:color="auto"/>
            </w:tcBorders>
            <w:shd w:val="clear" w:color="auto" w:fill="auto"/>
            <w:vAlign w:val="center"/>
          </w:tcPr>
          <w:p w:rsidR="009A40EA" w:rsidRPr="00581F51" w:rsidRDefault="009A40EA" w:rsidP="00542A12">
            <w:pPr>
              <w:jc w:val="center"/>
              <w:rPr>
                <w:szCs w:val="21"/>
              </w:rPr>
            </w:pPr>
            <w:r w:rsidRPr="00581F51">
              <w:rPr>
                <w:rFonts w:hint="eastAsia"/>
                <w:szCs w:val="21"/>
              </w:rPr>
              <w:t>2</w:t>
            </w:r>
          </w:p>
        </w:tc>
        <w:tc>
          <w:tcPr>
            <w:tcW w:w="1936" w:type="dxa"/>
            <w:vMerge w:val="restart"/>
            <w:tcBorders>
              <w:top w:val="single" w:sz="8" w:space="0" w:color="auto"/>
              <w:left w:val="nil"/>
              <w:right w:val="single" w:sz="8" w:space="0" w:color="auto"/>
            </w:tcBorders>
            <w:shd w:val="clear" w:color="auto" w:fill="auto"/>
            <w:vAlign w:val="center"/>
          </w:tcPr>
          <w:p w:rsidR="009A40EA" w:rsidRPr="00581F51" w:rsidRDefault="009A40EA" w:rsidP="009A40EA">
            <w:pPr>
              <w:jc w:val="center"/>
              <w:rPr>
                <w:szCs w:val="21"/>
              </w:rPr>
            </w:pPr>
            <w:r w:rsidRPr="00581F51">
              <w:rPr>
                <w:rFonts w:hint="eastAsia"/>
                <w:szCs w:val="21"/>
              </w:rPr>
              <w:t>FQ-2</w:t>
            </w:r>
          </w:p>
        </w:tc>
        <w:tc>
          <w:tcPr>
            <w:tcW w:w="2001" w:type="dxa"/>
            <w:tcBorders>
              <w:top w:val="single" w:sz="8" w:space="0" w:color="auto"/>
              <w:left w:val="nil"/>
              <w:bottom w:val="single" w:sz="8" w:space="0" w:color="auto"/>
              <w:right w:val="single" w:sz="8" w:space="0" w:color="auto"/>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NH</w:t>
            </w:r>
            <w:r w:rsidRPr="00581F51">
              <w:rPr>
                <w:rFonts w:hint="eastAsia"/>
                <w:szCs w:val="21"/>
                <w:vertAlign w:val="subscript"/>
              </w:rPr>
              <w:t>3</w:t>
            </w:r>
          </w:p>
        </w:tc>
        <w:tc>
          <w:tcPr>
            <w:tcW w:w="2598" w:type="dxa"/>
            <w:tcBorders>
              <w:top w:val="single" w:sz="8" w:space="0" w:color="auto"/>
              <w:left w:val="nil"/>
              <w:bottom w:val="single" w:sz="8" w:space="0" w:color="auto"/>
              <w:right w:val="single" w:sz="8" w:space="0" w:color="auto"/>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333.3</w:t>
            </w:r>
          </w:p>
        </w:tc>
        <w:tc>
          <w:tcPr>
            <w:tcW w:w="3399" w:type="dxa"/>
            <w:tcBorders>
              <w:top w:val="single" w:sz="8" w:space="0" w:color="auto"/>
              <w:left w:val="nil"/>
              <w:bottom w:val="single" w:sz="8" w:space="0" w:color="auto"/>
              <w:right w:val="single" w:sz="8" w:space="0" w:color="auto"/>
            </w:tcBorders>
            <w:shd w:val="clear" w:color="auto" w:fill="auto"/>
            <w:vAlign w:val="center"/>
          </w:tcPr>
          <w:p w:rsidR="009A40EA" w:rsidRPr="00581F51" w:rsidRDefault="009A40EA" w:rsidP="00496FCE">
            <w:pPr>
              <w:ind w:leftChars="-20" w:left="-42" w:rightChars="-20" w:right="-42"/>
              <w:jc w:val="center"/>
              <w:rPr>
                <w:szCs w:val="21"/>
              </w:rPr>
            </w:pPr>
            <w:r w:rsidRPr="00581F51">
              <w:rPr>
                <w:szCs w:val="21"/>
              </w:rPr>
              <w:t>0.00</w:t>
            </w:r>
            <w:r w:rsidRPr="00581F51">
              <w:rPr>
                <w:rFonts w:hint="eastAsia"/>
                <w:szCs w:val="21"/>
              </w:rPr>
              <w:t>05</w:t>
            </w:r>
          </w:p>
        </w:tc>
        <w:tc>
          <w:tcPr>
            <w:tcW w:w="3090" w:type="dxa"/>
            <w:tcBorders>
              <w:top w:val="single" w:sz="8" w:space="0" w:color="auto"/>
              <w:left w:val="nil"/>
              <w:bottom w:val="single" w:sz="8" w:space="0" w:color="auto"/>
            </w:tcBorders>
            <w:shd w:val="clear" w:color="auto" w:fill="auto"/>
            <w:vAlign w:val="center"/>
          </w:tcPr>
          <w:p w:rsidR="009A40EA" w:rsidRPr="00581F51" w:rsidRDefault="009A40EA" w:rsidP="00496FCE">
            <w:pPr>
              <w:ind w:leftChars="-50" w:left="-105" w:rightChars="-50" w:right="-105"/>
              <w:jc w:val="center"/>
              <w:rPr>
                <w:szCs w:val="21"/>
              </w:rPr>
            </w:pPr>
            <w:r w:rsidRPr="00581F51">
              <w:rPr>
                <w:szCs w:val="21"/>
              </w:rPr>
              <w:t>0.00</w:t>
            </w:r>
            <w:r w:rsidRPr="00581F51">
              <w:rPr>
                <w:rFonts w:hint="eastAsia"/>
                <w:szCs w:val="21"/>
              </w:rPr>
              <w:t>15</w:t>
            </w:r>
          </w:p>
        </w:tc>
      </w:tr>
      <w:tr w:rsidR="009A40EA" w:rsidRPr="00581F51" w:rsidTr="00542A12">
        <w:trPr>
          <w:trHeight w:val="308"/>
        </w:trPr>
        <w:tc>
          <w:tcPr>
            <w:tcW w:w="1126" w:type="dxa"/>
            <w:vMerge/>
            <w:tcBorders>
              <w:bottom w:val="single" w:sz="8" w:space="0" w:color="auto"/>
              <w:right w:val="single" w:sz="8" w:space="0" w:color="auto"/>
            </w:tcBorders>
            <w:shd w:val="clear" w:color="auto" w:fill="auto"/>
            <w:vAlign w:val="center"/>
          </w:tcPr>
          <w:p w:rsidR="009A40EA" w:rsidRPr="00581F51" w:rsidRDefault="009A40EA" w:rsidP="00542A12">
            <w:pPr>
              <w:jc w:val="center"/>
              <w:rPr>
                <w:szCs w:val="21"/>
              </w:rPr>
            </w:pPr>
          </w:p>
        </w:tc>
        <w:tc>
          <w:tcPr>
            <w:tcW w:w="1936" w:type="dxa"/>
            <w:vMerge/>
            <w:tcBorders>
              <w:left w:val="nil"/>
              <w:bottom w:val="single" w:sz="8" w:space="0" w:color="auto"/>
              <w:right w:val="single" w:sz="8" w:space="0" w:color="auto"/>
            </w:tcBorders>
            <w:shd w:val="clear" w:color="auto" w:fill="auto"/>
            <w:vAlign w:val="center"/>
          </w:tcPr>
          <w:p w:rsidR="009A40EA" w:rsidRPr="00581F51" w:rsidRDefault="009A40EA" w:rsidP="00542A12">
            <w:pPr>
              <w:jc w:val="center"/>
              <w:rPr>
                <w:szCs w:val="21"/>
              </w:rPr>
            </w:pPr>
          </w:p>
        </w:tc>
        <w:tc>
          <w:tcPr>
            <w:tcW w:w="2001" w:type="dxa"/>
            <w:tcBorders>
              <w:top w:val="single" w:sz="8" w:space="0" w:color="auto"/>
              <w:left w:val="nil"/>
              <w:bottom w:val="single" w:sz="8" w:space="0" w:color="auto"/>
              <w:right w:val="single" w:sz="8" w:space="0" w:color="auto"/>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H</w:t>
            </w:r>
            <w:r w:rsidRPr="00581F51">
              <w:rPr>
                <w:rFonts w:hint="eastAsia"/>
                <w:szCs w:val="21"/>
                <w:vertAlign w:val="subscript"/>
              </w:rPr>
              <w:t>2</w:t>
            </w:r>
            <w:r w:rsidRPr="00581F51">
              <w:rPr>
                <w:rFonts w:hint="eastAsia"/>
                <w:szCs w:val="21"/>
              </w:rPr>
              <w:t>S</w:t>
            </w:r>
          </w:p>
        </w:tc>
        <w:tc>
          <w:tcPr>
            <w:tcW w:w="2598" w:type="dxa"/>
            <w:tcBorders>
              <w:top w:val="single" w:sz="8" w:space="0" w:color="auto"/>
              <w:left w:val="nil"/>
              <w:bottom w:val="single" w:sz="8" w:space="0" w:color="auto"/>
              <w:right w:val="single" w:sz="8" w:space="0" w:color="auto"/>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13.3</w:t>
            </w:r>
          </w:p>
        </w:tc>
        <w:tc>
          <w:tcPr>
            <w:tcW w:w="3399" w:type="dxa"/>
            <w:tcBorders>
              <w:top w:val="single" w:sz="8" w:space="0" w:color="auto"/>
              <w:left w:val="nil"/>
              <w:bottom w:val="single" w:sz="8" w:space="0" w:color="auto"/>
              <w:right w:val="single" w:sz="8" w:space="0" w:color="auto"/>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0.00002</w:t>
            </w:r>
          </w:p>
        </w:tc>
        <w:tc>
          <w:tcPr>
            <w:tcW w:w="3090" w:type="dxa"/>
            <w:tcBorders>
              <w:top w:val="single" w:sz="8" w:space="0" w:color="auto"/>
              <w:left w:val="nil"/>
              <w:bottom w:val="single" w:sz="8" w:space="0" w:color="auto"/>
            </w:tcBorders>
            <w:shd w:val="clear" w:color="auto" w:fill="auto"/>
            <w:vAlign w:val="center"/>
          </w:tcPr>
          <w:p w:rsidR="009A40EA" w:rsidRPr="00581F51" w:rsidRDefault="009A40EA" w:rsidP="004638ED">
            <w:pPr>
              <w:ind w:leftChars="-50" w:left="-105" w:rightChars="-50" w:right="-105"/>
              <w:jc w:val="center"/>
              <w:rPr>
                <w:szCs w:val="21"/>
              </w:rPr>
            </w:pPr>
            <w:r w:rsidRPr="00581F51">
              <w:rPr>
                <w:rFonts w:hint="eastAsia"/>
                <w:szCs w:val="21"/>
              </w:rPr>
              <w:t>0.00006</w:t>
            </w:r>
          </w:p>
        </w:tc>
      </w:tr>
      <w:tr w:rsidR="009A40EA" w:rsidRPr="00581F51" w:rsidTr="00542A12">
        <w:trPr>
          <w:trHeight w:val="297"/>
        </w:trPr>
        <w:tc>
          <w:tcPr>
            <w:tcW w:w="3062" w:type="dxa"/>
            <w:gridSpan w:val="2"/>
            <w:vMerge w:val="restart"/>
            <w:tcBorders>
              <w:top w:val="single" w:sz="8" w:space="0" w:color="auto"/>
              <w:right w:val="single" w:sz="8" w:space="0" w:color="000000"/>
            </w:tcBorders>
            <w:shd w:val="clear" w:color="auto" w:fill="auto"/>
            <w:vAlign w:val="center"/>
          </w:tcPr>
          <w:p w:rsidR="009A40EA" w:rsidRPr="00581F51" w:rsidRDefault="009A40EA" w:rsidP="00542A12">
            <w:pPr>
              <w:jc w:val="center"/>
              <w:rPr>
                <w:rFonts w:ascii="宋体" w:hAnsi="宋体"/>
                <w:szCs w:val="21"/>
              </w:rPr>
            </w:pPr>
            <w:r w:rsidRPr="00581F51">
              <w:rPr>
                <w:rFonts w:ascii="宋体" w:hAnsi="宋体" w:hint="eastAsia"/>
                <w:szCs w:val="21"/>
              </w:rPr>
              <w:lastRenderedPageBreak/>
              <w:t>一般</w:t>
            </w:r>
            <w:r w:rsidRPr="00581F51">
              <w:rPr>
                <w:rFonts w:ascii="宋体" w:hAnsi="宋体"/>
                <w:szCs w:val="21"/>
              </w:rPr>
              <w:t>排放口合计</w:t>
            </w:r>
          </w:p>
        </w:tc>
        <w:tc>
          <w:tcPr>
            <w:tcW w:w="7998" w:type="dxa"/>
            <w:gridSpan w:val="3"/>
            <w:tcBorders>
              <w:top w:val="single" w:sz="8" w:space="0" w:color="auto"/>
              <w:left w:val="nil"/>
              <w:bottom w:val="single" w:sz="8" w:space="0" w:color="auto"/>
              <w:right w:val="single" w:sz="8" w:space="0" w:color="000000"/>
            </w:tcBorders>
            <w:shd w:val="clear" w:color="auto" w:fill="auto"/>
            <w:vAlign w:val="center"/>
          </w:tcPr>
          <w:p w:rsidR="009A40EA" w:rsidRPr="00581F51" w:rsidRDefault="009A40EA" w:rsidP="004638ED">
            <w:pPr>
              <w:ind w:leftChars="-20" w:left="-42" w:rightChars="-20" w:right="-42"/>
              <w:jc w:val="center"/>
              <w:rPr>
                <w:rFonts w:ascii="宋体" w:hAnsi="宋体"/>
                <w:szCs w:val="21"/>
              </w:rPr>
            </w:pPr>
            <w:r w:rsidRPr="00581F51">
              <w:rPr>
                <w:rFonts w:ascii="宋体" w:hAnsi="宋体" w:hint="eastAsia"/>
                <w:szCs w:val="21"/>
              </w:rPr>
              <w:t>粉尘</w:t>
            </w:r>
          </w:p>
        </w:tc>
        <w:tc>
          <w:tcPr>
            <w:tcW w:w="3090" w:type="dxa"/>
            <w:tcBorders>
              <w:top w:val="nil"/>
              <w:left w:val="nil"/>
              <w:bottom w:val="single" w:sz="8" w:space="0" w:color="auto"/>
            </w:tcBorders>
            <w:shd w:val="clear" w:color="auto" w:fill="auto"/>
            <w:vAlign w:val="center"/>
          </w:tcPr>
          <w:p w:rsidR="009A40EA" w:rsidRPr="00581F51" w:rsidRDefault="009A40EA" w:rsidP="00496FCE">
            <w:pPr>
              <w:jc w:val="center"/>
              <w:rPr>
                <w:szCs w:val="21"/>
              </w:rPr>
            </w:pPr>
            <w:r w:rsidRPr="00581F51">
              <w:rPr>
                <w:rFonts w:hint="eastAsia"/>
                <w:szCs w:val="21"/>
              </w:rPr>
              <w:t>0.0368</w:t>
            </w:r>
          </w:p>
        </w:tc>
      </w:tr>
      <w:tr w:rsidR="009A40EA" w:rsidRPr="00581F51" w:rsidTr="00FF7AED">
        <w:trPr>
          <w:trHeight w:val="297"/>
        </w:trPr>
        <w:tc>
          <w:tcPr>
            <w:tcW w:w="3062" w:type="dxa"/>
            <w:gridSpan w:val="2"/>
            <w:vMerge/>
            <w:tcBorders>
              <w:right w:val="single" w:sz="8" w:space="0" w:color="000000"/>
            </w:tcBorders>
            <w:shd w:val="clear" w:color="auto" w:fill="auto"/>
            <w:vAlign w:val="center"/>
          </w:tcPr>
          <w:p w:rsidR="009A40EA" w:rsidRPr="00581F51" w:rsidRDefault="009A40EA" w:rsidP="00542A12">
            <w:pPr>
              <w:jc w:val="center"/>
              <w:rPr>
                <w:rFonts w:ascii="宋体" w:hAnsi="宋体"/>
                <w:szCs w:val="21"/>
              </w:rPr>
            </w:pPr>
          </w:p>
        </w:tc>
        <w:tc>
          <w:tcPr>
            <w:tcW w:w="7998" w:type="dxa"/>
            <w:gridSpan w:val="3"/>
            <w:tcBorders>
              <w:top w:val="single" w:sz="8" w:space="0" w:color="auto"/>
              <w:left w:val="nil"/>
              <w:bottom w:val="single" w:sz="8" w:space="0" w:color="auto"/>
              <w:right w:val="single" w:sz="8" w:space="0" w:color="000000"/>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NH</w:t>
            </w:r>
            <w:r w:rsidRPr="00581F51">
              <w:rPr>
                <w:rFonts w:hint="eastAsia"/>
                <w:szCs w:val="21"/>
                <w:vertAlign w:val="subscript"/>
              </w:rPr>
              <w:t>3</w:t>
            </w:r>
          </w:p>
        </w:tc>
        <w:tc>
          <w:tcPr>
            <w:tcW w:w="3090" w:type="dxa"/>
            <w:tcBorders>
              <w:top w:val="nil"/>
              <w:left w:val="nil"/>
              <w:bottom w:val="single" w:sz="8" w:space="0" w:color="auto"/>
            </w:tcBorders>
            <w:shd w:val="clear" w:color="auto" w:fill="auto"/>
            <w:vAlign w:val="center"/>
          </w:tcPr>
          <w:p w:rsidR="009A40EA" w:rsidRPr="00581F51" w:rsidRDefault="009A40EA" w:rsidP="00496FCE">
            <w:pPr>
              <w:jc w:val="center"/>
              <w:rPr>
                <w:szCs w:val="21"/>
              </w:rPr>
            </w:pPr>
            <w:r w:rsidRPr="00581F51">
              <w:rPr>
                <w:szCs w:val="21"/>
              </w:rPr>
              <w:t>0.00</w:t>
            </w:r>
            <w:r w:rsidRPr="00581F51">
              <w:rPr>
                <w:rFonts w:hint="eastAsia"/>
                <w:szCs w:val="21"/>
              </w:rPr>
              <w:t>15</w:t>
            </w:r>
          </w:p>
        </w:tc>
      </w:tr>
      <w:tr w:rsidR="009A40EA" w:rsidRPr="00581F51" w:rsidTr="00FF7AED">
        <w:trPr>
          <w:trHeight w:val="297"/>
        </w:trPr>
        <w:tc>
          <w:tcPr>
            <w:tcW w:w="3062" w:type="dxa"/>
            <w:gridSpan w:val="2"/>
            <w:vMerge/>
            <w:tcBorders>
              <w:right w:val="single" w:sz="8" w:space="0" w:color="000000"/>
            </w:tcBorders>
            <w:shd w:val="clear" w:color="auto" w:fill="auto"/>
            <w:vAlign w:val="center"/>
          </w:tcPr>
          <w:p w:rsidR="009A40EA" w:rsidRPr="00581F51" w:rsidRDefault="009A40EA" w:rsidP="00542A12">
            <w:pPr>
              <w:jc w:val="center"/>
              <w:rPr>
                <w:rFonts w:ascii="宋体" w:hAnsi="宋体"/>
                <w:szCs w:val="21"/>
              </w:rPr>
            </w:pPr>
          </w:p>
        </w:tc>
        <w:tc>
          <w:tcPr>
            <w:tcW w:w="7998" w:type="dxa"/>
            <w:gridSpan w:val="3"/>
            <w:tcBorders>
              <w:top w:val="single" w:sz="8" w:space="0" w:color="auto"/>
              <w:left w:val="nil"/>
              <w:bottom w:val="single" w:sz="8" w:space="0" w:color="auto"/>
              <w:right w:val="single" w:sz="8" w:space="0" w:color="000000"/>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H</w:t>
            </w:r>
            <w:r w:rsidRPr="00581F51">
              <w:rPr>
                <w:rFonts w:hint="eastAsia"/>
                <w:szCs w:val="21"/>
                <w:vertAlign w:val="subscript"/>
              </w:rPr>
              <w:t>2</w:t>
            </w:r>
            <w:r w:rsidRPr="00581F51">
              <w:rPr>
                <w:rFonts w:hint="eastAsia"/>
                <w:szCs w:val="21"/>
              </w:rPr>
              <w:t>S</w:t>
            </w:r>
          </w:p>
        </w:tc>
        <w:tc>
          <w:tcPr>
            <w:tcW w:w="3090" w:type="dxa"/>
            <w:tcBorders>
              <w:top w:val="nil"/>
              <w:left w:val="nil"/>
              <w:bottom w:val="single" w:sz="8" w:space="0" w:color="auto"/>
            </w:tcBorders>
            <w:shd w:val="clear" w:color="auto" w:fill="auto"/>
            <w:vAlign w:val="center"/>
          </w:tcPr>
          <w:p w:rsidR="009A40EA" w:rsidRPr="00581F51" w:rsidRDefault="009A40EA" w:rsidP="00542A12">
            <w:pPr>
              <w:jc w:val="center"/>
              <w:rPr>
                <w:szCs w:val="21"/>
              </w:rPr>
            </w:pPr>
            <w:r w:rsidRPr="00581F51">
              <w:rPr>
                <w:rFonts w:hint="eastAsia"/>
                <w:szCs w:val="21"/>
              </w:rPr>
              <w:t>0.00006</w:t>
            </w:r>
          </w:p>
        </w:tc>
      </w:tr>
      <w:tr w:rsidR="004638ED" w:rsidRPr="00581F51" w:rsidTr="00542A12">
        <w:trPr>
          <w:trHeight w:val="308"/>
        </w:trPr>
        <w:tc>
          <w:tcPr>
            <w:tcW w:w="14150" w:type="dxa"/>
            <w:gridSpan w:val="6"/>
            <w:tcBorders>
              <w:top w:val="single" w:sz="8" w:space="0" w:color="auto"/>
              <w:bottom w:val="single" w:sz="8" w:space="0" w:color="auto"/>
            </w:tcBorders>
            <w:shd w:val="clear" w:color="auto" w:fill="auto"/>
            <w:vAlign w:val="center"/>
          </w:tcPr>
          <w:p w:rsidR="004638ED" w:rsidRPr="00581F51" w:rsidRDefault="004638ED" w:rsidP="00542A12">
            <w:pPr>
              <w:jc w:val="center"/>
              <w:rPr>
                <w:rFonts w:ascii="宋体" w:hAnsi="宋体"/>
                <w:b/>
                <w:szCs w:val="21"/>
              </w:rPr>
            </w:pPr>
            <w:r w:rsidRPr="00581F51">
              <w:rPr>
                <w:rFonts w:ascii="宋体" w:hAnsi="宋体"/>
                <w:b/>
                <w:szCs w:val="21"/>
              </w:rPr>
              <w:t>有组织排放总计</w:t>
            </w:r>
          </w:p>
        </w:tc>
      </w:tr>
      <w:tr w:rsidR="009A40EA" w:rsidRPr="00581F51" w:rsidTr="009A40EA">
        <w:trPr>
          <w:trHeight w:val="308"/>
        </w:trPr>
        <w:tc>
          <w:tcPr>
            <w:tcW w:w="3062" w:type="dxa"/>
            <w:gridSpan w:val="2"/>
            <w:vMerge w:val="restart"/>
            <w:tcBorders>
              <w:top w:val="single" w:sz="8" w:space="0" w:color="auto"/>
              <w:right w:val="single" w:sz="8" w:space="0" w:color="000000"/>
            </w:tcBorders>
            <w:shd w:val="clear" w:color="auto" w:fill="auto"/>
            <w:vAlign w:val="center"/>
          </w:tcPr>
          <w:p w:rsidR="009A40EA" w:rsidRPr="00581F51" w:rsidRDefault="009A40EA" w:rsidP="00542A12">
            <w:pPr>
              <w:jc w:val="center"/>
              <w:rPr>
                <w:rFonts w:ascii="宋体" w:hAnsi="宋体"/>
                <w:szCs w:val="21"/>
              </w:rPr>
            </w:pPr>
            <w:r w:rsidRPr="00581F51">
              <w:rPr>
                <w:rFonts w:ascii="宋体" w:hAnsi="宋体"/>
                <w:szCs w:val="21"/>
              </w:rPr>
              <w:t>有组织排放总计</w:t>
            </w:r>
          </w:p>
        </w:tc>
        <w:tc>
          <w:tcPr>
            <w:tcW w:w="7998" w:type="dxa"/>
            <w:gridSpan w:val="3"/>
            <w:tcBorders>
              <w:top w:val="single" w:sz="8" w:space="0" w:color="auto"/>
              <w:left w:val="nil"/>
              <w:bottom w:val="single" w:sz="8" w:space="0" w:color="auto"/>
              <w:right w:val="single" w:sz="8" w:space="0" w:color="000000"/>
            </w:tcBorders>
            <w:shd w:val="clear" w:color="auto" w:fill="auto"/>
            <w:vAlign w:val="center"/>
          </w:tcPr>
          <w:p w:rsidR="009A40EA" w:rsidRPr="00581F51" w:rsidRDefault="009A40EA" w:rsidP="004638ED">
            <w:pPr>
              <w:ind w:leftChars="-20" w:left="-42" w:rightChars="-20" w:right="-42"/>
              <w:jc w:val="center"/>
              <w:rPr>
                <w:rFonts w:ascii="宋体" w:hAnsi="宋体"/>
                <w:szCs w:val="21"/>
              </w:rPr>
            </w:pPr>
            <w:r w:rsidRPr="00581F51">
              <w:rPr>
                <w:rFonts w:ascii="宋体" w:hAnsi="宋体" w:hint="eastAsia"/>
                <w:szCs w:val="21"/>
              </w:rPr>
              <w:t>颗粒物</w:t>
            </w:r>
          </w:p>
        </w:tc>
        <w:tc>
          <w:tcPr>
            <w:tcW w:w="3090" w:type="dxa"/>
            <w:tcBorders>
              <w:top w:val="nil"/>
              <w:left w:val="nil"/>
              <w:bottom w:val="single" w:sz="8" w:space="0" w:color="auto"/>
            </w:tcBorders>
            <w:shd w:val="clear" w:color="auto" w:fill="auto"/>
            <w:vAlign w:val="center"/>
          </w:tcPr>
          <w:p w:rsidR="009A40EA" w:rsidRPr="00581F51" w:rsidRDefault="009A40EA" w:rsidP="00496FCE">
            <w:pPr>
              <w:jc w:val="center"/>
              <w:rPr>
                <w:szCs w:val="21"/>
              </w:rPr>
            </w:pPr>
            <w:r w:rsidRPr="00581F51">
              <w:rPr>
                <w:rFonts w:hint="eastAsia"/>
                <w:szCs w:val="21"/>
              </w:rPr>
              <w:t>0.0368</w:t>
            </w:r>
          </w:p>
        </w:tc>
      </w:tr>
      <w:tr w:rsidR="009A40EA" w:rsidRPr="00581F51" w:rsidTr="009A40EA">
        <w:trPr>
          <w:trHeight w:val="308"/>
        </w:trPr>
        <w:tc>
          <w:tcPr>
            <w:tcW w:w="3062" w:type="dxa"/>
            <w:gridSpan w:val="2"/>
            <w:vMerge/>
            <w:tcBorders>
              <w:right w:val="single" w:sz="8" w:space="0" w:color="000000"/>
            </w:tcBorders>
            <w:shd w:val="clear" w:color="auto" w:fill="auto"/>
            <w:vAlign w:val="center"/>
          </w:tcPr>
          <w:p w:rsidR="009A40EA" w:rsidRPr="00581F51" w:rsidRDefault="009A40EA" w:rsidP="00542A12">
            <w:pPr>
              <w:jc w:val="center"/>
              <w:rPr>
                <w:rFonts w:ascii="宋体" w:hAnsi="宋体"/>
                <w:szCs w:val="21"/>
              </w:rPr>
            </w:pPr>
          </w:p>
        </w:tc>
        <w:tc>
          <w:tcPr>
            <w:tcW w:w="7998" w:type="dxa"/>
            <w:gridSpan w:val="3"/>
            <w:tcBorders>
              <w:top w:val="single" w:sz="8" w:space="0" w:color="auto"/>
              <w:left w:val="nil"/>
              <w:bottom w:val="single" w:sz="8" w:space="0" w:color="auto"/>
              <w:right w:val="single" w:sz="8" w:space="0" w:color="000000"/>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NH</w:t>
            </w:r>
            <w:r w:rsidRPr="00581F51">
              <w:rPr>
                <w:rFonts w:hint="eastAsia"/>
                <w:szCs w:val="21"/>
                <w:vertAlign w:val="subscript"/>
              </w:rPr>
              <w:t>3</w:t>
            </w:r>
          </w:p>
        </w:tc>
        <w:tc>
          <w:tcPr>
            <w:tcW w:w="3090" w:type="dxa"/>
            <w:tcBorders>
              <w:top w:val="single" w:sz="8" w:space="0" w:color="auto"/>
              <w:left w:val="nil"/>
              <w:bottom w:val="nil"/>
            </w:tcBorders>
            <w:shd w:val="clear" w:color="auto" w:fill="auto"/>
            <w:vAlign w:val="center"/>
          </w:tcPr>
          <w:p w:rsidR="009A40EA" w:rsidRPr="00581F51" w:rsidRDefault="009A40EA" w:rsidP="00496FCE">
            <w:pPr>
              <w:jc w:val="center"/>
              <w:rPr>
                <w:szCs w:val="21"/>
              </w:rPr>
            </w:pPr>
            <w:r w:rsidRPr="00581F51">
              <w:rPr>
                <w:szCs w:val="21"/>
              </w:rPr>
              <w:t>0.00</w:t>
            </w:r>
            <w:r w:rsidRPr="00581F51">
              <w:rPr>
                <w:rFonts w:hint="eastAsia"/>
                <w:szCs w:val="21"/>
              </w:rPr>
              <w:t>15</w:t>
            </w:r>
          </w:p>
        </w:tc>
      </w:tr>
      <w:tr w:rsidR="009A40EA" w:rsidRPr="00581F51" w:rsidTr="00FF7AED">
        <w:trPr>
          <w:trHeight w:val="308"/>
        </w:trPr>
        <w:tc>
          <w:tcPr>
            <w:tcW w:w="3062" w:type="dxa"/>
            <w:gridSpan w:val="2"/>
            <w:vMerge/>
            <w:tcBorders>
              <w:bottom w:val="single" w:sz="12" w:space="0" w:color="auto"/>
              <w:right w:val="single" w:sz="8" w:space="0" w:color="000000"/>
            </w:tcBorders>
            <w:shd w:val="clear" w:color="auto" w:fill="auto"/>
            <w:vAlign w:val="center"/>
          </w:tcPr>
          <w:p w:rsidR="009A40EA" w:rsidRPr="00581F51" w:rsidRDefault="009A40EA" w:rsidP="00542A12">
            <w:pPr>
              <w:jc w:val="center"/>
              <w:rPr>
                <w:rFonts w:ascii="宋体" w:hAnsi="宋体"/>
                <w:szCs w:val="21"/>
              </w:rPr>
            </w:pPr>
          </w:p>
        </w:tc>
        <w:tc>
          <w:tcPr>
            <w:tcW w:w="7998" w:type="dxa"/>
            <w:gridSpan w:val="3"/>
            <w:tcBorders>
              <w:top w:val="single" w:sz="8" w:space="0" w:color="auto"/>
              <w:left w:val="nil"/>
              <w:bottom w:val="single" w:sz="12" w:space="0" w:color="auto"/>
              <w:right w:val="single" w:sz="8" w:space="0" w:color="000000"/>
            </w:tcBorders>
            <w:shd w:val="clear" w:color="auto" w:fill="auto"/>
            <w:vAlign w:val="center"/>
          </w:tcPr>
          <w:p w:rsidR="009A40EA" w:rsidRPr="00581F51" w:rsidRDefault="009A40EA" w:rsidP="004638ED">
            <w:pPr>
              <w:ind w:leftChars="-20" w:left="-42" w:rightChars="-20" w:right="-42"/>
              <w:jc w:val="center"/>
              <w:rPr>
                <w:szCs w:val="21"/>
              </w:rPr>
            </w:pPr>
            <w:r w:rsidRPr="00581F51">
              <w:rPr>
                <w:rFonts w:hint="eastAsia"/>
                <w:szCs w:val="21"/>
              </w:rPr>
              <w:t>H</w:t>
            </w:r>
            <w:r w:rsidRPr="00581F51">
              <w:rPr>
                <w:rFonts w:hint="eastAsia"/>
                <w:szCs w:val="21"/>
                <w:vertAlign w:val="subscript"/>
              </w:rPr>
              <w:t>2</w:t>
            </w:r>
            <w:r w:rsidRPr="00581F51">
              <w:rPr>
                <w:rFonts w:hint="eastAsia"/>
                <w:szCs w:val="21"/>
              </w:rPr>
              <w:t>S</w:t>
            </w:r>
          </w:p>
        </w:tc>
        <w:tc>
          <w:tcPr>
            <w:tcW w:w="3090" w:type="dxa"/>
            <w:tcBorders>
              <w:top w:val="single" w:sz="8" w:space="0" w:color="auto"/>
              <w:left w:val="nil"/>
              <w:bottom w:val="single" w:sz="12" w:space="0" w:color="auto"/>
            </w:tcBorders>
            <w:shd w:val="clear" w:color="auto" w:fill="auto"/>
            <w:vAlign w:val="center"/>
          </w:tcPr>
          <w:p w:rsidR="009A40EA" w:rsidRPr="00581F51" w:rsidRDefault="009A40EA" w:rsidP="00542A12">
            <w:pPr>
              <w:jc w:val="center"/>
              <w:rPr>
                <w:szCs w:val="21"/>
              </w:rPr>
            </w:pPr>
            <w:r w:rsidRPr="00581F51">
              <w:rPr>
                <w:rFonts w:hint="eastAsia"/>
                <w:szCs w:val="21"/>
              </w:rPr>
              <w:t>0.00006</w:t>
            </w:r>
          </w:p>
        </w:tc>
      </w:tr>
    </w:tbl>
    <w:p w:rsidR="004638ED" w:rsidRPr="00581F51" w:rsidRDefault="004638ED" w:rsidP="000628D2">
      <w:pPr>
        <w:spacing w:beforeLines="50" w:line="360" w:lineRule="auto"/>
        <w:jc w:val="center"/>
        <w:rPr>
          <w:b/>
          <w:sz w:val="24"/>
        </w:rPr>
      </w:pPr>
      <w:r w:rsidRPr="00581F51">
        <w:rPr>
          <w:b/>
          <w:sz w:val="24"/>
        </w:rPr>
        <w:t>表</w:t>
      </w:r>
      <w:r w:rsidRPr="00581F51">
        <w:rPr>
          <w:b/>
          <w:sz w:val="24"/>
        </w:rPr>
        <w:t>5</w:t>
      </w:r>
      <w:r w:rsidRPr="00581F51">
        <w:rPr>
          <w:rFonts w:hint="eastAsia"/>
          <w:b/>
          <w:sz w:val="24"/>
        </w:rPr>
        <w:t>-</w:t>
      </w:r>
      <w:r w:rsidR="00D95D3D" w:rsidRPr="00581F51">
        <w:rPr>
          <w:rFonts w:hint="eastAsia"/>
          <w:b/>
          <w:sz w:val="24"/>
        </w:rPr>
        <w:t>5</w:t>
      </w:r>
      <w:r w:rsidRPr="00581F51">
        <w:rPr>
          <w:rFonts w:hint="eastAsia"/>
          <w:b/>
          <w:sz w:val="24"/>
        </w:rPr>
        <w:t xml:space="preserve">  </w:t>
      </w:r>
      <w:r w:rsidRPr="00581F51">
        <w:rPr>
          <w:b/>
          <w:sz w:val="24"/>
        </w:rPr>
        <w:t>大气污染物无组织排放量核算表</w:t>
      </w:r>
    </w:p>
    <w:tbl>
      <w:tblPr>
        <w:tblW w:w="14351" w:type="dxa"/>
        <w:jc w:val="center"/>
        <w:tblLayout w:type="fixed"/>
        <w:tblLook w:val="04A0"/>
      </w:tblPr>
      <w:tblGrid>
        <w:gridCol w:w="669"/>
        <w:gridCol w:w="1122"/>
        <w:gridCol w:w="2091"/>
        <w:gridCol w:w="35"/>
        <w:gridCol w:w="1843"/>
        <w:gridCol w:w="2268"/>
        <w:gridCol w:w="1928"/>
        <w:gridCol w:w="1048"/>
        <w:gridCol w:w="2019"/>
        <w:gridCol w:w="1328"/>
      </w:tblGrid>
      <w:tr w:rsidR="004638ED" w:rsidRPr="00581F51" w:rsidTr="00542A12">
        <w:trPr>
          <w:trHeight w:val="307"/>
          <w:jc w:val="center"/>
        </w:trPr>
        <w:tc>
          <w:tcPr>
            <w:tcW w:w="669" w:type="dxa"/>
            <w:vMerge w:val="restart"/>
            <w:tcBorders>
              <w:top w:val="single" w:sz="12" w:space="0" w:color="auto"/>
              <w:bottom w:val="single" w:sz="8" w:space="0" w:color="auto"/>
              <w:right w:val="single" w:sz="8" w:space="0" w:color="auto"/>
            </w:tcBorders>
            <w:shd w:val="clear" w:color="auto" w:fill="auto"/>
            <w:vAlign w:val="center"/>
          </w:tcPr>
          <w:p w:rsidR="004638ED" w:rsidRPr="00581F51" w:rsidRDefault="004638ED" w:rsidP="00542A12">
            <w:pPr>
              <w:jc w:val="center"/>
              <w:rPr>
                <w:b/>
                <w:szCs w:val="21"/>
              </w:rPr>
            </w:pPr>
            <w:r w:rsidRPr="00581F51">
              <w:rPr>
                <w:b/>
                <w:szCs w:val="21"/>
              </w:rPr>
              <w:t>序号</w:t>
            </w:r>
          </w:p>
        </w:tc>
        <w:tc>
          <w:tcPr>
            <w:tcW w:w="112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638ED" w:rsidRPr="00581F51" w:rsidRDefault="004638ED" w:rsidP="00542A12">
            <w:pPr>
              <w:jc w:val="center"/>
              <w:rPr>
                <w:b/>
                <w:szCs w:val="21"/>
              </w:rPr>
            </w:pPr>
            <w:r w:rsidRPr="00581F51">
              <w:rPr>
                <w:b/>
                <w:szCs w:val="21"/>
              </w:rPr>
              <w:t>排放口</w:t>
            </w:r>
          </w:p>
          <w:p w:rsidR="004638ED" w:rsidRPr="00581F51" w:rsidRDefault="004638ED" w:rsidP="00542A12">
            <w:pPr>
              <w:jc w:val="center"/>
              <w:rPr>
                <w:b/>
                <w:szCs w:val="21"/>
              </w:rPr>
            </w:pPr>
            <w:r w:rsidRPr="00581F51">
              <w:rPr>
                <w:b/>
                <w:szCs w:val="21"/>
              </w:rPr>
              <w:t>编号</w:t>
            </w:r>
          </w:p>
        </w:tc>
        <w:tc>
          <w:tcPr>
            <w:tcW w:w="2126"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638ED" w:rsidRPr="00581F51" w:rsidRDefault="004638ED" w:rsidP="00542A12">
            <w:pPr>
              <w:jc w:val="center"/>
              <w:rPr>
                <w:b/>
                <w:szCs w:val="21"/>
              </w:rPr>
            </w:pPr>
            <w:r w:rsidRPr="00581F51">
              <w:rPr>
                <w:b/>
                <w:szCs w:val="21"/>
              </w:rPr>
              <w:t>产污环节</w:t>
            </w:r>
          </w:p>
        </w:tc>
        <w:tc>
          <w:tcPr>
            <w:tcW w:w="1843"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638ED" w:rsidRPr="00581F51" w:rsidRDefault="004638ED" w:rsidP="00542A12">
            <w:pPr>
              <w:jc w:val="center"/>
              <w:rPr>
                <w:b/>
                <w:szCs w:val="21"/>
              </w:rPr>
            </w:pPr>
            <w:r w:rsidRPr="00581F51">
              <w:rPr>
                <w:b/>
                <w:szCs w:val="21"/>
              </w:rPr>
              <w:t>污染物</w:t>
            </w:r>
          </w:p>
        </w:tc>
        <w:tc>
          <w:tcPr>
            <w:tcW w:w="2268"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638ED" w:rsidRPr="00581F51" w:rsidRDefault="004638ED" w:rsidP="005B56B4">
            <w:pPr>
              <w:jc w:val="center"/>
              <w:rPr>
                <w:b/>
                <w:szCs w:val="21"/>
              </w:rPr>
            </w:pPr>
            <w:r w:rsidRPr="00581F51">
              <w:rPr>
                <w:b/>
                <w:szCs w:val="21"/>
              </w:rPr>
              <w:t>主要污染防治措施</w:t>
            </w:r>
          </w:p>
        </w:tc>
        <w:tc>
          <w:tcPr>
            <w:tcW w:w="4995" w:type="dxa"/>
            <w:gridSpan w:val="3"/>
            <w:tcBorders>
              <w:top w:val="single" w:sz="12" w:space="0" w:color="auto"/>
              <w:left w:val="nil"/>
              <w:bottom w:val="single" w:sz="8" w:space="0" w:color="auto"/>
              <w:right w:val="single" w:sz="8" w:space="0" w:color="000000"/>
            </w:tcBorders>
            <w:shd w:val="clear" w:color="auto" w:fill="auto"/>
            <w:vAlign w:val="center"/>
          </w:tcPr>
          <w:p w:rsidR="004638ED" w:rsidRPr="00581F51" w:rsidRDefault="004638ED" w:rsidP="00542A12">
            <w:pPr>
              <w:jc w:val="center"/>
              <w:rPr>
                <w:rFonts w:ascii="宋体" w:hAnsi="宋体" w:cs="宋体"/>
                <w:b/>
                <w:szCs w:val="21"/>
              </w:rPr>
            </w:pPr>
            <w:r w:rsidRPr="00581F51">
              <w:rPr>
                <w:rFonts w:ascii="宋体" w:hAnsi="宋体" w:cs="宋体" w:hint="eastAsia"/>
                <w:b/>
                <w:szCs w:val="21"/>
              </w:rPr>
              <w:t>国家或地方污染物排放标准</w:t>
            </w:r>
          </w:p>
        </w:tc>
        <w:tc>
          <w:tcPr>
            <w:tcW w:w="1328" w:type="dxa"/>
            <w:vMerge w:val="restart"/>
            <w:tcBorders>
              <w:top w:val="single" w:sz="12" w:space="0" w:color="auto"/>
              <w:left w:val="single" w:sz="8" w:space="0" w:color="auto"/>
              <w:bottom w:val="single" w:sz="8" w:space="0" w:color="auto"/>
            </w:tcBorders>
            <w:shd w:val="clear" w:color="auto" w:fill="auto"/>
            <w:vAlign w:val="center"/>
          </w:tcPr>
          <w:p w:rsidR="004638ED" w:rsidRPr="00581F51" w:rsidRDefault="004638ED" w:rsidP="00542A12">
            <w:pPr>
              <w:jc w:val="center"/>
              <w:rPr>
                <w:b/>
                <w:szCs w:val="21"/>
              </w:rPr>
            </w:pPr>
            <w:r w:rsidRPr="00581F51">
              <w:rPr>
                <w:b/>
                <w:szCs w:val="21"/>
              </w:rPr>
              <w:t>年排放量（</w:t>
            </w:r>
            <w:r w:rsidRPr="00581F51">
              <w:rPr>
                <w:b/>
                <w:szCs w:val="21"/>
              </w:rPr>
              <w:t>t/a</w:t>
            </w:r>
            <w:r w:rsidRPr="00581F51">
              <w:rPr>
                <w:b/>
                <w:szCs w:val="21"/>
              </w:rPr>
              <w:t>）</w:t>
            </w:r>
          </w:p>
        </w:tc>
      </w:tr>
      <w:tr w:rsidR="004638ED" w:rsidRPr="00581F51" w:rsidTr="00542A12">
        <w:trPr>
          <w:trHeight w:val="319"/>
          <w:jc w:val="center"/>
        </w:trPr>
        <w:tc>
          <w:tcPr>
            <w:tcW w:w="669" w:type="dxa"/>
            <w:vMerge/>
            <w:tcBorders>
              <w:top w:val="single" w:sz="8" w:space="0" w:color="auto"/>
              <w:bottom w:val="single" w:sz="8" w:space="0" w:color="auto"/>
              <w:right w:val="single" w:sz="8" w:space="0" w:color="auto"/>
            </w:tcBorders>
            <w:vAlign w:val="center"/>
          </w:tcPr>
          <w:p w:rsidR="004638ED" w:rsidRPr="00581F51" w:rsidRDefault="004638ED" w:rsidP="00542A12">
            <w:pPr>
              <w:jc w:val="center"/>
              <w:rPr>
                <w:szCs w:val="21"/>
              </w:rPr>
            </w:pPr>
          </w:p>
        </w:tc>
        <w:tc>
          <w:tcPr>
            <w:tcW w:w="1122" w:type="dxa"/>
            <w:vMerge/>
            <w:tcBorders>
              <w:top w:val="single" w:sz="8" w:space="0" w:color="auto"/>
              <w:left w:val="single" w:sz="8" w:space="0" w:color="auto"/>
              <w:bottom w:val="single" w:sz="8" w:space="0" w:color="auto"/>
              <w:right w:val="single" w:sz="8" w:space="0" w:color="auto"/>
            </w:tcBorders>
            <w:vAlign w:val="center"/>
          </w:tcPr>
          <w:p w:rsidR="004638ED" w:rsidRPr="00581F51" w:rsidRDefault="004638ED" w:rsidP="00542A12">
            <w:pPr>
              <w:rPr>
                <w:szCs w:val="21"/>
              </w:rPr>
            </w:pPr>
          </w:p>
        </w:tc>
        <w:tc>
          <w:tcPr>
            <w:tcW w:w="2126" w:type="dxa"/>
            <w:gridSpan w:val="2"/>
            <w:vMerge/>
            <w:tcBorders>
              <w:top w:val="single" w:sz="8" w:space="0" w:color="auto"/>
              <w:left w:val="single" w:sz="8" w:space="0" w:color="auto"/>
              <w:bottom w:val="single" w:sz="8" w:space="0" w:color="auto"/>
              <w:right w:val="single" w:sz="8" w:space="0" w:color="auto"/>
            </w:tcBorders>
            <w:vAlign w:val="center"/>
          </w:tcPr>
          <w:p w:rsidR="004638ED" w:rsidRPr="00581F51" w:rsidRDefault="004638ED" w:rsidP="00542A12">
            <w:pPr>
              <w:rPr>
                <w:szCs w:val="21"/>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4638ED" w:rsidRPr="00581F51" w:rsidRDefault="004638ED" w:rsidP="00542A12">
            <w:pPr>
              <w:rPr>
                <w:szCs w:val="21"/>
              </w:rPr>
            </w:pPr>
          </w:p>
        </w:tc>
        <w:tc>
          <w:tcPr>
            <w:tcW w:w="2268" w:type="dxa"/>
            <w:vMerge/>
            <w:tcBorders>
              <w:top w:val="single" w:sz="8" w:space="0" w:color="auto"/>
              <w:left w:val="single" w:sz="8" w:space="0" w:color="auto"/>
              <w:bottom w:val="single" w:sz="8" w:space="0" w:color="auto"/>
              <w:right w:val="single" w:sz="8" w:space="0" w:color="auto"/>
            </w:tcBorders>
            <w:vAlign w:val="center"/>
          </w:tcPr>
          <w:p w:rsidR="004638ED" w:rsidRPr="00581F51" w:rsidRDefault="004638ED" w:rsidP="00542A12">
            <w:pPr>
              <w:rPr>
                <w:szCs w:val="21"/>
              </w:rPr>
            </w:pPr>
          </w:p>
        </w:tc>
        <w:tc>
          <w:tcPr>
            <w:tcW w:w="2976" w:type="dxa"/>
            <w:gridSpan w:val="2"/>
            <w:tcBorders>
              <w:top w:val="nil"/>
              <w:left w:val="nil"/>
              <w:bottom w:val="single" w:sz="8" w:space="0" w:color="auto"/>
              <w:right w:val="single" w:sz="8" w:space="0" w:color="auto"/>
            </w:tcBorders>
            <w:shd w:val="clear" w:color="auto" w:fill="auto"/>
            <w:vAlign w:val="center"/>
          </w:tcPr>
          <w:p w:rsidR="004638ED" w:rsidRPr="00581F51" w:rsidRDefault="004638ED" w:rsidP="00542A12">
            <w:pPr>
              <w:jc w:val="center"/>
              <w:rPr>
                <w:rFonts w:ascii="宋体" w:hAnsi="宋体" w:cs="宋体"/>
                <w:b/>
                <w:szCs w:val="21"/>
              </w:rPr>
            </w:pPr>
            <w:r w:rsidRPr="00581F51">
              <w:rPr>
                <w:rFonts w:ascii="宋体" w:hAnsi="宋体" w:cs="宋体" w:hint="eastAsia"/>
                <w:b/>
                <w:szCs w:val="21"/>
              </w:rPr>
              <w:t>标准名称</w:t>
            </w:r>
          </w:p>
        </w:tc>
        <w:tc>
          <w:tcPr>
            <w:tcW w:w="2019" w:type="dxa"/>
            <w:tcBorders>
              <w:top w:val="nil"/>
              <w:left w:val="nil"/>
              <w:bottom w:val="single" w:sz="8" w:space="0" w:color="auto"/>
              <w:right w:val="single" w:sz="8" w:space="0" w:color="auto"/>
            </w:tcBorders>
            <w:shd w:val="clear" w:color="auto" w:fill="auto"/>
            <w:vAlign w:val="center"/>
          </w:tcPr>
          <w:p w:rsidR="004638ED" w:rsidRPr="00581F51" w:rsidRDefault="004638ED" w:rsidP="00542A12">
            <w:pPr>
              <w:jc w:val="center"/>
              <w:rPr>
                <w:b/>
                <w:szCs w:val="21"/>
              </w:rPr>
            </w:pPr>
            <w:r w:rsidRPr="00581F51">
              <w:rPr>
                <w:rFonts w:ascii="宋体" w:hAnsi="宋体" w:hint="eastAsia"/>
                <w:b/>
                <w:szCs w:val="21"/>
              </w:rPr>
              <w:t>浓度限值（</w:t>
            </w:r>
            <w:r w:rsidRPr="00581F51">
              <w:rPr>
                <w:b/>
                <w:szCs w:val="21"/>
              </w:rPr>
              <w:t>µg/m</w:t>
            </w:r>
            <w:r w:rsidRPr="00581F51">
              <w:rPr>
                <w:b/>
                <w:szCs w:val="21"/>
                <w:vertAlign w:val="superscript"/>
              </w:rPr>
              <w:t>3</w:t>
            </w:r>
            <w:r w:rsidRPr="00581F51">
              <w:rPr>
                <w:rFonts w:ascii="宋体" w:hAnsi="宋体" w:hint="eastAsia"/>
                <w:b/>
                <w:szCs w:val="21"/>
              </w:rPr>
              <w:t>）</w:t>
            </w:r>
          </w:p>
        </w:tc>
        <w:tc>
          <w:tcPr>
            <w:tcW w:w="1328" w:type="dxa"/>
            <w:vMerge/>
            <w:tcBorders>
              <w:top w:val="single" w:sz="8" w:space="0" w:color="auto"/>
              <w:left w:val="single" w:sz="8" w:space="0" w:color="auto"/>
              <w:bottom w:val="single" w:sz="8" w:space="0" w:color="auto"/>
            </w:tcBorders>
            <w:vAlign w:val="center"/>
          </w:tcPr>
          <w:p w:rsidR="004638ED" w:rsidRPr="00581F51" w:rsidRDefault="004638ED" w:rsidP="00542A12">
            <w:pPr>
              <w:rPr>
                <w:szCs w:val="21"/>
              </w:rPr>
            </w:pPr>
          </w:p>
        </w:tc>
      </w:tr>
      <w:tr w:rsidR="004638ED" w:rsidRPr="00581F51" w:rsidTr="00542A12">
        <w:trPr>
          <w:trHeight w:val="319"/>
          <w:jc w:val="center"/>
        </w:trPr>
        <w:tc>
          <w:tcPr>
            <w:tcW w:w="669" w:type="dxa"/>
            <w:tcBorders>
              <w:top w:val="single" w:sz="8" w:space="0" w:color="auto"/>
              <w:bottom w:val="single" w:sz="8" w:space="0" w:color="auto"/>
              <w:right w:val="single" w:sz="8" w:space="0" w:color="auto"/>
            </w:tcBorders>
            <w:shd w:val="clear" w:color="auto" w:fill="auto"/>
            <w:vAlign w:val="center"/>
          </w:tcPr>
          <w:p w:rsidR="004638ED" w:rsidRPr="00581F51" w:rsidRDefault="004638ED" w:rsidP="00542A12">
            <w:pPr>
              <w:jc w:val="center"/>
              <w:rPr>
                <w:szCs w:val="21"/>
              </w:rPr>
            </w:pPr>
            <w:r w:rsidRPr="00581F51">
              <w:rPr>
                <w:rFonts w:hint="eastAsia"/>
                <w:szCs w:val="21"/>
              </w:rPr>
              <w:t>1</w:t>
            </w:r>
          </w:p>
        </w:tc>
        <w:tc>
          <w:tcPr>
            <w:tcW w:w="1122" w:type="dxa"/>
            <w:tcBorders>
              <w:left w:val="nil"/>
              <w:right w:val="single" w:sz="8" w:space="0" w:color="auto"/>
            </w:tcBorders>
            <w:shd w:val="clear" w:color="auto" w:fill="auto"/>
            <w:vAlign w:val="center"/>
          </w:tcPr>
          <w:p w:rsidR="004638ED" w:rsidRPr="00581F51" w:rsidRDefault="00D95D3D" w:rsidP="00542A12">
            <w:pPr>
              <w:jc w:val="center"/>
              <w:rPr>
                <w:szCs w:val="21"/>
              </w:rPr>
            </w:pPr>
            <w:r w:rsidRPr="00581F51">
              <w:rPr>
                <w:rFonts w:hint="eastAsia"/>
                <w:szCs w:val="21"/>
              </w:rPr>
              <w:t>和面室</w:t>
            </w:r>
          </w:p>
        </w:tc>
        <w:tc>
          <w:tcPr>
            <w:tcW w:w="2126" w:type="dxa"/>
            <w:gridSpan w:val="2"/>
            <w:tcBorders>
              <w:top w:val="nil"/>
              <w:left w:val="nil"/>
              <w:bottom w:val="single" w:sz="8" w:space="0" w:color="auto"/>
              <w:right w:val="single" w:sz="8" w:space="0" w:color="auto"/>
            </w:tcBorders>
            <w:shd w:val="clear" w:color="auto" w:fill="auto"/>
            <w:vAlign w:val="center"/>
          </w:tcPr>
          <w:p w:rsidR="004638ED" w:rsidRPr="00581F51" w:rsidRDefault="00D95D3D" w:rsidP="00542A12">
            <w:pPr>
              <w:adjustRightInd w:val="0"/>
              <w:snapToGrid w:val="0"/>
              <w:jc w:val="center"/>
              <w:textAlignment w:val="baseline"/>
              <w:rPr>
                <w:spacing w:val="4"/>
                <w:szCs w:val="21"/>
              </w:rPr>
            </w:pPr>
            <w:r w:rsidRPr="00581F51">
              <w:rPr>
                <w:rFonts w:hint="eastAsia"/>
                <w:spacing w:val="4"/>
                <w:szCs w:val="21"/>
              </w:rPr>
              <w:t>人工投料工段</w:t>
            </w:r>
          </w:p>
        </w:tc>
        <w:tc>
          <w:tcPr>
            <w:tcW w:w="1843" w:type="dxa"/>
            <w:tcBorders>
              <w:top w:val="nil"/>
              <w:left w:val="nil"/>
              <w:bottom w:val="single" w:sz="8" w:space="0" w:color="auto"/>
              <w:right w:val="single" w:sz="8" w:space="0" w:color="auto"/>
            </w:tcBorders>
            <w:shd w:val="clear" w:color="auto" w:fill="auto"/>
            <w:vAlign w:val="center"/>
          </w:tcPr>
          <w:p w:rsidR="00D95D3D" w:rsidRPr="00581F51" w:rsidRDefault="00D95D3D" w:rsidP="00542A12">
            <w:pPr>
              <w:adjustRightInd w:val="0"/>
              <w:snapToGrid w:val="0"/>
              <w:jc w:val="center"/>
              <w:rPr>
                <w:szCs w:val="21"/>
              </w:rPr>
            </w:pPr>
            <w:r w:rsidRPr="00581F51">
              <w:rPr>
                <w:rFonts w:hint="eastAsia"/>
                <w:szCs w:val="21"/>
              </w:rPr>
              <w:t>投料粉尘</w:t>
            </w:r>
          </w:p>
          <w:p w:rsidR="004638ED" w:rsidRPr="00581F51" w:rsidRDefault="00D95D3D" w:rsidP="00542A12">
            <w:pPr>
              <w:adjustRightInd w:val="0"/>
              <w:snapToGrid w:val="0"/>
              <w:jc w:val="center"/>
              <w:rPr>
                <w:rFonts w:ascii="宋体" w:hAnsi="宋体"/>
                <w:szCs w:val="21"/>
              </w:rPr>
            </w:pPr>
            <w:r w:rsidRPr="00581F51">
              <w:rPr>
                <w:rFonts w:hint="eastAsia"/>
                <w:szCs w:val="21"/>
              </w:rPr>
              <w:t>（颗粒物）</w:t>
            </w:r>
          </w:p>
        </w:tc>
        <w:tc>
          <w:tcPr>
            <w:tcW w:w="2268" w:type="dxa"/>
            <w:tcBorders>
              <w:top w:val="nil"/>
              <w:left w:val="nil"/>
              <w:right w:val="single" w:sz="8" w:space="0" w:color="auto"/>
            </w:tcBorders>
            <w:shd w:val="clear" w:color="auto" w:fill="auto"/>
            <w:vAlign w:val="center"/>
          </w:tcPr>
          <w:p w:rsidR="004638ED" w:rsidRPr="00581F51" w:rsidRDefault="004638ED" w:rsidP="00542A12">
            <w:pPr>
              <w:jc w:val="center"/>
              <w:rPr>
                <w:rFonts w:ascii="宋体" w:hAnsi="宋体"/>
                <w:szCs w:val="21"/>
              </w:rPr>
            </w:pPr>
            <w:r w:rsidRPr="00581F51">
              <w:rPr>
                <w:rFonts w:ascii="宋体" w:hAnsi="宋体" w:hint="eastAsia"/>
                <w:szCs w:val="21"/>
              </w:rPr>
              <w:t>设置排风扇</w:t>
            </w:r>
          </w:p>
          <w:p w:rsidR="004638ED" w:rsidRPr="00581F51" w:rsidRDefault="004638ED" w:rsidP="00542A12">
            <w:pPr>
              <w:jc w:val="center"/>
              <w:rPr>
                <w:rFonts w:ascii="宋体" w:hAnsi="宋体"/>
                <w:szCs w:val="21"/>
              </w:rPr>
            </w:pPr>
            <w:r w:rsidRPr="00581F51">
              <w:rPr>
                <w:rFonts w:ascii="宋体" w:hAnsi="宋体" w:hint="eastAsia"/>
                <w:szCs w:val="21"/>
              </w:rPr>
              <w:t>加强车间自然通风</w:t>
            </w:r>
          </w:p>
          <w:p w:rsidR="004638ED" w:rsidRPr="00581F51" w:rsidRDefault="004638ED" w:rsidP="00542A12">
            <w:pPr>
              <w:jc w:val="center"/>
              <w:rPr>
                <w:szCs w:val="21"/>
              </w:rPr>
            </w:pPr>
            <w:r w:rsidRPr="00581F51">
              <w:rPr>
                <w:rFonts w:ascii="宋体" w:hAnsi="宋体" w:hint="eastAsia"/>
                <w:szCs w:val="21"/>
              </w:rPr>
              <w:t>及机械排风</w:t>
            </w:r>
          </w:p>
        </w:tc>
        <w:tc>
          <w:tcPr>
            <w:tcW w:w="2976" w:type="dxa"/>
            <w:gridSpan w:val="2"/>
            <w:tcBorders>
              <w:top w:val="nil"/>
              <w:left w:val="nil"/>
              <w:right w:val="single" w:sz="8" w:space="0" w:color="auto"/>
            </w:tcBorders>
            <w:shd w:val="clear" w:color="auto" w:fill="auto"/>
            <w:vAlign w:val="center"/>
          </w:tcPr>
          <w:p w:rsidR="004638ED" w:rsidRPr="00581F51" w:rsidRDefault="004638ED" w:rsidP="00542A12">
            <w:pPr>
              <w:jc w:val="center"/>
              <w:rPr>
                <w:rFonts w:ascii="宋体" w:hAnsi="宋体"/>
                <w:szCs w:val="21"/>
              </w:rPr>
            </w:pPr>
            <w:r w:rsidRPr="00581F51">
              <w:rPr>
                <w:rFonts w:ascii="宋体" w:hAnsi="宋体" w:hint="eastAsia"/>
                <w:szCs w:val="21"/>
              </w:rPr>
              <w:t>《大气污染物综合排放标准》</w:t>
            </w:r>
          </w:p>
          <w:p w:rsidR="004638ED" w:rsidRPr="00581F51" w:rsidRDefault="004638ED" w:rsidP="00542A12">
            <w:pPr>
              <w:jc w:val="center"/>
              <w:rPr>
                <w:szCs w:val="21"/>
              </w:rPr>
            </w:pPr>
            <w:r w:rsidRPr="00581F51">
              <w:rPr>
                <w:rFonts w:ascii="宋体" w:hAnsi="宋体" w:hint="eastAsia"/>
                <w:szCs w:val="21"/>
              </w:rPr>
              <w:t>（</w:t>
            </w:r>
            <w:r w:rsidRPr="00581F51">
              <w:rPr>
                <w:szCs w:val="21"/>
              </w:rPr>
              <w:t>GB16297-1996</w:t>
            </w:r>
            <w:r w:rsidRPr="00581F51">
              <w:rPr>
                <w:rFonts w:ascii="宋体" w:hAnsi="宋体" w:hint="eastAsia"/>
                <w:szCs w:val="21"/>
              </w:rPr>
              <w:t>）</w:t>
            </w:r>
          </w:p>
        </w:tc>
        <w:tc>
          <w:tcPr>
            <w:tcW w:w="2019" w:type="dxa"/>
            <w:tcBorders>
              <w:top w:val="nil"/>
              <w:left w:val="nil"/>
              <w:bottom w:val="single" w:sz="8" w:space="0" w:color="auto"/>
              <w:right w:val="single" w:sz="8" w:space="0" w:color="auto"/>
            </w:tcBorders>
            <w:shd w:val="clear" w:color="auto" w:fill="auto"/>
            <w:vAlign w:val="center"/>
          </w:tcPr>
          <w:p w:rsidR="004638ED" w:rsidRPr="00581F51" w:rsidRDefault="00D95D3D" w:rsidP="00542A12">
            <w:pPr>
              <w:adjustRightInd w:val="0"/>
              <w:snapToGrid w:val="0"/>
              <w:jc w:val="center"/>
              <w:textAlignment w:val="baseline"/>
              <w:rPr>
                <w:spacing w:val="4"/>
                <w:szCs w:val="21"/>
              </w:rPr>
            </w:pPr>
            <w:r w:rsidRPr="00581F51">
              <w:rPr>
                <w:rFonts w:hint="eastAsia"/>
                <w:spacing w:val="4"/>
                <w:szCs w:val="21"/>
              </w:rPr>
              <w:t>1</w:t>
            </w:r>
            <w:r w:rsidR="004638ED" w:rsidRPr="00581F51">
              <w:rPr>
                <w:rFonts w:hint="eastAsia"/>
                <w:spacing w:val="4"/>
                <w:szCs w:val="21"/>
              </w:rPr>
              <w:t>000</w:t>
            </w:r>
          </w:p>
        </w:tc>
        <w:tc>
          <w:tcPr>
            <w:tcW w:w="1328" w:type="dxa"/>
            <w:tcBorders>
              <w:top w:val="nil"/>
              <w:left w:val="nil"/>
              <w:bottom w:val="single" w:sz="8" w:space="0" w:color="auto"/>
            </w:tcBorders>
            <w:shd w:val="clear" w:color="auto" w:fill="auto"/>
            <w:vAlign w:val="center"/>
          </w:tcPr>
          <w:p w:rsidR="004638ED" w:rsidRPr="00581F51" w:rsidRDefault="004638ED" w:rsidP="009A40EA">
            <w:pPr>
              <w:autoSpaceDE w:val="0"/>
              <w:autoSpaceDN w:val="0"/>
              <w:adjustRightInd w:val="0"/>
              <w:snapToGrid w:val="0"/>
              <w:jc w:val="center"/>
              <w:rPr>
                <w:rFonts w:eastAsia="仿宋"/>
                <w:szCs w:val="21"/>
                <w:lang w:val="zh-CN"/>
              </w:rPr>
            </w:pPr>
            <w:r w:rsidRPr="00581F51">
              <w:rPr>
                <w:rFonts w:eastAsia="仿宋"/>
                <w:szCs w:val="21"/>
                <w:lang w:val="zh-CN"/>
              </w:rPr>
              <w:t>0.0</w:t>
            </w:r>
            <w:r w:rsidR="009A40EA" w:rsidRPr="00581F51">
              <w:rPr>
                <w:rFonts w:eastAsia="仿宋" w:hint="eastAsia"/>
                <w:szCs w:val="21"/>
                <w:lang w:val="zh-CN"/>
              </w:rPr>
              <w:t>022</w:t>
            </w:r>
          </w:p>
        </w:tc>
      </w:tr>
      <w:tr w:rsidR="004638ED" w:rsidRPr="00581F51" w:rsidTr="00542A12">
        <w:trPr>
          <w:trHeight w:val="319"/>
          <w:jc w:val="center"/>
        </w:trPr>
        <w:tc>
          <w:tcPr>
            <w:tcW w:w="14351" w:type="dxa"/>
            <w:gridSpan w:val="10"/>
            <w:tcBorders>
              <w:top w:val="single" w:sz="8" w:space="0" w:color="auto"/>
              <w:bottom w:val="single" w:sz="8" w:space="0" w:color="auto"/>
            </w:tcBorders>
            <w:shd w:val="clear" w:color="auto" w:fill="auto"/>
            <w:vAlign w:val="center"/>
          </w:tcPr>
          <w:p w:rsidR="004638ED" w:rsidRPr="00581F51" w:rsidRDefault="004638ED" w:rsidP="00542A12">
            <w:pPr>
              <w:jc w:val="center"/>
              <w:rPr>
                <w:rFonts w:ascii="宋体" w:hAnsi="宋体" w:cs="宋体"/>
                <w:szCs w:val="21"/>
              </w:rPr>
            </w:pPr>
            <w:r w:rsidRPr="00581F51">
              <w:rPr>
                <w:rFonts w:ascii="宋体" w:hAnsi="宋体" w:cs="宋体" w:hint="eastAsia"/>
                <w:szCs w:val="21"/>
              </w:rPr>
              <w:t>无组织排放总计</w:t>
            </w:r>
          </w:p>
        </w:tc>
      </w:tr>
      <w:tr w:rsidR="004638ED" w:rsidRPr="00581F51" w:rsidTr="005B56B4">
        <w:trPr>
          <w:trHeight w:val="331"/>
          <w:jc w:val="center"/>
        </w:trPr>
        <w:tc>
          <w:tcPr>
            <w:tcW w:w="3882" w:type="dxa"/>
            <w:gridSpan w:val="3"/>
            <w:tcBorders>
              <w:top w:val="single" w:sz="8" w:space="0" w:color="auto"/>
              <w:bottom w:val="single" w:sz="12" w:space="0" w:color="auto"/>
              <w:right w:val="single" w:sz="8" w:space="0" w:color="000000"/>
            </w:tcBorders>
            <w:shd w:val="clear" w:color="auto" w:fill="auto"/>
            <w:vAlign w:val="center"/>
          </w:tcPr>
          <w:p w:rsidR="004638ED" w:rsidRPr="00581F51" w:rsidRDefault="004638ED" w:rsidP="00542A12">
            <w:pPr>
              <w:jc w:val="center"/>
              <w:rPr>
                <w:rFonts w:ascii="宋体" w:hAnsi="宋体" w:cs="宋体"/>
                <w:szCs w:val="21"/>
              </w:rPr>
            </w:pPr>
            <w:r w:rsidRPr="00581F51">
              <w:rPr>
                <w:rFonts w:ascii="宋体" w:hAnsi="宋体" w:cs="宋体" w:hint="eastAsia"/>
                <w:szCs w:val="21"/>
              </w:rPr>
              <w:t>一般排放口合计</w:t>
            </w:r>
          </w:p>
        </w:tc>
        <w:tc>
          <w:tcPr>
            <w:tcW w:w="6074" w:type="dxa"/>
            <w:gridSpan w:val="4"/>
            <w:tcBorders>
              <w:top w:val="single" w:sz="8" w:space="0" w:color="auto"/>
              <w:left w:val="nil"/>
              <w:bottom w:val="single" w:sz="12" w:space="0" w:color="auto"/>
              <w:right w:val="single" w:sz="8" w:space="0" w:color="000000"/>
            </w:tcBorders>
            <w:shd w:val="clear" w:color="auto" w:fill="auto"/>
            <w:vAlign w:val="center"/>
          </w:tcPr>
          <w:p w:rsidR="004638ED" w:rsidRPr="00581F51" w:rsidRDefault="00D95D3D" w:rsidP="00542A12">
            <w:pPr>
              <w:adjustRightInd w:val="0"/>
              <w:snapToGrid w:val="0"/>
              <w:jc w:val="center"/>
              <w:rPr>
                <w:rFonts w:ascii="宋体" w:hAnsi="宋体"/>
                <w:szCs w:val="21"/>
              </w:rPr>
            </w:pPr>
            <w:r w:rsidRPr="00581F51">
              <w:rPr>
                <w:rFonts w:hint="eastAsia"/>
                <w:szCs w:val="21"/>
              </w:rPr>
              <w:t>颗粒物</w:t>
            </w:r>
          </w:p>
        </w:tc>
        <w:tc>
          <w:tcPr>
            <w:tcW w:w="4395" w:type="dxa"/>
            <w:gridSpan w:val="3"/>
            <w:tcBorders>
              <w:top w:val="single" w:sz="8" w:space="0" w:color="auto"/>
              <w:left w:val="nil"/>
              <w:bottom w:val="single" w:sz="12" w:space="0" w:color="auto"/>
            </w:tcBorders>
            <w:shd w:val="clear" w:color="auto" w:fill="auto"/>
            <w:vAlign w:val="center"/>
          </w:tcPr>
          <w:p w:rsidR="004638ED" w:rsidRPr="00581F51" w:rsidRDefault="004638ED" w:rsidP="009A40EA">
            <w:pPr>
              <w:adjustRightInd w:val="0"/>
              <w:snapToGrid w:val="0"/>
              <w:jc w:val="center"/>
              <w:textAlignment w:val="baseline"/>
              <w:rPr>
                <w:spacing w:val="4"/>
                <w:szCs w:val="21"/>
              </w:rPr>
            </w:pPr>
            <w:r w:rsidRPr="00581F51">
              <w:rPr>
                <w:spacing w:val="4"/>
                <w:szCs w:val="21"/>
              </w:rPr>
              <w:t>0.0</w:t>
            </w:r>
            <w:r w:rsidR="009A40EA" w:rsidRPr="00581F51">
              <w:rPr>
                <w:rFonts w:hint="eastAsia"/>
                <w:spacing w:val="4"/>
                <w:szCs w:val="21"/>
              </w:rPr>
              <w:t>022</w:t>
            </w:r>
          </w:p>
        </w:tc>
      </w:tr>
    </w:tbl>
    <w:p w:rsidR="00B5194A" w:rsidRDefault="00B5194A" w:rsidP="000628D2">
      <w:pPr>
        <w:spacing w:beforeLines="50" w:line="360" w:lineRule="auto"/>
        <w:ind w:firstLineChars="200" w:firstLine="480"/>
        <w:rPr>
          <w:bCs/>
          <w:sz w:val="24"/>
        </w:rPr>
      </w:pPr>
    </w:p>
    <w:p w:rsidR="004638ED" w:rsidRPr="00D95D3D" w:rsidRDefault="004638ED" w:rsidP="000628D2">
      <w:pPr>
        <w:spacing w:beforeLines="50" w:line="360" w:lineRule="auto"/>
        <w:ind w:firstLineChars="200" w:firstLine="480"/>
        <w:rPr>
          <w:bCs/>
          <w:sz w:val="24"/>
        </w:rPr>
      </w:pPr>
      <w:r w:rsidRPr="00D95D3D">
        <w:rPr>
          <w:rFonts w:hint="eastAsia"/>
          <w:bCs/>
          <w:sz w:val="24"/>
        </w:rPr>
        <w:t>本项目大气污染物年排放量核算见表</w:t>
      </w:r>
      <w:r w:rsidRPr="00D95D3D">
        <w:rPr>
          <w:rFonts w:hint="eastAsia"/>
          <w:bCs/>
          <w:sz w:val="24"/>
        </w:rPr>
        <w:t>5-</w:t>
      </w:r>
      <w:r w:rsidR="00D95D3D" w:rsidRPr="00D95D3D">
        <w:rPr>
          <w:rFonts w:hint="eastAsia"/>
          <w:bCs/>
          <w:sz w:val="24"/>
        </w:rPr>
        <w:t>6</w:t>
      </w:r>
      <w:r w:rsidRPr="00D95D3D">
        <w:rPr>
          <w:rFonts w:hint="eastAsia"/>
          <w:bCs/>
          <w:sz w:val="24"/>
        </w:rPr>
        <w:t>：</w:t>
      </w:r>
    </w:p>
    <w:p w:rsidR="004638ED" w:rsidRPr="00D95D3D" w:rsidRDefault="004638ED" w:rsidP="004638ED">
      <w:pPr>
        <w:spacing w:line="360" w:lineRule="auto"/>
        <w:ind w:firstLineChars="83" w:firstLine="175"/>
        <w:jc w:val="center"/>
        <w:rPr>
          <w:b/>
          <w:sz w:val="24"/>
        </w:rPr>
      </w:pPr>
      <w:r>
        <w:rPr>
          <w:rFonts w:hint="eastAsia"/>
          <w:b/>
        </w:rPr>
        <w:t xml:space="preserve">              </w:t>
      </w:r>
      <w:r w:rsidRPr="00D95D3D">
        <w:rPr>
          <w:b/>
          <w:sz w:val="24"/>
        </w:rPr>
        <w:t>表</w:t>
      </w:r>
      <w:r w:rsidRPr="00D95D3D">
        <w:rPr>
          <w:rFonts w:hint="eastAsia"/>
          <w:b/>
          <w:sz w:val="24"/>
        </w:rPr>
        <w:t>5-</w:t>
      </w:r>
      <w:r w:rsidR="00D95D3D">
        <w:rPr>
          <w:rFonts w:hint="eastAsia"/>
          <w:b/>
          <w:sz w:val="24"/>
        </w:rPr>
        <w:t>6</w:t>
      </w:r>
      <w:r w:rsidRPr="00D95D3D">
        <w:rPr>
          <w:b/>
          <w:sz w:val="24"/>
        </w:rPr>
        <w:t xml:space="preserve"> </w:t>
      </w:r>
      <w:r w:rsidRPr="00D95D3D">
        <w:rPr>
          <w:rFonts w:hint="eastAsia"/>
          <w:b/>
          <w:sz w:val="24"/>
        </w:rPr>
        <w:t xml:space="preserve"> </w:t>
      </w:r>
      <w:r w:rsidRPr="00D95D3D">
        <w:rPr>
          <w:b/>
          <w:sz w:val="24"/>
        </w:rPr>
        <w:t>大气污染物年排放量核算表</w:t>
      </w:r>
    </w:p>
    <w:tbl>
      <w:tblPr>
        <w:tblW w:w="14498" w:type="dxa"/>
        <w:jc w:val="center"/>
        <w:tblBorders>
          <w:top w:val="single" w:sz="12" w:space="0" w:color="auto"/>
          <w:bottom w:val="single" w:sz="12" w:space="0" w:color="auto"/>
          <w:insideH w:val="single" w:sz="8" w:space="0" w:color="auto"/>
          <w:insideV w:val="single" w:sz="8" w:space="0" w:color="auto"/>
        </w:tblBorders>
        <w:tblLayout w:type="fixed"/>
        <w:tblLook w:val="04A0"/>
      </w:tblPr>
      <w:tblGrid>
        <w:gridCol w:w="3743"/>
        <w:gridCol w:w="5846"/>
        <w:gridCol w:w="4909"/>
      </w:tblGrid>
      <w:tr w:rsidR="004638ED" w:rsidTr="00542A12">
        <w:trPr>
          <w:trHeight w:val="163"/>
          <w:jc w:val="center"/>
        </w:trPr>
        <w:tc>
          <w:tcPr>
            <w:tcW w:w="3743" w:type="dxa"/>
            <w:shd w:val="clear" w:color="auto" w:fill="auto"/>
            <w:vAlign w:val="center"/>
          </w:tcPr>
          <w:p w:rsidR="004638ED" w:rsidRDefault="004638ED" w:rsidP="00542A12">
            <w:pPr>
              <w:jc w:val="center"/>
              <w:rPr>
                <w:b/>
                <w:szCs w:val="21"/>
              </w:rPr>
            </w:pPr>
            <w:r>
              <w:rPr>
                <w:rFonts w:ascii="宋体" w:hAnsi="宋体" w:hint="eastAsia"/>
                <w:b/>
                <w:szCs w:val="21"/>
              </w:rPr>
              <w:t>序号</w:t>
            </w:r>
          </w:p>
        </w:tc>
        <w:tc>
          <w:tcPr>
            <w:tcW w:w="5846" w:type="dxa"/>
            <w:shd w:val="clear" w:color="auto" w:fill="auto"/>
            <w:vAlign w:val="center"/>
          </w:tcPr>
          <w:p w:rsidR="004638ED" w:rsidRDefault="004638ED" w:rsidP="00542A12">
            <w:pPr>
              <w:jc w:val="center"/>
              <w:rPr>
                <w:b/>
                <w:szCs w:val="21"/>
              </w:rPr>
            </w:pPr>
            <w:r>
              <w:rPr>
                <w:rFonts w:ascii="宋体" w:hAnsi="宋体" w:hint="eastAsia"/>
                <w:b/>
                <w:szCs w:val="21"/>
              </w:rPr>
              <w:t>污染物</w:t>
            </w:r>
          </w:p>
        </w:tc>
        <w:tc>
          <w:tcPr>
            <w:tcW w:w="4909" w:type="dxa"/>
            <w:shd w:val="clear" w:color="auto" w:fill="auto"/>
            <w:vAlign w:val="center"/>
          </w:tcPr>
          <w:p w:rsidR="004638ED" w:rsidRDefault="004638ED" w:rsidP="00542A12">
            <w:pPr>
              <w:jc w:val="center"/>
              <w:rPr>
                <w:b/>
                <w:szCs w:val="21"/>
              </w:rPr>
            </w:pPr>
            <w:r>
              <w:rPr>
                <w:rFonts w:ascii="宋体" w:hAnsi="宋体" w:hint="eastAsia"/>
                <w:b/>
                <w:szCs w:val="21"/>
              </w:rPr>
              <w:t>年排放量（</w:t>
            </w:r>
            <w:r>
              <w:rPr>
                <w:b/>
                <w:szCs w:val="21"/>
              </w:rPr>
              <w:t>t/a</w:t>
            </w:r>
            <w:r>
              <w:rPr>
                <w:rFonts w:ascii="宋体" w:hAnsi="宋体" w:hint="eastAsia"/>
                <w:b/>
                <w:szCs w:val="21"/>
              </w:rPr>
              <w:t>）</w:t>
            </w:r>
          </w:p>
        </w:tc>
      </w:tr>
      <w:tr w:rsidR="009A40EA" w:rsidTr="00542A12">
        <w:trPr>
          <w:trHeight w:val="163"/>
          <w:jc w:val="center"/>
        </w:trPr>
        <w:tc>
          <w:tcPr>
            <w:tcW w:w="3743" w:type="dxa"/>
            <w:shd w:val="clear" w:color="auto" w:fill="auto"/>
            <w:vAlign w:val="center"/>
          </w:tcPr>
          <w:p w:rsidR="009A40EA" w:rsidRDefault="009A40EA" w:rsidP="00542A12">
            <w:pPr>
              <w:jc w:val="center"/>
              <w:rPr>
                <w:rFonts w:ascii="宋体" w:hAnsi="宋体"/>
                <w:b/>
                <w:szCs w:val="21"/>
              </w:rPr>
            </w:pPr>
            <w:r>
              <w:rPr>
                <w:szCs w:val="21"/>
              </w:rPr>
              <w:t>1</w:t>
            </w:r>
          </w:p>
        </w:tc>
        <w:tc>
          <w:tcPr>
            <w:tcW w:w="5846" w:type="dxa"/>
            <w:shd w:val="clear" w:color="auto" w:fill="auto"/>
            <w:vAlign w:val="center"/>
          </w:tcPr>
          <w:p w:rsidR="009A40EA" w:rsidRDefault="009A40EA" w:rsidP="00542A12">
            <w:pPr>
              <w:jc w:val="center"/>
              <w:rPr>
                <w:rFonts w:ascii="宋体" w:hAnsi="宋体"/>
                <w:b/>
                <w:szCs w:val="21"/>
              </w:rPr>
            </w:pPr>
            <w:r w:rsidRPr="00303D6D">
              <w:rPr>
                <w:rFonts w:hint="eastAsia"/>
                <w:szCs w:val="21"/>
              </w:rPr>
              <w:t>颗粒物</w:t>
            </w:r>
          </w:p>
        </w:tc>
        <w:tc>
          <w:tcPr>
            <w:tcW w:w="4909" w:type="dxa"/>
            <w:shd w:val="clear" w:color="auto" w:fill="auto"/>
            <w:vAlign w:val="center"/>
          </w:tcPr>
          <w:p w:rsidR="009A40EA" w:rsidRPr="00581F51" w:rsidRDefault="009A40EA" w:rsidP="00542A12">
            <w:pPr>
              <w:jc w:val="center"/>
              <w:rPr>
                <w:szCs w:val="21"/>
              </w:rPr>
            </w:pPr>
            <w:r w:rsidRPr="00581F51">
              <w:rPr>
                <w:szCs w:val="21"/>
              </w:rPr>
              <w:t>0.039</w:t>
            </w:r>
          </w:p>
        </w:tc>
      </w:tr>
      <w:tr w:rsidR="004638ED" w:rsidTr="00542A12">
        <w:trPr>
          <w:trHeight w:val="235"/>
          <w:jc w:val="center"/>
        </w:trPr>
        <w:tc>
          <w:tcPr>
            <w:tcW w:w="3743" w:type="dxa"/>
            <w:shd w:val="clear" w:color="auto" w:fill="auto"/>
            <w:vAlign w:val="center"/>
          </w:tcPr>
          <w:p w:rsidR="004638ED" w:rsidRDefault="009A40EA" w:rsidP="00542A12">
            <w:pPr>
              <w:jc w:val="center"/>
              <w:rPr>
                <w:szCs w:val="21"/>
              </w:rPr>
            </w:pPr>
            <w:r>
              <w:rPr>
                <w:rFonts w:hint="eastAsia"/>
                <w:szCs w:val="21"/>
              </w:rPr>
              <w:t>2</w:t>
            </w:r>
          </w:p>
        </w:tc>
        <w:tc>
          <w:tcPr>
            <w:tcW w:w="5846" w:type="dxa"/>
            <w:shd w:val="clear" w:color="auto" w:fill="auto"/>
            <w:vAlign w:val="center"/>
          </w:tcPr>
          <w:p w:rsidR="004638ED" w:rsidRDefault="00D95D3D" w:rsidP="00542A12">
            <w:pPr>
              <w:adjustRightInd w:val="0"/>
              <w:snapToGrid w:val="0"/>
              <w:jc w:val="center"/>
              <w:rPr>
                <w:rFonts w:ascii="宋体" w:hAnsi="宋体"/>
                <w:szCs w:val="21"/>
              </w:rPr>
            </w:pPr>
            <w:r w:rsidRPr="00F75DC6">
              <w:rPr>
                <w:rFonts w:hint="eastAsia"/>
                <w:color w:val="000000"/>
                <w:szCs w:val="21"/>
              </w:rPr>
              <w:t>NH</w:t>
            </w:r>
            <w:r w:rsidRPr="00F75DC6">
              <w:rPr>
                <w:rFonts w:hint="eastAsia"/>
                <w:color w:val="000000"/>
                <w:szCs w:val="21"/>
                <w:vertAlign w:val="subscript"/>
              </w:rPr>
              <w:t>3</w:t>
            </w:r>
          </w:p>
        </w:tc>
        <w:tc>
          <w:tcPr>
            <w:tcW w:w="4909" w:type="dxa"/>
            <w:shd w:val="clear" w:color="auto" w:fill="auto"/>
            <w:vAlign w:val="center"/>
          </w:tcPr>
          <w:p w:rsidR="004638ED" w:rsidRPr="00CB5FF9" w:rsidRDefault="004638ED" w:rsidP="00496FCE">
            <w:pPr>
              <w:adjustRightInd w:val="0"/>
              <w:snapToGrid w:val="0"/>
              <w:jc w:val="center"/>
              <w:textAlignment w:val="baseline"/>
              <w:rPr>
                <w:spacing w:val="4"/>
                <w:szCs w:val="21"/>
              </w:rPr>
            </w:pPr>
            <w:r w:rsidRPr="00CB5FF9">
              <w:rPr>
                <w:rFonts w:hint="eastAsia"/>
                <w:spacing w:val="4"/>
                <w:szCs w:val="21"/>
              </w:rPr>
              <w:t>0.0</w:t>
            </w:r>
            <w:r w:rsidR="00496FCE" w:rsidRPr="00CB5FF9">
              <w:rPr>
                <w:rFonts w:hint="eastAsia"/>
                <w:spacing w:val="4"/>
                <w:szCs w:val="21"/>
              </w:rPr>
              <w:t>015</w:t>
            </w:r>
          </w:p>
        </w:tc>
      </w:tr>
      <w:tr w:rsidR="00D95D3D" w:rsidTr="00542A12">
        <w:trPr>
          <w:trHeight w:val="235"/>
          <w:jc w:val="center"/>
        </w:trPr>
        <w:tc>
          <w:tcPr>
            <w:tcW w:w="3743" w:type="dxa"/>
            <w:shd w:val="clear" w:color="auto" w:fill="auto"/>
            <w:vAlign w:val="center"/>
          </w:tcPr>
          <w:p w:rsidR="00D95D3D" w:rsidRDefault="009A40EA" w:rsidP="00542A12">
            <w:pPr>
              <w:jc w:val="center"/>
              <w:rPr>
                <w:szCs w:val="21"/>
              </w:rPr>
            </w:pPr>
            <w:r>
              <w:rPr>
                <w:rFonts w:hint="eastAsia"/>
                <w:szCs w:val="21"/>
              </w:rPr>
              <w:t>3</w:t>
            </w:r>
          </w:p>
        </w:tc>
        <w:tc>
          <w:tcPr>
            <w:tcW w:w="5846" w:type="dxa"/>
            <w:shd w:val="clear" w:color="auto" w:fill="auto"/>
            <w:vAlign w:val="center"/>
          </w:tcPr>
          <w:p w:rsidR="00D95D3D" w:rsidRPr="00F75DC6" w:rsidRDefault="00D95D3D" w:rsidP="00542A12">
            <w:pPr>
              <w:adjustRightInd w:val="0"/>
              <w:snapToGrid w:val="0"/>
              <w:jc w:val="center"/>
              <w:rPr>
                <w:color w:val="000000"/>
                <w:szCs w:val="21"/>
              </w:rPr>
            </w:pPr>
            <w:r w:rsidRPr="00F75DC6">
              <w:rPr>
                <w:rFonts w:hint="eastAsia"/>
                <w:color w:val="000000"/>
                <w:szCs w:val="21"/>
              </w:rPr>
              <w:t>H</w:t>
            </w:r>
            <w:r w:rsidRPr="00F75DC6">
              <w:rPr>
                <w:rFonts w:hint="eastAsia"/>
                <w:color w:val="000000"/>
                <w:szCs w:val="21"/>
                <w:vertAlign w:val="subscript"/>
              </w:rPr>
              <w:t>2</w:t>
            </w:r>
            <w:r w:rsidRPr="00F75DC6">
              <w:rPr>
                <w:rFonts w:hint="eastAsia"/>
                <w:color w:val="000000"/>
                <w:szCs w:val="21"/>
              </w:rPr>
              <w:t>S</w:t>
            </w:r>
          </w:p>
        </w:tc>
        <w:tc>
          <w:tcPr>
            <w:tcW w:w="4909" w:type="dxa"/>
            <w:shd w:val="clear" w:color="auto" w:fill="auto"/>
            <w:vAlign w:val="center"/>
          </w:tcPr>
          <w:p w:rsidR="00D95D3D" w:rsidRPr="00CB5FF9" w:rsidRDefault="00496FCE" w:rsidP="00542A12">
            <w:pPr>
              <w:adjustRightInd w:val="0"/>
              <w:snapToGrid w:val="0"/>
              <w:jc w:val="center"/>
              <w:textAlignment w:val="baseline"/>
              <w:rPr>
                <w:spacing w:val="4"/>
                <w:szCs w:val="21"/>
              </w:rPr>
            </w:pPr>
            <w:r w:rsidRPr="00CB5FF9">
              <w:rPr>
                <w:rFonts w:hint="eastAsia"/>
                <w:spacing w:val="4"/>
                <w:szCs w:val="21"/>
              </w:rPr>
              <w:t>0.00006</w:t>
            </w:r>
          </w:p>
        </w:tc>
      </w:tr>
    </w:tbl>
    <w:p w:rsidR="00A837A0" w:rsidRDefault="00A837A0" w:rsidP="007054D0">
      <w:pPr>
        <w:outlineLvl w:val="0"/>
        <w:rPr>
          <w:b/>
          <w:sz w:val="28"/>
          <w:szCs w:val="32"/>
        </w:rPr>
        <w:sectPr w:rsidR="00A837A0" w:rsidSect="00A837A0">
          <w:pgSz w:w="16840" w:h="11907" w:orient="landscape"/>
          <w:pgMar w:top="1797" w:right="1440" w:bottom="1797" w:left="1440" w:header="851" w:footer="992" w:gutter="0"/>
          <w:cols w:space="720"/>
          <w:titlePg/>
          <w:docGrid w:linePitch="312"/>
        </w:sectPr>
      </w:pPr>
    </w:p>
    <w:tbl>
      <w:tblPr>
        <w:tblW w:w="10265" w:type="dxa"/>
        <w:jc w:val="center"/>
        <w:tblInd w:w="-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265"/>
      </w:tblGrid>
      <w:tr w:rsidR="00A837A0" w:rsidRPr="00D54E3F" w:rsidTr="00DF5DDF">
        <w:trPr>
          <w:trHeight w:val="13745"/>
          <w:jc w:val="center"/>
        </w:trPr>
        <w:tc>
          <w:tcPr>
            <w:tcW w:w="10265" w:type="dxa"/>
          </w:tcPr>
          <w:p w:rsidR="00A837A0" w:rsidRPr="00C06D14" w:rsidRDefault="00A837A0" w:rsidP="000628D2">
            <w:pPr>
              <w:spacing w:beforeLines="50" w:line="360" w:lineRule="auto"/>
              <w:ind w:firstLineChars="200" w:firstLine="482"/>
              <w:rPr>
                <w:b/>
                <w:sz w:val="24"/>
              </w:rPr>
            </w:pPr>
            <w:r>
              <w:rPr>
                <w:rFonts w:hint="eastAsia"/>
                <w:b/>
                <w:sz w:val="24"/>
              </w:rPr>
              <w:lastRenderedPageBreak/>
              <w:t>2</w:t>
            </w:r>
            <w:r w:rsidRPr="00C06D14">
              <w:rPr>
                <w:b/>
                <w:sz w:val="24"/>
              </w:rPr>
              <w:t>、废水：</w:t>
            </w:r>
          </w:p>
          <w:p w:rsidR="00542A12" w:rsidRPr="006E16F4" w:rsidRDefault="00542A12" w:rsidP="006E16F4">
            <w:pPr>
              <w:spacing w:line="360" w:lineRule="auto"/>
              <w:ind w:firstLineChars="200" w:firstLine="480"/>
              <w:rPr>
                <w:sz w:val="24"/>
              </w:rPr>
            </w:pPr>
            <w:r w:rsidRPr="006E16F4">
              <w:rPr>
                <w:rFonts w:hint="eastAsia"/>
                <w:sz w:val="24"/>
              </w:rPr>
              <w:t>本项目用水主要为和面用水、</w:t>
            </w:r>
            <w:r w:rsidR="006E16F4" w:rsidRPr="006E16F4">
              <w:rPr>
                <w:rFonts w:hint="eastAsia"/>
                <w:sz w:val="24"/>
              </w:rPr>
              <w:t>电蒸汽发生器</w:t>
            </w:r>
            <w:r w:rsidRPr="006E16F4">
              <w:rPr>
                <w:rFonts w:hint="eastAsia"/>
                <w:sz w:val="24"/>
              </w:rPr>
              <w:t>用水</w:t>
            </w:r>
            <w:r w:rsidR="006E16F4" w:rsidRPr="006E16F4">
              <w:rPr>
                <w:rFonts w:hint="eastAsia"/>
                <w:sz w:val="24"/>
              </w:rPr>
              <w:t>、蔬菜肉类</w:t>
            </w:r>
            <w:r w:rsidR="00AC1C8C">
              <w:rPr>
                <w:rFonts w:hint="eastAsia"/>
                <w:sz w:val="24"/>
              </w:rPr>
              <w:t>设备</w:t>
            </w:r>
            <w:r w:rsidR="006E16F4" w:rsidRPr="006E16F4">
              <w:rPr>
                <w:rFonts w:hint="eastAsia"/>
                <w:sz w:val="24"/>
              </w:rPr>
              <w:t>清洗用水</w:t>
            </w:r>
            <w:r w:rsidRPr="006E16F4">
              <w:rPr>
                <w:rFonts w:hint="eastAsia"/>
                <w:sz w:val="24"/>
              </w:rPr>
              <w:t>和厂内职工生活用水。排水为</w:t>
            </w:r>
            <w:r w:rsidR="006E16F4" w:rsidRPr="006E16F4">
              <w:rPr>
                <w:rFonts w:hint="eastAsia"/>
                <w:sz w:val="24"/>
              </w:rPr>
              <w:t>蔬菜肉类设备清洗废水和</w:t>
            </w:r>
            <w:r w:rsidRPr="006E16F4">
              <w:rPr>
                <w:rFonts w:hint="eastAsia"/>
                <w:sz w:val="24"/>
              </w:rPr>
              <w:t>职工生活污水。</w:t>
            </w:r>
            <w:r w:rsidRPr="006E16F4">
              <w:rPr>
                <w:rFonts w:hint="eastAsia"/>
                <w:sz w:val="24"/>
              </w:rPr>
              <w:t xml:space="preserve"> </w:t>
            </w:r>
          </w:p>
          <w:p w:rsidR="00542A12" w:rsidRPr="00AC1C8C" w:rsidRDefault="00542A12" w:rsidP="00AC1C8C">
            <w:pPr>
              <w:spacing w:line="360" w:lineRule="auto"/>
              <w:ind w:firstLineChars="200" w:firstLine="480"/>
              <w:rPr>
                <w:sz w:val="24"/>
              </w:rPr>
            </w:pPr>
            <w:r w:rsidRPr="00AC1C8C">
              <w:rPr>
                <w:rFonts w:hint="eastAsia"/>
                <w:sz w:val="24"/>
              </w:rPr>
              <w:t>（</w:t>
            </w:r>
            <w:r w:rsidRPr="00AC1C8C">
              <w:rPr>
                <w:rFonts w:hint="eastAsia"/>
                <w:sz w:val="24"/>
              </w:rPr>
              <w:t>1</w:t>
            </w:r>
            <w:r w:rsidRPr="00AC1C8C">
              <w:rPr>
                <w:rFonts w:hint="eastAsia"/>
                <w:sz w:val="24"/>
              </w:rPr>
              <w:t>）</w:t>
            </w:r>
            <w:r w:rsidR="00350582" w:rsidRPr="00AC1C8C">
              <w:rPr>
                <w:rFonts w:hint="eastAsia"/>
                <w:sz w:val="24"/>
              </w:rPr>
              <w:t>和面</w:t>
            </w:r>
            <w:r w:rsidRPr="00AC1C8C">
              <w:rPr>
                <w:rFonts w:hint="eastAsia"/>
                <w:sz w:val="24"/>
              </w:rPr>
              <w:t>用水</w:t>
            </w:r>
          </w:p>
          <w:p w:rsidR="00542A12" w:rsidRPr="00AC1C8C" w:rsidRDefault="00350582" w:rsidP="00AC1C8C">
            <w:pPr>
              <w:autoSpaceDE w:val="0"/>
              <w:autoSpaceDN w:val="0"/>
              <w:adjustRightInd w:val="0"/>
              <w:snapToGrid w:val="0"/>
              <w:spacing w:line="360" w:lineRule="auto"/>
              <w:ind w:firstLineChars="200" w:firstLine="480"/>
              <w:rPr>
                <w:sz w:val="24"/>
              </w:rPr>
            </w:pPr>
            <w:r w:rsidRPr="00AC1C8C">
              <w:rPr>
                <w:rFonts w:hint="eastAsia"/>
                <w:sz w:val="24"/>
              </w:rPr>
              <w:t>根据</w:t>
            </w:r>
            <w:r w:rsidR="00AC1C8C" w:rsidRPr="00AC1C8C">
              <w:rPr>
                <w:rFonts w:hint="eastAsia"/>
                <w:sz w:val="24"/>
              </w:rPr>
              <w:t>厂方</w:t>
            </w:r>
            <w:r w:rsidRPr="00AC1C8C">
              <w:rPr>
                <w:rFonts w:hint="eastAsia"/>
                <w:sz w:val="24"/>
              </w:rPr>
              <w:t>介绍，和面工序倾倒进和面机中的水量约为面粉、玉米淀粉用量的</w:t>
            </w:r>
            <w:r w:rsidRPr="00AC1C8C">
              <w:rPr>
                <w:rFonts w:hint="eastAsia"/>
                <w:sz w:val="24"/>
              </w:rPr>
              <w:t>55%</w:t>
            </w:r>
            <w:r w:rsidRPr="00AC1C8C">
              <w:rPr>
                <w:rFonts w:hint="eastAsia"/>
                <w:sz w:val="24"/>
              </w:rPr>
              <w:t>左右。本项目面粉、玉米淀粉用量为</w:t>
            </w:r>
            <w:r w:rsidRPr="00AC1C8C">
              <w:rPr>
                <w:rFonts w:hint="eastAsia"/>
                <w:sz w:val="24"/>
              </w:rPr>
              <w:t>500t/a</w:t>
            </w:r>
            <w:r w:rsidRPr="00AC1C8C">
              <w:rPr>
                <w:rFonts w:hint="eastAsia"/>
                <w:sz w:val="24"/>
              </w:rPr>
              <w:t>，则和面工序用水量为</w:t>
            </w:r>
            <w:r w:rsidRPr="00AC1C8C">
              <w:rPr>
                <w:rFonts w:hint="eastAsia"/>
                <w:sz w:val="24"/>
              </w:rPr>
              <w:t>275t/a</w:t>
            </w:r>
            <w:r w:rsidRPr="00AC1C8C">
              <w:rPr>
                <w:rFonts w:hint="eastAsia"/>
                <w:sz w:val="24"/>
              </w:rPr>
              <w:t>，约有</w:t>
            </w:r>
            <w:r w:rsidRPr="00AC1C8C">
              <w:rPr>
                <w:rFonts w:hint="eastAsia"/>
                <w:sz w:val="24"/>
              </w:rPr>
              <w:t>10%</w:t>
            </w:r>
            <w:r w:rsidRPr="00AC1C8C">
              <w:rPr>
                <w:rFonts w:hint="eastAsia"/>
                <w:sz w:val="24"/>
              </w:rPr>
              <w:t>在蒸熟工序挥发损耗，其余全部进入产品中，无废水排放。</w:t>
            </w:r>
          </w:p>
          <w:p w:rsidR="00350582" w:rsidRPr="00AC1C8C" w:rsidRDefault="00350582" w:rsidP="00AC1C8C">
            <w:pPr>
              <w:spacing w:line="360" w:lineRule="auto"/>
              <w:ind w:firstLineChars="200" w:firstLine="480"/>
              <w:rPr>
                <w:sz w:val="24"/>
              </w:rPr>
            </w:pPr>
            <w:r w:rsidRPr="00AC1C8C">
              <w:rPr>
                <w:rFonts w:hint="eastAsia"/>
                <w:sz w:val="24"/>
              </w:rPr>
              <w:t>（</w:t>
            </w:r>
            <w:r w:rsidRPr="00AC1C8C">
              <w:rPr>
                <w:rFonts w:hint="eastAsia"/>
                <w:sz w:val="24"/>
              </w:rPr>
              <w:t>2</w:t>
            </w:r>
            <w:r w:rsidRPr="00AC1C8C">
              <w:rPr>
                <w:rFonts w:hint="eastAsia"/>
                <w:sz w:val="24"/>
              </w:rPr>
              <w:t>）电蒸汽发生器用水</w:t>
            </w:r>
          </w:p>
          <w:p w:rsidR="00350582" w:rsidRPr="00AC1C8C" w:rsidRDefault="00AC1C8C" w:rsidP="00AC1C8C">
            <w:pPr>
              <w:spacing w:line="360" w:lineRule="auto"/>
              <w:ind w:firstLineChars="200" w:firstLine="480"/>
              <w:rPr>
                <w:sz w:val="24"/>
              </w:rPr>
            </w:pPr>
            <w:r w:rsidRPr="00AC1C8C">
              <w:rPr>
                <w:rFonts w:hint="eastAsia"/>
                <w:sz w:val="24"/>
              </w:rPr>
              <w:t>根据厂方介绍，本项目</w:t>
            </w:r>
            <w:r w:rsidR="00350582" w:rsidRPr="00AC1C8C">
              <w:rPr>
                <w:rFonts w:hint="eastAsia"/>
                <w:sz w:val="24"/>
              </w:rPr>
              <w:t>使用一台</w:t>
            </w:r>
            <w:r w:rsidR="00350582" w:rsidRPr="00AC1C8C">
              <w:rPr>
                <w:rFonts w:hint="eastAsia"/>
                <w:sz w:val="24"/>
              </w:rPr>
              <w:t>36kw</w:t>
            </w:r>
            <w:r w:rsidR="00350582" w:rsidRPr="00AC1C8C">
              <w:rPr>
                <w:rFonts w:hint="eastAsia"/>
                <w:sz w:val="24"/>
              </w:rPr>
              <w:t>、</w:t>
            </w:r>
            <w:r w:rsidR="00350582" w:rsidRPr="00AC1C8C">
              <w:rPr>
                <w:rFonts w:hint="eastAsia"/>
                <w:sz w:val="24"/>
              </w:rPr>
              <w:t>48kg/h</w:t>
            </w:r>
            <w:r w:rsidR="00350582" w:rsidRPr="00AC1C8C">
              <w:rPr>
                <w:rFonts w:hint="eastAsia"/>
                <w:sz w:val="24"/>
              </w:rPr>
              <w:t>的小型电蒸汽发生器，电蒸汽发生器的工作时间约</w:t>
            </w:r>
            <w:r w:rsidRPr="00AC1C8C">
              <w:rPr>
                <w:rFonts w:hint="eastAsia"/>
                <w:sz w:val="24"/>
              </w:rPr>
              <w:t>2</w:t>
            </w:r>
            <w:r w:rsidR="00350582" w:rsidRPr="00AC1C8C">
              <w:rPr>
                <w:rFonts w:hint="eastAsia"/>
                <w:sz w:val="24"/>
              </w:rPr>
              <w:t>h/d</w:t>
            </w:r>
            <w:r w:rsidR="00350582" w:rsidRPr="00AC1C8C">
              <w:rPr>
                <w:rFonts w:hint="eastAsia"/>
                <w:sz w:val="24"/>
              </w:rPr>
              <w:t>，则密闭蒸箱用水约</w:t>
            </w:r>
            <w:r w:rsidRPr="00AC1C8C">
              <w:rPr>
                <w:rFonts w:hint="eastAsia"/>
                <w:sz w:val="24"/>
              </w:rPr>
              <w:t>144</w:t>
            </w:r>
            <w:r w:rsidR="00350582" w:rsidRPr="00AC1C8C">
              <w:rPr>
                <w:rFonts w:hint="eastAsia"/>
                <w:sz w:val="24"/>
              </w:rPr>
              <w:t>t/a</w:t>
            </w:r>
            <w:r w:rsidR="00350582" w:rsidRPr="00AC1C8C">
              <w:rPr>
                <w:rFonts w:hint="eastAsia"/>
                <w:sz w:val="24"/>
              </w:rPr>
              <w:t>，产生的蒸汽</w:t>
            </w:r>
            <w:r w:rsidRPr="00AC1C8C">
              <w:rPr>
                <w:rFonts w:hint="eastAsia"/>
                <w:sz w:val="24"/>
              </w:rPr>
              <w:t>全部转化为水蒸气，</w:t>
            </w:r>
            <w:r w:rsidR="00350582" w:rsidRPr="00AC1C8C">
              <w:rPr>
                <w:rFonts w:hint="eastAsia"/>
                <w:sz w:val="24"/>
              </w:rPr>
              <w:t>蒸发损耗。</w:t>
            </w:r>
          </w:p>
          <w:p w:rsidR="00542A12" w:rsidRPr="00AC1C8C" w:rsidRDefault="00AC1C8C" w:rsidP="00AC1C8C">
            <w:pPr>
              <w:pStyle w:val="aff1"/>
              <w:numPr>
                <w:ilvl w:val="0"/>
                <w:numId w:val="18"/>
              </w:numPr>
              <w:spacing w:line="360" w:lineRule="auto"/>
              <w:ind w:firstLineChars="0"/>
              <w:rPr>
                <w:sz w:val="24"/>
              </w:rPr>
            </w:pPr>
            <w:r w:rsidRPr="00AC1C8C">
              <w:rPr>
                <w:rFonts w:hint="eastAsia"/>
                <w:sz w:val="24"/>
              </w:rPr>
              <w:t>蔬菜肉类设备清洗废水</w:t>
            </w:r>
          </w:p>
          <w:p w:rsidR="00AC1C8C" w:rsidRPr="00994EA1" w:rsidRDefault="00AC1C8C" w:rsidP="00994EA1">
            <w:pPr>
              <w:spacing w:line="360" w:lineRule="auto"/>
              <w:ind w:firstLineChars="200" w:firstLine="480"/>
              <w:rPr>
                <w:sz w:val="24"/>
              </w:rPr>
            </w:pPr>
            <w:r w:rsidRPr="00994EA1">
              <w:rPr>
                <w:rFonts w:hint="eastAsia"/>
                <w:sz w:val="24"/>
              </w:rPr>
              <w:t>本项目为速冻食品加工项目</w:t>
            </w:r>
            <w:r w:rsidR="00EB024E" w:rsidRPr="00994EA1">
              <w:rPr>
                <w:rFonts w:hint="eastAsia"/>
                <w:sz w:val="24"/>
              </w:rPr>
              <w:t>，属于食品加工企业，对卫生有明确要求。每天首先需对外购的蔬菜、肉类进行人工清洗，每天工作结束后，会对生产设备拆卸下来人工进行清洗。根据厂方介绍，蔬菜、肉类、设备清洗用水量约为</w:t>
            </w:r>
            <w:r w:rsidR="00EB024E" w:rsidRPr="00994EA1">
              <w:rPr>
                <w:rFonts w:hint="eastAsia"/>
                <w:sz w:val="24"/>
              </w:rPr>
              <w:t>15t/d</w:t>
            </w:r>
            <w:r w:rsidR="00EB024E" w:rsidRPr="00994EA1">
              <w:rPr>
                <w:rFonts w:hint="eastAsia"/>
                <w:sz w:val="24"/>
              </w:rPr>
              <w:t>（</w:t>
            </w:r>
            <w:r w:rsidR="00EB024E" w:rsidRPr="00994EA1">
              <w:rPr>
                <w:rFonts w:hint="eastAsia"/>
                <w:sz w:val="24"/>
              </w:rPr>
              <w:t>4500t/a</w:t>
            </w:r>
            <w:r w:rsidR="00EB024E" w:rsidRPr="00994EA1">
              <w:rPr>
                <w:rFonts w:hint="eastAsia"/>
                <w:sz w:val="24"/>
              </w:rPr>
              <w:t>），排污系数取</w:t>
            </w:r>
            <w:r w:rsidR="00EB024E" w:rsidRPr="00994EA1">
              <w:rPr>
                <w:rFonts w:hint="eastAsia"/>
                <w:sz w:val="24"/>
              </w:rPr>
              <w:t>0.8</w:t>
            </w:r>
            <w:r w:rsidR="00EB024E" w:rsidRPr="00994EA1">
              <w:rPr>
                <w:rFonts w:hint="eastAsia"/>
                <w:sz w:val="24"/>
              </w:rPr>
              <w:t>，则生产废水产生量约为</w:t>
            </w:r>
            <w:r w:rsidR="00EB024E" w:rsidRPr="00994EA1">
              <w:rPr>
                <w:rFonts w:hint="eastAsia"/>
                <w:sz w:val="24"/>
              </w:rPr>
              <w:t>12t/d</w:t>
            </w:r>
            <w:r w:rsidR="00EB024E" w:rsidRPr="00994EA1">
              <w:rPr>
                <w:rFonts w:hint="eastAsia"/>
                <w:sz w:val="24"/>
              </w:rPr>
              <w:t>（</w:t>
            </w:r>
            <w:r w:rsidR="00EB024E" w:rsidRPr="00994EA1">
              <w:rPr>
                <w:rFonts w:hint="eastAsia"/>
                <w:sz w:val="24"/>
              </w:rPr>
              <w:t>3600t/a</w:t>
            </w:r>
            <w:r w:rsidR="00EB024E" w:rsidRPr="00994EA1">
              <w:rPr>
                <w:rFonts w:hint="eastAsia"/>
                <w:sz w:val="24"/>
              </w:rPr>
              <w:t>），主要污染物为</w:t>
            </w:r>
            <w:r w:rsidR="00EB024E" w:rsidRPr="00994EA1">
              <w:rPr>
                <w:rFonts w:hint="eastAsia"/>
                <w:sz w:val="24"/>
              </w:rPr>
              <w:t>COD</w:t>
            </w:r>
            <w:r w:rsidR="00EB024E" w:rsidRPr="00994EA1">
              <w:rPr>
                <w:rFonts w:hint="eastAsia"/>
                <w:sz w:val="24"/>
              </w:rPr>
              <w:t>：</w:t>
            </w:r>
            <w:r w:rsidR="00EB024E" w:rsidRPr="00994EA1">
              <w:rPr>
                <w:rFonts w:hint="eastAsia"/>
                <w:sz w:val="24"/>
              </w:rPr>
              <w:t>2500mg/L</w:t>
            </w:r>
            <w:r w:rsidR="00EB024E" w:rsidRPr="00994EA1">
              <w:rPr>
                <w:rFonts w:hint="eastAsia"/>
                <w:sz w:val="24"/>
              </w:rPr>
              <w:t>、</w:t>
            </w:r>
            <w:r w:rsidR="00EB024E" w:rsidRPr="00994EA1">
              <w:rPr>
                <w:rFonts w:hint="eastAsia"/>
                <w:sz w:val="24"/>
              </w:rPr>
              <w:t>BOD</w:t>
            </w:r>
            <w:r w:rsidR="00EB024E" w:rsidRPr="00994EA1">
              <w:rPr>
                <w:rFonts w:hint="eastAsia"/>
                <w:sz w:val="24"/>
                <w:vertAlign w:val="subscript"/>
              </w:rPr>
              <w:t>5</w:t>
            </w:r>
            <w:r w:rsidR="00EB024E" w:rsidRPr="00994EA1">
              <w:rPr>
                <w:rFonts w:hint="eastAsia"/>
                <w:sz w:val="24"/>
              </w:rPr>
              <w:t>：</w:t>
            </w:r>
            <w:r w:rsidR="00EB024E" w:rsidRPr="00994EA1">
              <w:rPr>
                <w:rFonts w:hint="eastAsia"/>
                <w:sz w:val="24"/>
              </w:rPr>
              <w:t>650mg/L</w:t>
            </w:r>
            <w:r w:rsidR="00EB024E" w:rsidRPr="00994EA1">
              <w:rPr>
                <w:rFonts w:hint="eastAsia"/>
                <w:sz w:val="24"/>
              </w:rPr>
              <w:t>、</w:t>
            </w:r>
            <w:r w:rsidR="00EB024E" w:rsidRPr="00994EA1">
              <w:rPr>
                <w:rFonts w:hint="eastAsia"/>
                <w:sz w:val="24"/>
              </w:rPr>
              <w:t>SS</w:t>
            </w:r>
            <w:r w:rsidR="00EB024E" w:rsidRPr="00994EA1">
              <w:rPr>
                <w:rFonts w:hint="eastAsia"/>
                <w:sz w:val="24"/>
              </w:rPr>
              <w:t>：</w:t>
            </w:r>
            <w:r w:rsidR="00EB024E" w:rsidRPr="00994EA1">
              <w:rPr>
                <w:rFonts w:hint="eastAsia"/>
                <w:sz w:val="24"/>
              </w:rPr>
              <w:t>500mg/L</w:t>
            </w:r>
            <w:r w:rsidR="00EB024E" w:rsidRPr="00994EA1">
              <w:rPr>
                <w:rFonts w:hint="eastAsia"/>
                <w:sz w:val="24"/>
              </w:rPr>
              <w:t>、</w:t>
            </w:r>
            <w:r w:rsidR="00EB024E" w:rsidRPr="00994EA1">
              <w:rPr>
                <w:rFonts w:hint="eastAsia"/>
                <w:sz w:val="24"/>
              </w:rPr>
              <w:t>NH</w:t>
            </w:r>
            <w:r w:rsidR="00EB024E" w:rsidRPr="00994EA1">
              <w:rPr>
                <w:rFonts w:hint="eastAsia"/>
                <w:sz w:val="24"/>
                <w:vertAlign w:val="subscript"/>
              </w:rPr>
              <w:t>3</w:t>
            </w:r>
            <w:r w:rsidR="00EB024E" w:rsidRPr="00994EA1">
              <w:rPr>
                <w:rFonts w:hint="eastAsia"/>
                <w:sz w:val="24"/>
              </w:rPr>
              <w:t>-N</w:t>
            </w:r>
            <w:r w:rsidR="00EB024E" w:rsidRPr="00994EA1">
              <w:rPr>
                <w:rFonts w:hint="eastAsia"/>
                <w:sz w:val="24"/>
              </w:rPr>
              <w:t>：</w:t>
            </w:r>
            <w:r w:rsidR="00EB024E" w:rsidRPr="00994EA1">
              <w:rPr>
                <w:rFonts w:hint="eastAsia"/>
                <w:sz w:val="24"/>
              </w:rPr>
              <w:t>60mg/L</w:t>
            </w:r>
            <w:r w:rsidR="00EB024E" w:rsidRPr="00994EA1">
              <w:rPr>
                <w:rFonts w:hint="eastAsia"/>
                <w:sz w:val="24"/>
              </w:rPr>
              <w:t>、动植物油：</w:t>
            </w:r>
            <w:r w:rsidR="00EB024E" w:rsidRPr="00994EA1">
              <w:rPr>
                <w:rFonts w:hint="eastAsia"/>
                <w:sz w:val="24"/>
              </w:rPr>
              <w:t>80mg/L</w:t>
            </w:r>
            <w:r w:rsidR="00994EA1" w:rsidRPr="00994EA1">
              <w:rPr>
                <w:rFonts w:hint="eastAsia"/>
                <w:sz w:val="24"/>
              </w:rPr>
              <w:t>，则生产废水中污染物产生量为</w:t>
            </w:r>
            <w:r w:rsidR="00994EA1" w:rsidRPr="00994EA1">
              <w:rPr>
                <w:color w:val="000000"/>
                <w:sz w:val="24"/>
              </w:rPr>
              <w:t>COD</w:t>
            </w:r>
            <w:r w:rsidR="00994EA1" w:rsidRPr="00994EA1">
              <w:rPr>
                <w:color w:val="000000"/>
                <w:sz w:val="24"/>
              </w:rPr>
              <w:t>：</w:t>
            </w:r>
            <w:r w:rsidR="00994EA1" w:rsidRPr="00994EA1">
              <w:rPr>
                <w:rFonts w:hint="eastAsia"/>
                <w:color w:val="000000"/>
                <w:sz w:val="24"/>
              </w:rPr>
              <w:t>9</w:t>
            </w:r>
            <w:r w:rsidR="00994EA1" w:rsidRPr="00994EA1">
              <w:rPr>
                <w:color w:val="000000"/>
                <w:sz w:val="24"/>
              </w:rPr>
              <w:t>t/a</w:t>
            </w:r>
            <w:r w:rsidR="00994EA1" w:rsidRPr="00994EA1">
              <w:rPr>
                <w:color w:val="000000"/>
                <w:sz w:val="24"/>
              </w:rPr>
              <w:t>、</w:t>
            </w:r>
            <w:r w:rsidR="00994EA1" w:rsidRPr="00994EA1">
              <w:rPr>
                <w:rFonts w:hint="eastAsia"/>
                <w:color w:val="000000"/>
                <w:sz w:val="24"/>
              </w:rPr>
              <w:t>BOD</w:t>
            </w:r>
            <w:r w:rsidR="00994EA1" w:rsidRPr="00994EA1">
              <w:rPr>
                <w:rFonts w:hint="eastAsia"/>
                <w:color w:val="000000"/>
                <w:sz w:val="24"/>
                <w:vertAlign w:val="subscript"/>
              </w:rPr>
              <w:t>5</w:t>
            </w:r>
            <w:r w:rsidR="00994EA1" w:rsidRPr="00994EA1">
              <w:rPr>
                <w:rFonts w:hint="eastAsia"/>
                <w:color w:val="000000"/>
                <w:sz w:val="24"/>
              </w:rPr>
              <w:t>：</w:t>
            </w:r>
            <w:r w:rsidR="00994EA1" w:rsidRPr="00994EA1">
              <w:rPr>
                <w:rFonts w:hint="eastAsia"/>
                <w:color w:val="000000"/>
                <w:sz w:val="24"/>
              </w:rPr>
              <w:t>2.34</w:t>
            </w:r>
            <w:r w:rsidR="00994EA1" w:rsidRPr="00994EA1">
              <w:rPr>
                <w:color w:val="000000"/>
                <w:sz w:val="24"/>
              </w:rPr>
              <w:t>t/a</w:t>
            </w:r>
            <w:r w:rsidR="00994EA1" w:rsidRPr="00994EA1">
              <w:rPr>
                <w:color w:val="000000"/>
                <w:sz w:val="24"/>
              </w:rPr>
              <w:t>、</w:t>
            </w:r>
            <w:r w:rsidR="00994EA1" w:rsidRPr="00994EA1">
              <w:rPr>
                <w:color w:val="000000"/>
                <w:sz w:val="24"/>
              </w:rPr>
              <w:t>SS</w:t>
            </w:r>
            <w:r w:rsidR="00994EA1" w:rsidRPr="00994EA1">
              <w:rPr>
                <w:color w:val="000000"/>
                <w:sz w:val="24"/>
              </w:rPr>
              <w:t>：</w:t>
            </w:r>
            <w:r w:rsidR="00994EA1" w:rsidRPr="00994EA1">
              <w:rPr>
                <w:rFonts w:hint="eastAsia"/>
                <w:color w:val="000000"/>
                <w:sz w:val="24"/>
              </w:rPr>
              <w:t>1.8</w:t>
            </w:r>
            <w:r w:rsidR="00994EA1" w:rsidRPr="00994EA1">
              <w:rPr>
                <w:color w:val="000000"/>
                <w:sz w:val="24"/>
              </w:rPr>
              <w:t>t/a</w:t>
            </w:r>
            <w:r w:rsidR="00994EA1" w:rsidRPr="00994EA1">
              <w:rPr>
                <w:color w:val="000000"/>
                <w:sz w:val="24"/>
              </w:rPr>
              <w:t>、</w:t>
            </w:r>
            <w:r w:rsidR="00994EA1" w:rsidRPr="00994EA1">
              <w:rPr>
                <w:color w:val="000000"/>
                <w:sz w:val="24"/>
              </w:rPr>
              <w:t>NH</w:t>
            </w:r>
            <w:r w:rsidR="00994EA1" w:rsidRPr="00994EA1">
              <w:rPr>
                <w:color w:val="000000"/>
                <w:sz w:val="24"/>
                <w:vertAlign w:val="subscript"/>
              </w:rPr>
              <w:t>3</w:t>
            </w:r>
            <w:r w:rsidR="00994EA1" w:rsidRPr="00994EA1">
              <w:rPr>
                <w:color w:val="000000"/>
                <w:sz w:val="24"/>
              </w:rPr>
              <w:t>-N</w:t>
            </w:r>
            <w:r w:rsidR="00994EA1" w:rsidRPr="00994EA1">
              <w:rPr>
                <w:rFonts w:hint="eastAsia"/>
                <w:color w:val="000000"/>
                <w:sz w:val="24"/>
              </w:rPr>
              <w:t>：</w:t>
            </w:r>
            <w:r w:rsidR="00994EA1" w:rsidRPr="00994EA1">
              <w:rPr>
                <w:rFonts w:hint="eastAsia"/>
                <w:color w:val="000000"/>
                <w:sz w:val="24"/>
              </w:rPr>
              <w:t>0.216</w:t>
            </w:r>
            <w:r w:rsidR="00994EA1" w:rsidRPr="00994EA1">
              <w:rPr>
                <w:color w:val="000000"/>
                <w:sz w:val="24"/>
              </w:rPr>
              <w:t>t/a</w:t>
            </w:r>
            <w:r w:rsidR="00994EA1" w:rsidRPr="00994EA1">
              <w:rPr>
                <w:color w:val="000000"/>
                <w:sz w:val="24"/>
              </w:rPr>
              <w:t>、</w:t>
            </w:r>
            <w:r w:rsidR="00994EA1" w:rsidRPr="00994EA1">
              <w:rPr>
                <w:rFonts w:hint="eastAsia"/>
                <w:color w:val="000000"/>
                <w:sz w:val="24"/>
              </w:rPr>
              <w:t>动植物油</w:t>
            </w:r>
            <w:r w:rsidR="00994EA1" w:rsidRPr="00994EA1">
              <w:rPr>
                <w:color w:val="000000"/>
                <w:sz w:val="24"/>
              </w:rPr>
              <w:t>：</w:t>
            </w:r>
            <w:r w:rsidR="00994EA1" w:rsidRPr="00994EA1">
              <w:rPr>
                <w:color w:val="000000"/>
                <w:sz w:val="24"/>
              </w:rPr>
              <w:t>0.</w:t>
            </w:r>
            <w:r w:rsidR="00994EA1" w:rsidRPr="00994EA1">
              <w:rPr>
                <w:rFonts w:hint="eastAsia"/>
                <w:color w:val="000000"/>
                <w:sz w:val="24"/>
              </w:rPr>
              <w:t>288</w:t>
            </w:r>
            <w:r w:rsidR="00994EA1" w:rsidRPr="00994EA1">
              <w:rPr>
                <w:color w:val="000000"/>
                <w:sz w:val="24"/>
              </w:rPr>
              <w:t>t/a</w:t>
            </w:r>
            <w:r w:rsidR="00994EA1" w:rsidRPr="00994EA1">
              <w:rPr>
                <w:color w:val="000000"/>
                <w:sz w:val="24"/>
              </w:rPr>
              <w:t>。</w:t>
            </w:r>
          </w:p>
          <w:p w:rsidR="00542A12" w:rsidRPr="00A73051" w:rsidRDefault="00542A12" w:rsidP="00A73051">
            <w:pPr>
              <w:spacing w:line="360" w:lineRule="auto"/>
              <w:ind w:firstLineChars="200" w:firstLine="480"/>
              <w:rPr>
                <w:sz w:val="24"/>
              </w:rPr>
            </w:pPr>
            <w:r w:rsidRPr="00A73051">
              <w:rPr>
                <w:rFonts w:hint="eastAsia"/>
                <w:sz w:val="24"/>
              </w:rPr>
              <w:t>（</w:t>
            </w:r>
            <w:r w:rsidR="00A73051" w:rsidRPr="00A73051">
              <w:rPr>
                <w:rFonts w:hint="eastAsia"/>
                <w:sz w:val="24"/>
              </w:rPr>
              <w:t>4</w:t>
            </w:r>
            <w:r w:rsidRPr="00A73051">
              <w:rPr>
                <w:rFonts w:hint="eastAsia"/>
                <w:sz w:val="24"/>
              </w:rPr>
              <w:t>）生活污水</w:t>
            </w:r>
            <w:r w:rsidRPr="00A73051">
              <w:rPr>
                <w:rFonts w:hint="eastAsia"/>
                <w:sz w:val="24"/>
              </w:rPr>
              <w:t xml:space="preserve"> </w:t>
            </w:r>
          </w:p>
          <w:p w:rsidR="00542A12" w:rsidRPr="00A73051" w:rsidRDefault="00542A12" w:rsidP="00A73051">
            <w:pPr>
              <w:spacing w:line="360" w:lineRule="auto"/>
              <w:ind w:firstLineChars="200" w:firstLine="480"/>
              <w:rPr>
                <w:sz w:val="24"/>
              </w:rPr>
            </w:pPr>
            <w:r w:rsidRPr="00A73051">
              <w:rPr>
                <w:rFonts w:hint="eastAsia"/>
                <w:sz w:val="24"/>
              </w:rPr>
              <w:t>本项目定员</w:t>
            </w:r>
            <w:r w:rsidR="00A73051">
              <w:rPr>
                <w:rFonts w:hint="eastAsia"/>
                <w:sz w:val="24"/>
              </w:rPr>
              <w:t>40</w:t>
            </w:r>
            <w:r w:rsidRPr="00A73051">
              <w:rPr>
                <w:rFonts w:hint="eastAsia"/>
                <w:sz w:val="24"/>
              </w:rPr>
              <w:t>人，年工作</w:t>
            </w:r>
            <w:r w:rsidRPr="00A73051">
              <w:rPr>
                <w:rFonts w:hint="eastAsia"/>
                <w:sz w:val="24"/>
              </w:rPr>
              <w:t>300</w:t>
            </w:r>
            <w:r w:rsidRPr="00A73051">
              <w:rPr>
                <w:rFonts w:hint="eastAsia"/>
                <w:sz w:val="24"/>
              </w:rPr>
              <w:t>天，一班制，</w:t>
            </w:r>
            <w:r w:rsidRPr="00A73051">
              <w:rPr>
                <w:color w:val="000000"/>
                <w:sz w:val="24"/>
              </w:rPr>
              <w:t>参照</w:t>
            </w:r>
            <w:r w:rsidRPr="00A73051">
              <w:rPr>
                <w:sz w:val="24"/>
              </w:rPr>
              <w:t>《</w:t>
            </w:r>
            <w:r w:rsidRPr="00A73051">
              <w:rPr>
                <w:rFonts w:hint="eastAsia"/>
                <w:sz w:val="24"/>
              </w:rPr>
              <w:t>建筑给水排水设计规范</w:t>
            </w:r>
            <w:r w:rsidRPr="00A73051">
              <w:rPr>
                <w:sz w:val="24"/>
              </w:rPr>
              <w:t>》（</w:t>
            </w:r>
            <w:r w:rsidRPr="00A73051">
              <w:rPr>
                <w:rFonts w:hint="eastAsia"/>
                <w:sz w:val="24"/>
              </w:rPr>
              <w:t>GB50015-2003</w:t>
            </w:r>
            <w:r w:rsidRPr="00A73051">
              <w:rPr>
                <w:sz w:val="24"/>
              </w:rPr>
              <w:t>）</w:t>
            </w:r>
            <w:r w:rsidRPr="00A73051">
              <w:rPr>
                <w:color w:val="000000"/>
                <w:sz w:val="24"/>
              </w:rPr>
              <w:t>，本项目人均用水按</w:t>
            </w:r>
            <w:r w:rsidRPr="00A73051">
              <w:rPr>
                <w:color w:val="000000"/>
                <w:sz w:val="24"/>
              </w:rPr>
              <w:t>50L/d</w:t>
            </w:r>
            <w:r w:rsidRPr="00A73051">
              <w:rPr>
                <w:color w:val="000000"/>
                <w:sz w:val="24"/>
              </w:rPr>
              <w:t>计算，结合职工在厂的工作生活时间，将生活用水确定如下：</w:t>
            </w:r>
            <w:r w:rsidRPr="00A73051">
              <w:rPr>
                <w:rFonts w:hint="eastAsia"/>
                <w:color w:val="000000"/>
                <w:sz w:val="24"/>
              </w:rPr>
              <w:t>5</w:t>
            </w:r>
            <w:r w:rsidRPr="00A73051">
              <w:rPr>
                <w:color w:val="000000"/>
                <w:sz w:val="24"/>
              </w:rPr>
              <w:t>0</w:t>
            </w:r>
            <w:r w:rsidRPr="00A73051">
              <w:rPr>
                <w:color w:val="000000"/>
                <w:sz w:val="24"/>
              </w:rPr>
              <w:t>升</w:t>
            </w:r>
            <w:r w:rsidRPr="00A73051">
              <w:rPr>
                <w:color w:val="000000"/>
                <w:sz w:val="24"/>
              </w:rPr>
              <w:t>/</w:t>
            </w:r>
            <w:r w:rsidRPr="00A73051">
              <w:rPr>
                <w:color w:val="000000"/>
                <w:sz w:val="24"/>
              </w:rPr>
              <w:t>人</w:t>
            </w:r>
            <w:r w:rsidRPr="00A73051">
              <w:rPr>
                <w:rFonts w:hint="eastAsia"/>
                <w:color w:val="000000"/>
                <w:sz w:val="24"/>
              </w:rPr>
              <w:t>·</w:t>
            </w:r>
            <w:r w:rsidRPr="00A73051">
              <w:rPr>
                <w:color w:val="000000"/>
                <w:sz w:val="24"/>
              </w:rPr>
              <w:t>天</w:t>
            </w:r>
            <w:r w:rsidRPr="00A73051">
              <w:rPr>
                <w:color w:val="000000"/>
                <w:sz w:val="24"/>
              </w:rPr>
              <w:t>×</w:t>
            </w:r>
            <w:r w:rsidR="00A73051">
              <w:rPr>
                <w:rFonts w:hint="eastAsia"/>
                <w:color w:val="000000"/>
                <w:sz w:val="24"/>
              </w:rPr>
              <w:t>40</w:t>
            </w:r>
            <w:r w:rsidRPr="00A73051">
              <w:rPr>
                <w:color w:val="000000"/>
                <w:sz w:val="24"/>
              </w:rPr>
              <w:t>人</w:t>
            </w:r>
            <w:r w:rsidRPr="00A73051">
              <w:rPr>
                <w:color w:val="000000"/>
                <w:sz w:val="24"/>
              </w:rPr>
              <w:t>×</w:t>
            </w:r>
            <w:r w:rsidRPr="00A73051">
              <w:rPr>
                <w:rFonts w:hint="eastAsia"/>
                <w:color w:val="000000"/>
                <w:sz w:val="24"/>
              </w:rPr>
              <w:t>30</w:t>
            </w:r>
            <w:r w:rsidRPr="00A73051">
              <w:rPr>
                <w:color w:val="000000"/>
                <w:sz w:val="24"/>
              </w:rPr>
              <w:t>0</w:t>
            </w:r>
            <w:r w:rsidRPr="00A73051">
              <w:rPr>
                <w:color w:val="000000"/>
                <w:sz w:val="24"/>
              </w:rPr>
              <w:t>天＝</w:t>
            </w:r>
            <w:r w:rsidR="00A73051">
              <w:rPr>
                <w:rFonts w:hint="eastAsia"/>
                <w:color w:val="000000"/>
                <w:sz w:val="24"/>
              </w:rPr>
              <w:t>600</w:t>
            </w:r>
            <w:r w:rsidRPr="00A73051">
              <w:rPr>
                <w:color w:val="000000"/>
                <w:sz w:val="24"/>
              </w:rPr>
              <w:t>m</w:t>
            </w:r>
            <w:r w:rsidRPr="00A73051">
              <w:rPr>
                <w:color w:val="000000"/>
                <w:sz w:val="24"/>
                <w:vertAlign w:val="superscript"/>
              </w:rPr>
              <w:t>3</w:t>
            </w:r>
            <w:r w:rsidRPr="00A73051">
              <w:rPr>
                <w:color w:val="000000"/>
                <w:sz w:val="24"/>
              </w:rPr>
              <w:t>/a</w:t>
            </w:r>
            <w:r w:rsidRPr="00A73051">
              <w:rPr>
                <w:color w:val="000000"/>
                <w:sz w:val="24"/>
              </w:rPr>
              <w:t>，排放系数取</w:t>
            </w:r>
            <w:r w:rsidRPr="00A73051">
              <w:rPr>
                <w:color w:val="000000"/>
                <w:sz w:val="24"/>
              </w:rPr>
              <w:t>0.8</w:t>
            </w:r>
            <w:r w:rsidRPr="00A73051">
              <w:rPr>
                <w:color w:val="000000"/>
                <w:sz w:val="24"/>
              </w:rPr>
              <w:t>，则生活废水产生量为</w:t>
            </w:r>
            <w:r w:rsidR="00A73051">
              <w:rPr>
                <w:rFonts w:hint="eastAsia"/>
                <w:color w:val="000000"/>
                <w:sz w:val="24"/>
              </w:rPr>
              <w:t>4</w:t>
            </w:r>
            <w:r w:rsidRPr="00A73051">
              <w:rPr>
                <w:color w:val="000000"/>
                <w:sz w:val="24"/>
              </w:rPr>
              <w:t>80m</w:t>
            </w:r>
            <w:r w:rsidRPr="00A73051">
              <w:rPr>
                <w:color w:val="000000"/>
                <w:sz w:val="24"/>
                <w:vertAlign w:val="superscript"/>
              </w:rPr>
              <w:t>3</w:t>
            </w:r>
            <w:r w:rsidRPr="00A73051">
              <w:rPr>
                <w:color w:val="000000"/>
                <w:sz w:val="24"/>
              </w:rPr>
              <w:t>/a</w:t>
            </w:r>
            <w:r w:rsidRPr="00A73051">
              <w:rPr>
                <w:color w:val="000000"/>
                <w:sz w:val="24"/>
              </w:rPr>
              <w:t>。生活废水中主要污染物为：</w:t>
            </w:r>
            <w:r w:rsidRPr="00A73051">
              <w:rPr>
                <w:color w:val="000000"/>
                <w:sz w:val="24"/>
              </w:rPr>
              <w:t>COD</w:t>
            </w:r>
            <w:r w:rsidRPr="00A73051">
              <w:rPr>
                <w:color w:val="000000"/>
                <w:sz w:val="24"/>
              </w:rPr>
              <w:t>：</w:t>
            </w:r>
            <w:r w:rsidRPr="00A73051">
              <w:rPr>
                <w:color w:val="000000"/>
                <w:sz w:val="24"/>
              </w:rPr>
              <w:t>400mg/L</w:t>
            </w:r>
            <w:r w:rsidRPr="00A73051">
              <w:rPr>
                <w:color w:val="000000"/>
                <w:sz w:val="24"/>
              </w:rPr>
              <w:t>、</w:t>
            </w:r>
            <w:r w:rsidRPr="00A73051">
              <w:rPr>
                <w:color w:val="000000"/>
                <w:sz w:val="24"/>
              </w:rPr>
              <w:t>SS</w:t>
            </w:r>
            <w:r w:rsidRPr="00A73051">
              <w:rPr>
                <w:color w:val="000000"/>
                <w:sz w:val="24"/>
              </w:rPr>
              <w:t>：</w:t>
            </w:r>
            <w:r w:rsidRPr="00A73051">
              <w:rPr>
                <w:color w:val="000000"/>
                <w:sz w:val="24"/>
              </w:rPr>
              <w:t>300mg/L</w:t>
            </w:r>
            <w:r w:rsidRPr="00A73051">
              <w:rPr>
                <w:color w:val="000000"/>
                <w:sz w:val="24"/>
              </w:rPr>
              <w:t>、氨氮</w:t>
            </w:r>
            <w:r w:rsidRPr="00A73051">
              <w:rPr>
                <w:rFonts w:hint="eastAsia"/>
                <w:color w:val="000000"/>
                <w:sz w:val="24"/>
              </w:rPr>
              <w:t>：</w:t>
            </w:r>
            <w:r w:rsidRPr="00A73051">
              <w:rPr>
                <w:color w:val="000000"/>
                <w:sz w:val="24"/>
              </w:rPr>
              <w:t>25mg/L</w:t>
            </w:r>
            <w:r w:rsidRPr="00A73051">
              <w:rPr>
                <w:color w:val="000000"/>
                <w:sz w:val="24"/>
              </w:rPr>
              <w:t>、</w:t>
            </w:r>
            <w:r w:rsidRPr="00A73051">
              <w:rPr>
                <w:rFonts w:hint="eastAsia"/>
                <w:color w:val="000000"/>
                <w:sz w:val="24"/>
              </w:rPr>
              <w:t>TN</w:t>
            </w:r>
            <w:r w:rsidRPr="00A73051">
              <w:rPr>
                <w:rFonts w:hint="eastAsia"/>
                <w:color w:val="000000"/>
                <w:sz w:val="24"/>
              </w:rPr>
              <w:t>：</w:t>
            </w:r>
            <w:r w:rsidRPr="00A73051">
              <w:rPr>
                <w:rFonts w:hint="eastAsia"/>
                <w:color w:val="000000"/>
                <w:sz w:val="24"/>
              </w:rPr>
              <w:t>35</w:t>
            </w:r>
            <w:r w:rsidRPr="00A73051">
              <w:rPr>
                <w:color w:val="000000"/>
                <w:sz w:val="24"/>
              </w:rPr>
              <w:t>mg/L</w:t>
            </w:r>
            <w:r w:rsidRPr="00A73051">
              <w:rPr>
                <w:color w:val="000000"/>
                <w:sz w:val="24"/>
              </w:rPr>
              <w:t>、</w:t>
            </w:r>
            <w:r w:rsidRPr="00A73051">
              <w:rPr>
                <w:color w:val="000000"/>
                <w:sz w:val="24"/>
              </w:rPr>
              <w:t>TP</w:t>
            </w:r>
            <w:r w:rsidRPr="00A73051">
              <w:rPr>
                <w:color w:val="000000"/>
                <w:sz w:val="24"/>
              </w:rPr>
              <w:t>：</w:t>
            </w:r>
            <w:r w:rsidRPr="00A73051">
              <w:rPr>
                <w:color w:val="000000"/>
                <w:sz w:val="24"/>
              </w:rPr>
              <w:t>4mg/L</w:t>
            </w:r>
            <w:r w:rsidRPr="00A73051">
              <w:rPr>
                <w:color w:val="000000"/>
                <w:sz w:val="24"/>
              </w:rPr>
              <w:t>，则生活废水的污染物产生量为</w:t>
            </w:r>
            <w:r w:rsidRPr="00A73051">
              <w:rPr>
                <w:color w:val="000000"/>
                <w:sz w:val="24"/>
              </w:rPr>
              <w:t>COD</w:t>
            </w:r>
            <w:r w:rsidRPr="00A73051">
              <w:rPr>
                <w:color w:val="000000"/>
                <w:sz w:val="24"/>
              </w:rPr>
              <w:t>：</w:t>
            </w:r>
            <w:r w:rsidR="00202C58">
              <w:rPr>
                <w:rFonts w:hint="eastAsia"/>
                <w:color w:val="000000"/>
                <w:sz w:val="24"/>
              </w:rPr>
              <w:t>0.192</w:t>
            </w:r>
            <w:r w:rsidRPr="00A73051">
              <w:rPr>
                <w:color w:val="000000"/>
                <w:sz w:val="24"/>
              </w:rPr>
              <w:t>t/a</w:t>
            </w:r>
            <w:r w:rsidRPr="00A73051">
              <w:rPr>
                <w:color w:val="000000"/>
                <w:sz w:val="24"/>
              </w:rPr>
              <w:t>、</w:t>
            </w:r>
            <w:r w:rsidRPr="00A73051">
              <w:rPr>
                <w:color w:val="000000"/>
                <w:sz w:val="24"/>
              </w:rPr>
              <w:t>SS</w:t>
            </w:r>
            <w:r w:rsidRPr="00A73051">
              <w:rPr>
                <w:color w:val="000000"/>
                <w:sz w:val="24"/>
              </w:rPr>
              <w:t>：</w:t>
            </w:r>
            <w:r w:rsidR="00202C58">
              <w:rPr>
                <w:rFonts w:hint="eastAsia"/>
                <w:color w:val="000000"/>
                <w:sz w:val="24"/>
              </w:rPr>
              <w:t>0.144</w:t>
            </w:r>
            <w:r w:rsidRPr="00A73051">
              <w:rPr>
                <w:color w:val="000000"/>
                <w:sz w:val="24"/>
              </w:rPr>
              <w:t>t/a</w:t>
            </w:r>
            <w:r w:rsidRPr="00A73051">
              <w:rPr>
                <w:color w:val="000000"/>
                <w:sz w:val="24"/>
              </w:rPr>
              <w:t>、</w:t>
            </w:r>
            <w:r w:rsidRPr="00A73051">
              <w:rPr>
                <w:color w:val="000000"/>
                <w:sz w:val="24"/>
              </w:rPr>
              <w:t>NH</w:t>
            </w:r>
            <w:r w:rsidRPr="00A73051">
              <w:rPr>
                <w:color w:val="000000"/>
                <w:sz w:val="24"/>
                <w:vertAlign w:val="subscript"/>
              </w:rPr>
              <w:t>3</w:t>
            </w:r>
            <w:r w:rsidRPr="00A73051">
              <w:rPr>
                <w:color w:val="000000"/>
                <w:sz w:val="24"/>
              </w:rPr>
              <w:t>-N</w:t>
            </w:r>
            <w:r w:rsidRPr="00A73051">
              <w:rPr>
                <w:rFonts w:hint="eastAsia"/>
                <w:color w:val="000000"/>
                <w:sz w:val="24"/>
              </w:rPr>
              <w:t>：</w:t>
            </w:r>
            <w:r w:rsidR="00202C58">
              <w:rPr>
                <w:rFonts w:hint="eastAsia"/>
                <w:color w:val="000000"/>
                <w:sz w:val="24"/>
              </w:rPr>
              <w:t>0.012</w:t>
            </w:r>
            <w:r w:rsidRPr="00A73051">
              <w:rPr>
                <w:color w:val="000000"/>
                <w:sz w:val="24"/>
              </w:rPr>
              <w:t>t/a</w:t>
            </w:r>
            <w:r w:rsidRPr="00A73051">
              <w:rPr>
                <w:color w:val="000000"/>
                <w:sz w:val="24"/>
              </w:rPr>
              <w:t>、</w:t>
            </w:r>
            <w:r w:rsidRPr="00A73051">
              <w:rPr>
                <w:rFonts w:hint="eastAsia"/>
                <w:color w:val="000000"/>
                <w:sz w:val="24"/>
              </w:rPr>
              <w:t>TN</w:t>
            </w:r>
            <w:r w:rsidRPr="00A73051">
              <w:rPr>
                <w:rFonts w:hint="eastAsia"/>
                <w:color w:val="000000"/>
                <w:sz w:val="24"/>
              </w:rPr>
              <w:t>：</w:t>
            </w:r>
            <w:r w:rsidR="00202C58">
              <w:rPr>
                <w:rFonts w:hint="eastAsia"/>
                <w:color w:val="000000"/>
                <w:sz w:val="24"/>
              </w:rPr>
              <w:t>0.0168</w:t>
            </w:r>
            <w:r w:rsidRPr="00A73051">
              <w:rPr>
                <w:color w:val="000000"/>
                <w:sz w:val="24"/>
              </w:rPr>
              <w:t>t/a</w:t>
            </w:r>
            <w:r w:rsidRPr="00A73051">
              <w:rPr>
                <w:color w:val="000000"/>
                <w:sz w:val="24"/>
              </w:rPr>
              <w:t>、</w:t>
            </w:r>
            <w:r w:rsidRPr="00A73051">
              <w:rPr>
                <w:color w:val="000000"/>
                <w:sz w:val="24"/>
              </w:rPr>
              <w:t>TP</w:t>
            </w:r>
            <w:r w:rsidRPr="00A73051">
              <w:rPr>
                <w:color w:val="000000"/>
                <w:sz w:val="24"/>
              </w:rPr>
              <w:t>：</w:t>
            </w:r>
            <w:r w:rsidRPr="00A73051">
              <w:rPr>
                <w:color w:val="000000"/>
                <w:sz w:val="24"/>
              </w:rPr>
              <w:t>0.00</w:t>
            </w:r>
            <w:r w:rsidR="00202C58">
              <w:rPr>
                <w:rFonts w:hint="eastAsia"/>
                <w:color w:val="000000"/>
                <w:sz w:val="24"/>
              </w:rPr>
              <w:t>19</w:t>
            </w:r>
            <w:r w:rsidRPr="00A73051">
              <w:rPr>
                <w:color w:val="000000"/>
                <w:sz w:val="24"/>
              </w:rPr>
              <w:t>t/a</w:t>
            </w:r>
            <w:r w:rsidRPr="00A73051">
              <w:rPr>
                <w:color w:val="000000"/>
                <w:sz w:val="24"/>
              </w:rPr>
              <w:t>。</w:t>
            </w:r>
          </w:p>
          <w:p w:rsidR="00542A12" w:rsidRPr="00202C58" w:rsidRDefault="00542A12" w:rsidP="00202C58">
            <w:pPr>
              <w:autoSpaceDE w:val="0"/>
              <w:autoSpaceDN w:val="0"/>
              <w:adjustRightInd w:val="0"/>
              <w:snapToGrid w:val="0"/>
              <w:spacing w:line="360" w:lineRule="auto"/>
              <w:ind w:firstLineChars="200" w:firstLine="480"/>
              <w:rPr>
                <w:rFonts w:ascii="宋体" w:hAnsi="宋体"/>
                <w:sz w:val="24"/>
              </w:rPr>
            </w:pPr>
            <w:r w:rsidRPr="00202C58">
              <w:rPr>
                <w:sz w:val="24"/>
              </w:rPr>
              <w:t>（</w:t>
            </w:r>
            <w:r w:rsidR="00202C58" w:rsidRPr="00202C58">
              <w:rPr>
                <w:rFonts w:hint="eastAsia"/>
                <w:sz w:val="24"/>
              </w:rPr>
              <w:t>5</w:t>
            </w:r>
            <w:r w:rsidRPr="00202C58">
              <w:rPr>
                <w:sz w:val="24"/>
              </w:rPr>
              <w:t>）</w:t>
            </w:r>
            <w:r w:rsidRPr="00202C58">
              <w:rPr>
                <w:rFonts w:ascii="宋体" w:hAnsi="宋体" w:hint="eastAsia"/>
                <w:sz w:val="24"/>
              </w:rPr>
              <w:t>本项目车间</w:t>
            </w:r>
            <w:r w:rsidRPr="00202C58">
              <w:rPr>
                <w:rFonts w:ascii="宋体" w:hAnsi="宋体"/>
                <w:sz w:val="24"/>
              </w:rPr>
              <w:t>地面采用移动式吸尘设施定期清理地面，故不考虑地面冲洗水</w:t>
            </w:r>
            <w:r w:rsidRPr="00202C58">
              <w:rPr>
                <w:rFonts w:ascii="宋体" w:hAnsi="宋体" w:hint="eastAsia"/>
                <w:sz w:val="24"/>
              </w:rPr>
              <w:t>。</w:t>
            </w:r>
          </w:p>
          <w:p w:rsidR="00542A12" w:rsidRPr="00202C58" w:rsidRDefault="00542A12" w:rsidP="00202C58">
            <w:pPr>
              <w:spacing w:line="360" w:lineRule="auto"/>
              <w:ind w:firstLineChars="200" w:firstLine="480"/>
              <w:rPr>
                <w:rFonts w:ascii="宋体" w:hAnsi="宋体"/>
                <w:sz w:val="24"/>
              </w:rPr>
            </w:pPr>
            <w:r w:rsidRPr="00202C58">
              <w:rPr>
                <w:rFonts w:ascii="宋体" w:hAnsi="宋体" w:hint="eastAsia"/>
                <w:sz w:val="24"/>
              </w:rPr>
              <w:t>本项目实现“雨污分流、清污分流”的排水体制，雨水经雨水管网收集后排入附近水体。</w:t>
            </w:r>
          </w:p>
          <w:p w:rsidR="00542A12" w:rsidRPr="00202C58" w:rsidRDefault="00542A12" w:rsidP="00202C58">
            <w:pPr>
              <w:spacing w:line="360" w:lineRule="auto"/>
              <w:ind w:firstLineChars="200" w:firstLine="480"/>
              <w:rPr>
                <w:sz w:val="24"/>
              </w:rPr>
            </w:pPr>
            <w:r w:rsidRPr="00202C58">
              <w:rPr>
                <w:sz w:val="24"/>
              </w:rPr>
              <w:t>本项目水平衡见图</w:t>
            </w:r>
            <w:r w:rsidRPr="00202C58">
              <w:rPr>
                <w:rFonts w:hint="eastAsia"/>
                <w:sz w:val="24"/>
              </w:rPr>
              <w:t>5-</w:t>
            </w:r>
            <w:r w:rsidR="00202C58">
              <w:rPr>
                <w:rFonts w:hint="eastAsia"/>
                <w:sz w:val="24"/>
              </w:rPr>
              <w:t>5</w:t>
            </w:r>
            <w:r w:rsidRPr="00202C58">
              <w:rPr>
                <w:rFonts w:hint="eastAsia"/>
                <w:sz w:val="24"/>
              </w:rPr>
              <w:t>：</w:t>
            </w:r>
          </w:p>
          <w:p w:rsidR="00542A12" w:rsidRDefault="00542A12" w:rsidP="00542A12">
            <w:pPr>
              <w:spacing w:line="360" w:lineRule="auto"/>
              <w:ind w:firstLineChars="200" w:firstLine="420"/>
            </w:pPr>
          </w:p>
          <w:p w:rsidR="00542A12" w:rsidRDefault="00542A12" w:rsidP="00542A12">
            <w:pPr>
              <w:spacing w:line="360" w:lineRule="auto"/>
              <w:ind w:firstLineChars="200" w:firstLine="420"/>
            </w:pPr>
          </w:p>
          <w:p w:rsidR="00542A12" w:rsidRDefault="00542A12" w:rsidP="00542A12">
            <w:pPr>
              <w:spacing w:line="360" w:lineRule="auto"/>
              <w:ind w:firstLineChars="200" w:firstLine="420"/>
            </w:pPr>
          </w:p>
          <w:p w:rsidR="00542A12" w:rsidRDefault="00542A12" w:rsidP="00542A12">
            <w:pPr>
              <w:spacing w:line="360" w:lineRule="auto"/>
              <w:ind w:firstLineChars="200" w:firstLine="420"/>
            </w:pPr>
          </w:p>
          <w:p w:rsidR="00542A12" w:rsidRDefault="00BA5919" w:rsidP="00164C4F">
            <w:pPr>
              <w:spacing w:line="360" w:lineRule="auto"/>
              <w:ind w:firstLineChars="200" w:firstLine="482"/>
            </w:pPr>
            <w:r w:rsidRPr="00BA5919">
              <w:rPr>
                <w:b/>
                <w:noProof/>
                <w:sz w:val="24"/>
              </w:rPr>
              <w:lastRenderedPageBreak/>
              <w:pict>
                <v:shape id="_x0000_s181521" type="#_x0000_t202" style="position:absolute;left:0;text-align:left;margin-left:120pt;margin-top:4.75pt;width:78.25pt;height:22.25pt;z-index:25206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181521">
                    <w:txbxContent>
                      <w:p w:rsidR="006A5A33" w:rsidRDefault="006A5A33" w:rsidP="00542A12">
                        <w:pPr>
                          <w:jc w:val="center"/>
                          <w:rPr>
                            <w:szCs w:val="21"/>
                          </w:rPr>
                        </w:pPr>
                        <w:r>
                          <w:rPr>
                            <w:rFonts w:ascii="宋体" w:hAnsi="宋体" w:hint="eastAsia"/>
                            <w:szCs w:val="21"/>
                          </w:rPr>
                          <w:t>蒸熟损耗</w:t>
                        </w:r>
                        <w:r>
                          <w:rPr>
                            <w:rFonts w:hint="eastAsia"/>
                            <w:szCs w:val="21"/>
                          </w:rPr>
                          <w:t>27.5</w:t>
                        </w:r>
                      </w:p>
                    </w:txbxContent>
                  </v:textbox>
                </v:shape>
              </w:pict>
            </w:r>
          </w:p>
          <w:p w:rsidR="00202C58" w:rsidRDefault="00BA5919" w:rsidP="00762324">
            <w:pPr>
              <w:spacing w:line="360" w:lineRule="auto"/>
              <w:ind w:firstLineChars="200" w:firstLine="482"/>
            </w:pPr>
            <w:r w:rsidRPr="00BA5919">
              <w:rPr>
                <w:b/>
                <w:noProof/>
                <w:sz w:val="24"/>
              </w:rPr>
              <w:pict>
                <v:shape id="_x0000_s181520" style="position:absolute;left:0;text-align:left;margin-left:130.25pt;margin-top:8.9pt;width:15.75pt;height:20.45pt;z-index:252062720;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202C58" w:rsidRDefault="00BA5919" w:rsidP="00202C58">
            <w:pPr>
              <w:spacing w:line="360" w:lineRule="auto"/>
              <w:ind w:firstLineChars="200" w:firstLine="482"/>
            </w:pPr>
            <w:r w:rsidRPr="00BA5919">
              <w:rPr>
                <w:b/>
                <w:noProof/>
                <w:sz w:val="24"/>
              </w:rPr>
              <w:pict>
                <v:shape id="_x0000_s181524" type="#_x0000_t202" style="position:absolute;left:0;text-align:left;margin-left:163.75pt;margin-top:2.3pt;width:41.95pt;height:19.65pt;z-index:25206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81524">
                    <w:txbxContent>
                      <w:p w:rsidR="006A5A33" w:rsidRDefault="006A5A33" w:rsidP="00542A12">
                        <w:pPr>
                          <w:jc w:val="center"/>
                          <w:rPr>
                            <w:szCs w:val="21"/>
                          </w:rPr>
                        </w:pPr>
                        <w:r>
                          <w:rPr>
                            <w:rFonts w:hint="eastAsia"/>
                            <w:szCs w:val="21"/>
                          </w:rPr>
                          <w:t>247.5</w:t>
                        </w:r>
                      </w:p>
                    </w:txbxContent>
                  </v:textbox>
                </v:shape>
              </w:pict>
            </w:r>
            <w:r w:rsidRPr="00BA5919">
              <w:rPr>
                <w:b/>
                <w:noProof/>
                <w:sz w:val="24"/>
              </w:rPr>
              <w:pict>
                <v:shape id="_x0000_s181523" type="#_x0000_t202" style="position:absolute;left:0;text-align:left;margin-left:201pt;margin-top:11.25pt;width:63.45pt;height:20.5pt;z-index:252065792" strokecolor="white">
                  <v:textbox style="mso-next-textbox:#_x0000_s181523">
                    <w:txbxContent>
                      <w:p w:rsidR="006A5A33" w:rsidRDefault="006A5A33" w:rsidP="00D028FC">
                        <w:pPr>
                          <w:ind w:firstLineChars="50" w:firstLine="105"/>
                          <w:rPr>
                            <w:rFonts w:ascii="宋体" w:hAnsi="宋体"/>
                            <w:szCs w:val="21"/>
                          </w:rPr>
                        </w:pPr>
                        <w:r>
                          <w:rPr>
                            <w:rFonts w:ascii="宋体" w:hAnsi="宋体" w:hint="eastAsia"/>
                            <w:szCs w:val="21"/>
                          </w:rPr>
                          <w:t>进入产品</w:t>
                        </w:r>
                      </w:p>
                    </w:txbxContent>
                  </v:textbox>
                </v:shape>
              </w:pict>
            </w:r>
            <w:r w:rsidRPr="00BA5919">
              <w:rPr>
                <w:rFonts w:eastAsia="仿宋_GB2312"/>
                <w:color w:val="FF0000"/>
                <w:szCs w:val="20"/>
              </w:rPr>
              <w:pict>
                <v:shape id="Text Box 97" o:spid="_x0000_s181483" type="#_x0000_t202" style="position:absolute;left:0;text-align:left;margin-left:55.05pt;margin-top:2.4pt;width:41.95pt;height:19.65pt;z-index:2520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97">
                    <w:txbxContent>
                      <w:p w:rsidR="006A5A33" w:rsidRDefault="006A5A33" w:rsidP="00542A12">
                        <w:pPr>
                          <w:jc w:val="center"/>
                          <w:rPr>
                            <w:szCs w:val="21"/>
                          </w:rPr>
                        </w:pPr>
                        <w:r>
                          <w:rPr>
                            <w:szCs w:val="21"/>
                          </w:rPr>
                          <w:t>2</w:t>
                        </w:r>
                        <w:r>
                          <w:rPr>
                            <w:rFonts w:hint="eastAsia"/>
                            <w:szCs w:val="21"/>
                          </w:rPr>
                          <w:t>75</w:t>
                        </w:r>
                      </w:p>
                    </w:txbxContent>
                  </v:textbox>
                </v:shape>
              </w:pict>
            </w:r>
            <w:r w:rsidRPr="00BA5919">
              <w:rPr>
                <w:rFonts w:hAnsi="宋体"/>
                <w:b/>
                <w:bCs/>
                <w:color w:val="FF0000"/>
                <w:sz w:val="28"/>
                <w:szCs w:val="28"/>
              </w:rPr>
              <w:pict>
                <v:shape id="_x0000_s181497" type="#_x0000_t202" style="position:absolute;left:0;text-align:left;margin-left:97pt;margin-top:11.25pt;width:67.15pt;height:23.15pt;z-index:25203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181497">
                    <w:txbxContent>
                      <w:p w:rsidR="006A5A33" w:rsidRDefault="006A5A33" w:rsidP="00202C58">
                        <w:pPr>
                          <w:ind w:firstLineChars="50" w:firstLine="105"/>
                          <w:rPr>
                            <w:rFonts w:ascii="宋体" w:hAnsi="宋体"/>
                            <w:szCs w:val="21"/>
                          </w:rPr>
                        </w:pPr>
                        <w:r>
                          <w:rPr>
                            <w:rFonts w:ascii="宋体" w:hAnsi="宋体" w:hint="eastAsia"/>
                            <w:szCs w:val="21"/>
                          </w:rPr>
                          <w:t>和面用水</w:t>
                        </w:r>
                      </w:p>
                    </w:txbxContent>
                  </v:textbox>
                </v:shape>
              </w:pict>
            </w:r>
          </w:p>
          <w:p w:rsidR="00202C58" w:rsidRDefault="00BA5919" w:rsidP="00762324">
            <w:pPr>
              <w:spacing w:line="360" w:lineRule="auto"/>
              <w:ind w:firstLineChars="200" w:firstLine="420"/>
            </w:pPr>
            <w:r w:rsidRPr="00BA5919">
              <w:rPr>
                <w:rFonts w:eastAsia="仿宋_GB2312"/>
                <w:color w:val="FF0000"/>
                <w:szCs w:val="20"/>
              </w:rPr>
              <w:pict>
                <v:shape id="_x0000_s181495" type="#_x0000_t32" style="position:absolute;left:0;text-align:left;margin-left:59.75pt;margin-top:3.9pt;width:0;height:248.05pt;z-index:252037120" o:connectortype="straight"/>
              </w:pict>
            </w:r>
            <w:r w:rsidRPr="00BA5919">
              <w:rPr>
                <w:b/>
                <w:noProof/>
                <w:sz w:val="24"/>
              </w:rPr>
              <w:pict>
                <v:line id="_x0000_s181522" style="position:absolute;left:0;text-align:left;z-index:252064768" from="164.15pt,3.8pt" to="201pt,3.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BA5919">
              <w:rPr>
                <w:rFonts w:eastAsia="仿宋_GB2312"/>
                <w:color w:val="FF0000"/>
                <w:szCs w:val="20"/>
              </w:rPr>
              <w:pict>
                <v:line id="Line 95" o:spid="_x0000_s181484" style="position:absolute;left:0;text-align:left;z-index:252025856" from="59.75pt,3.85pt" to="96.6pt,3.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202C58" w:rsidRDefault="00BA5919" w:rsidP="00202C58">
            <w:pPr>
              <w:spacing w:line="360" w:lineRule="auto"/>
              <w:ind w:firstLineChars="200" w:firstLine="482"/>
            </w:pPr>
            <w:r w:rsidRPr="00BA5919">
              <w:rPr>
                <w:b/>
                <w:noProof/>
                <w:sz w:val="24"/>
              </w:rPr>
              <w:pict>
                <v:shape id="_x0000_s181529" type="#_x0000_t202" style="position:absolute;left:0;text-align:left;margin-left:139.9pt;margin-top:6.3pt;width:112.15pt;height:22.25pt;z-index:25207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181529">
                    <w:txbxContent>
                      <w:p w:rsidR="006A5A33" w:rsidRDefault="006A5A33" w:rsidP="00202C58">
                        <w:pPr>
                          <w:rPr>
                            <w:szCs w:val="21"/>
                          </w:rPr>
                        </w:pPr>
                        <w:r>
                          <w:rPr>
                            <w:rFonts w:ascii="宋体" w:hAnsi="宋体" w:hint="eastAsia"/>
                            <w:szCs w:val="21"/>
                          </w:rPr>
                          <w:t>水蒸气蒸发损耗</w:t>
                        </w:r>
                        <w:r>
                          <w:rPr>
                            <w:rFonts w:hint="eastAsia"/>
                            <w:szCs w:val="21"/>
                          </w:rPr>
                          <w:t>144</w:t>
                        </w:r>
                      </w:p>
                    </w:txbxContent>
                  </v:textbox>
                </v:shape>
              </w:pict>
            </w:r>
          </w:p>
          <w:p w:rsidR="00202C58" w:rsidRDefault="00BA5919" w:rsidP="00202C58">
            <w:pPr>
              <w:spacing w:line="360" w:lineRule="auto"/>
              <w:ind w:firstLineChars="200" w:firstLine="482"/>
            </w:pPr>
            <w:r w:rsidRPr="00BA5919">
              <w:rPr>
                <w:b/>
                <w:noProof/>
                <w:sz w:val="24"/>
              </w:rPr>
              <w:pict>
                <v:shape id="_x0000_s181528" style="position:absolute;left:0;text-align:left;margin-left:148.4pt;margin-top:5.5pt;width:15.75pt;height:20.45pt;z-index:252070912;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202C58" w:rsidRDefault="00BA5919" w:rsidP="00A12E80">
            <w:pPr>
              <w:spacing w:line="360" w:lineRule="auto"/>
              <w:ind w:firstLineChars="200" w:firstLine="420"/>
            </w:pPr>
            <w:r w:rsidRPr="00BA5919">
              <w:rPr>
                <w:rFonts w:eastAsia="仿宋_GB2312"/>
                <w:noProof/>
                <w:color w:val="FF0000"/>
                <w:szCs w:val="20"/>
              </w:rPr>
              <w:pict>
                <v:shape id="_x0000_s181704" type="#_x0000_t32" style="position:absolute;left:0;text-align:left;margin-left:222.7pt;margin-top:16.35pt;width:0;height:28.35pt;z-index:252171264" o:connectortype="straight" strokeweight="1pt">
                  <v:shadow type="perspective" color="#7f7f7f" opacity=".5" offset="1pt" offset2="-1pt"/>
                </v:shape>
              </w:pict>
            </w:r>
            <w:r w:rsidRPr="00BA5919">
              <w:rPr>
                <w:rFonts w:eastAsia="仿宋_GB2312"/>
                <w:noProof/>
                <w:color w:val="FF0000"/>
                <w:szCs w:val="20"/>
              </w:rPr>
              <w:pict>
                <v:shape id="_x0000_s181702" type="#_x0000_t32" style="position:absolute;left:0;text-align:left;margin-left:205.7pt;margin-top:16.35pt;width:17pt;height:.05pt;z-index:252170240" o:connectortype="straight" strokeweight="1pt">
                  <v:shadow type="perspective" color="#7f7f7f" opacity=".5" offset="1pt" offset2="-1pt"/>
                </v:shape>
              </w:pict>
            </w:r>
            <w:r w:rsidRPr="00BA5919">
              <w:rPr>
                <w:b/>
                <w:noProof/>
                <w:sz w:val="24"/>
              </w:rPr>
              <w:pict>
                <v:shape id="_x0000_s181527" type="#_x0000_t202" style="position:absolute;left:0;text-align:left;margin-left:55.05pt;margin-top:1.2pt;width:41.95pt;height:19.65pt;z-index:25206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81527">
                    <w:txbxContent>
                      <w:p w:rsidR="006A5A33" w:rsidRDefault="006A5A33" w:rsidP="00542A12">
                        <w:pPr>
                          <w:jc w:val="center"/>
                          <w:rPr>
                            <w:szCs w:val="21"/>
                          </w:rPr>
                        </w:pPr>
                        <w:r>
                          <w:rPr>
                            <w:rFonts w:hint="eastAsia"/>
                            <w:szCs w:val="21"/>
                          </w:rPr>
                          <w:t>144</w:t>
                        </w:r>
                      </w:p>
                    </w:txbxContent>
                  </v:textbox>
                </v:shape>
              </w:pict>
            </w:r>
            <w:r w:rsidRPr="00BA5919">
              <w:rPr>
                <w:b/>
                <w:noProof/>
                <w:sz w:val="24"/>
              </w:rPr>
              <w:pict>
                <v:shape id="_x0000_s181526" type="#_x0000_t202" style="position:absolute;left:0;text-align:left;margin-left:97pt;margin-top:7.85pt;width:108.7pt;height:23.15pt;z-index:25218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181526">
                    <w:txbxContent>
                      <w:p w:rsidR="006A5A33" w:rsidRDefault="006A5A33" w:rsidP="00202C58">
                        <w:pPr>
                          <w:ind w:firstLineChars="50" w:firstLine="105"/>
                          <w:rPr>
                            <w:rFonts w:ascii="宋体" w:hAnsi="宋体"/>
                            <w:szCs w:val="21"/>
                          </w:rPr>
                        </w:pPr>
                        <w:r>
                          <w:rPr>
                            <w:rFonts w:ascii="宋体" w:hAnsi="宋体" w:hint="eastAsia"/>
                            <w:szCs w:val="21"/>
                          </w:rPr>
                          <w:t>电蒸汽发生器用水</w:t>
                        </w:r>
                      </w:p>
                    </w:txbxContent>
                  </v:textbox>
                </v:shape>
              </w:pict>
            </w:r>
          </w:p>
          <w:p w:rsidR="00202C58" w:rsidRDefault="00BA5919" w:rsidP="007E038F">
            <w:pPr>
              <w:spacing w:line="360" w:lineRule="auto"/>
              <w:ind w:firstLineChars="200" w:firstLine="482"/>
            </w:pPr>
            <w:r w:rsidRPr="00BA5919">
              <w:rPr>
                <w:b/>
                <w:noProof/>
                <w:sz w:val="24"/>
              </w:rPr>
              <w:pict>
                <v:shape id="_x0000_s181706" type="#_x0000_t32" style="position:absolute;left:0;text-align:left;margin-left:151.85pt;margin-top:12.85pt;width:0;height:14.15pt;z-index:252173312" o:connectortype="straight" strokeweight="1pt">
                  <v:shadow type="perspective" color="#7f7f7f" opacity=".5" offset="1pt" offset2="-1pt"/>
                </v:shape>
              </w:pict>
            </w:r>
            <w:r w:rsidRPr="00BA5919">
              <w:rPr>
                <w:b/>
                <w:noProof/>
                <w:sz w:val="24"/>
              </w:rPr>
              <w:pict>
                <v:rect id="_x0000_s181710" style="position:absolute;left:0;text-align:left;margin-left:174.4pt;margin-top:10.55pt;width:31.3pt;height:17pt;z-index:252174336" stroked="f" strokeweight="1pt">
                  <v:shadow type="perspective" color="#7f7f7f" opacity=".5" offset="1pt" offset2="-1pt"/>
                  <v:textbox>
                    <w:txbxContent>
                      <w:p w:rsidR="006A5A33" w:rsidRPr="00581F51" w:rsidRDefault="006A5A33">
                        <w:ins w:id="47" w:author="Administrator" w:date="2020-03-23T14:14:00Z">
                          <w:r w:rsidRPr="00581F51">
                            <w:t>0.5</w:t>
                          </w:r>
                        </w:ins>
                      </w:p>
                    </w:txbxContent>
                  </v:textbox>
                </v:rect>
              </w:pict>
            </w:r>
            <w:r w:rsidRPr="00BA5919">
              <w:rPr>
                <w:b/>
                <w:noProof/>
                <w:sz w:val="24"/>
              </w:rPr>
              <w:pict>
                <v:line id="_x0000_s181525" style="position:absolute;left:0;text-align:left;z-index:252067840" from="59.75pt,2.65pt" to="96.6pt,2.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A12E80" w:rsidRDefault="00BA5919" w:rsidP="007E038F">
            <w:pPr>
              <w:spacing w:line="360" w:lineRule="auto"/>
              <w:ind w:firstLineChars="200" w:firstLine="482"/>
              <w:rPr>
                <w:ins w:id="48" w:author="Administrator" w:date="2020-03-23T14:10:00Z"/>
              </w:rPr>
            </w:pPr>
            <w:r w:rsidRPr="00BA5919">
              <w:rPr>
                <w:b/>
                <w:noProof/>
                <w:sz w:val="24"/>
              </w:rPr>
              <w:pict>
                <v:shape id="_x0000_s181705" type="#_x0000_t32" style="position:absolute;left:0;text-align:left;margin-left:151.85pt;margin-top:9.4pt;width:70.85pt;height:.05pt;z-index:252187648" o:connectortype="straight" strokeweight="1pt">
                  <v:shadow type="perspective" color="#7f7f7f" opacity=".5" offset="1pt" offset2="-1pt"/>
                </v:shape>
              </w:pict>
            </w:r>
          </w:p>
          <w:p w:rsidR="00A12E80" w:rsidRDefault="00BA5919" w:rsidP="00953B63">
            <w:pPr>
              <w:spacing w:line="360" w:lineRule="auto"/>
              <w:ind w:firstLineChars="200" w:firstLine="482"/>
              <w:rPr>
                <w:ins w:id="49" w:author="Administrator" w:date="2020-03-23T14:10:00Z"/>
              </w:rPr>
            </w:pPr>
            <w:r w:rsidRPr="00BA5919">
              <w:rPr>
                <w:b/>
                <w:noProof/>
                <w:sz w:val="24"/>
              </w:rPr>
              <w:pict>
                <v:shape id="_x0000_s181534" type="#_x0000_t202" style="position:absolute;left:0;text-align:left;margin-left:146.6pt;margin-top:5.75pt;width:54.4pt;height:22.25pt;z-index:25207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A5A33" w:rsidRDefault="006A5A33" w:rsidP="00202C58">
                        <w:pPr>
                          <w:rPr>
                            <w:szCs w:val="21"/>
                          </w:rPr>
                        </w:pPr>
                        <w:r>
                          <w:rPr>
                            <w:rFonts w:ascii="宋体" w:hAnsi="宋体" w:hint="eastAsia"/>
                            <w:szCs w:val="21"/>
                          </w:rPr>
                          <w:t>损耗</w:t>
                        </w:r>
                        <w:r>
                          <w:rPr>
                            <w:rFonts w:hint="eastAsia"/>
                            <w:szCs w:val="21"/>
                          </w:rPr>
                          <w:t>900</w:t>
                        </w:r>
                      </w:p>
                    </w:txbxContent>
                  </v:textbox>
                </v:shape>
              </w:pict>
            </w:r>
            <w:r w:rsidRPr="00BA5919">
              <w:rPr>
                <w:rFonts w:eastAsia="仿宋_GB2312"/>
                <w:color w:val="FF0000"/>
                <w:szCs w:val="20"/>
              </w:rPr>
              <w:pict>
                <v:shape id="Text Box 110" o:spid="_x0000_s181482" type="#_x0000_t202" style="position:absolute;left:0;text-align:left;margin-left:3.65pt;margin-top:1.3pt;width:51.4pt;height:20.9pt;z-index:252023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110">
                    <w:txbxContent>
                      <w:p w:rsidR="006A5A33" w:rsidRDefault="006A5A33" w:rsidP="00542A12">
                        <w:pPr>
                          <w:rPr>
                            <w:rFonts w:ascii="宋体" w:hAnsi="宋体"/>
                            <w:szCs w:val="21"/>
                          </w:rPr>
                        </w:pPr>
                        <w:r>
                          <w:rPr>
                            <w:rFonts w:ascii="宋体" w:hAnsi="宋体" w:hint="eastAsia"/>
                            <w:szCs w:val="21"/>
                          </w:rPr>
                          <w:t>自来水</w:t>
                        </w:r>
                      </w:p>
                    </w:txbxContent>
                  </v:textbox>
                </v:shape>
              </w:pict>
            </w:r>
          </w:p>
          <w:p w:rsidR="00202C58" w:rsidRDefault="00BA5919" w:rsidP="00953B63">
            <w:pPr>
              <w:spacing w:line="360" w:lineRule="auto"/>
              <w:ind w:firstLineChars="200" w:firstLine="482"/>
            </w:pPr>
            <w:r w:rsidRPr="00BA5919">
              <w:rPr>
                <w:b/>
                <w:noProof/>
                <w:sz w:val="24"/>
              </w:rPr>
              <w:pict>
                <v:shape id="_x0000_s181533" style="position:absolute;left:0;text-align:left;margin-left:155.35pt;margin-top:9.9pt;width:15.75pt;height:20.45pt;z-index:252076032;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BA5919">
              <w:rPr>
                <w:rFonts w:hAnsi="宋体"/>
                <w:b/>
                <w:bCs/>
                <w:color w:val="FF0000"/>
                <w:sz w:val="28"/>
                <w:szCs w:val="28"/>
              </w:rPr>
              <w:pict>
                <v:shape id="_x0000_s181507" type="#_x0000_t202" style="position:absolute;left:0;text-align:left;margin-left:3.15pt;margin-top:4.1pt;width:50.1pt;height:19.65pt;z-index:25204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5519</w:t>
                        </w:r>
                      </w:p>
                    </w:txbxContent>
                  </v:textbox>
                </v:shape>
              </w:pict>
            </w:r>
            <w:r w:rsidRPr="00BA5919">
              <w:rPr>
                <w:rFonts w:hAnsi="宋体"/>
                <w:b/>
                <w:bCs/>
                <w:color w:val="FF0000"/>
                <w:sz w:val="28"/>
                <w:szCs w:val="28"/>
              </w:rPr>
              <w:pict>
                <v:line id="_x0000_s181496" style="position:absolute;left:0;text-align:left;z-index:252038144" from="3.15pt,4.1pt" to="59.75pt,4.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202C58" w:rsidRDefault="00BA5919" w:rsidP="00953B63">
            <w:pPr>
              <w:spacing w:line="360" w:lineRule="auto"/>
              <w:ind w:firstLineChars="200" w:firstLine="482"/>
            </w:pPr>
            <w:r w:rsidRPr="00BA5919">
              <w:rPr>
                <w:b/>
                <w:noProof/>
                <w:sz w:val="24"/>
              </w:rPr>
              <w:pict>
                <v:shape id="_x0000_s181539" type="#_x0000_t202" style="position:absolute;left:0;text-align:left;margin-left:330.25pt;margin-top:16pt;width:76.5pt;height:34pt;z-index:25208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A5A33" w:rsidRDefault="006A5A33" w:rsidP="003751A0">
                        <w:pPr>
                          <w:ind w:firstLineChars="100" w:firstLine="210"/>
                          <w:rPr>
                            <w:rFonts w:ascii="宋体" w:hAnsi="宋体"/>
                            <w:szCs w:val="21"/>
                          </w:rPr>
                        </w:pPr>
                        <w:r>
                          <w:rPr>
                            <w:rFonts w:ascii="宋体" w:hAnsi="宋体" w:hint="eastAsia"/>
                            <w:szCs w:val="21"/>
                          </w:rPr>
                          <w:t>生产废水</w:t>
                        </w:r>
                      </w:p>
                      <w:p w:rsidR="006A5A33" w:rsidRDefault="006A5A33" w:rsidP="003751A0">
                        <w:pPr>
                          <w:ind w:firstLineChars="100" w:firstLine="210"/>
                          <w:rPr>
                            <w:rFonts w:ascii="宋体" w:hAnsi="宋体"/>
                            <w:szCs w:val="21"/>
                          </w:rPr>
                        </w:pPr>
                        <w:r>
                          <w:rPr>
                            <w:rFonts w:ascii="宋体" w:hAnsi="宋体" w:hint="eastAsia"/>
                            <w:szCs w:val="21"/>
                          </w:rPr>
                          <w:t>处理装置</w:t>
                        </w:r>
                      </w:p>
                    </w:txbxContent>
                  </v:textbox>
                </v:shape>
              </w:pict>
            </w:r>
            <w:r w:rsidRPr="00BA5919">
              <w:rPr>
                <w:b/>
                <w:noProof/>
                <w:sz w:val="24"/>
              </w:rPr>
              <w:pict>
                <v:shape id="_x0000_s181546" type="#_x0000_t202" style="position:absolute;left:0;text-align:left;margin-left:288.85pt;margin-top:16pt;width:41.95pt;height:19.65pt;z-index:25208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3600</w:t>
                        </w:r>
                      </w:p>
                    </w:txbxContent>
                  </v:textbox>
                </v:shape>
              </w:pict>
            </w:r>
            <w:r w:rsidRPr="00BA5919">
              <w:rPr>
                <w:b/>
                <w:noProof/>
                <w:sz w:val="24"/>
              </w:rPr>
              <w:pict>
                <v:shape id="_x0000_s181536" type="#_x0000_t202" style="position:absolute;left:0;text-align:left;margin-left:186.1pt;margin-top:16pt;width:41.95pt;height:19.65pt;z-index:25207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3600</w:t>
                        </w:r>
                      </w:p>
                    </w:txbxContent>
                  </v:textbox>
                </v:shape>
              </w:pict>
            </w:r>
            <w:r w:rsidRPr="00BA5919">
              <w:rPr>
                <w:b/>
                <w:noProof/>
                <w:sz w:val="24"/>
              </w:rPr>
              <w:pict>
                <v:shape id="_x0000_s181532" type="#_x0000_t202" style="position:absolute;left:0;text-align:left;margin-left:55.05pt;margin-top:12.25pt;width:41.95pt;height:19.65pt;z-index:25207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4500</w:t>
                        </w:r>
                      </w:p>
                    </w:txbxContent>
                  </v:textbox>
                </v:shape>
              </w:pict>
            </w:r>
            <w:r w:rsidRPr="00BA5919">
              <w:rPr>
                <w:b/>
                <w:noProof/>
                <w:sz w:val="24"/>
              </w:rPr>
              <w:pict>
                <v:shape id="_x0000_s181531" type="#_x0000_t202" style="position:absolute;left:0;text-align:left;margin-left:96.6pt;margin-top:12.25pt;width:94.6pt;height:35.15pt;z-index:25207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A5A33" w:rsidRDefault="006A5A33" w:rsidP="00762324">
                        <w:pPr>
                          <w:ind w:firstLineChars="100" w:firstLine="210"/>
                          <w:rPr>
                            <w:rFonts w:ascii="宋体" w:hAnsi="宋体"/>
                            <w:szCs w:val="21"/>
                          </w:rPr>
                        </w:pPr>
                        <w:r>
                          <w:rPr>
                            <w:rFonts w:ascii="宋体" w:hAnsi="宋体" w:hint="eastAsia"/>
                            <w:szCs w:val="21"/>
                          </w:rPr>
                          <w:t>蔬菜肉类设备</w:t>
                        </w:r>
                      </w:p>
                      <w:p w:rsidR="006A5A33" w:rsidRDefault="006A5A33" w:rsidP="00762324">
                        <w:pPr>
                          <w:ind w:firstLineChars="200" w:firstLine="420"/>
                          <w:rPr>
                            <w:rFonts w:ascii="宋体" w:hAnsi="宋体"/>
                            <w:szCs w:val="21"/>
                          </w:rPr>
                        </w:pPr>
                        <w:r>
                          <w:rPr>
                            <w:rFonts w:ascii="宋体" w:hAnsi="宋体" w:hint="eastAsia"/>
                            <w:szCs w:val="21"/>
                          </w:rPr>
                          <w:t>清洗用水</w:t>
                        </w:r>
                      </w:p>
                    </w:txbxContent>
                  </v:textbox>
                </v:shape>
              </w:pict>
            </w:r>
          </w:p>
          <w:p w:rsidR="00762324" w:rsidRDefault="00BA5919" w:rsidP="00953B63">
            <w:pPr>
              <w:spacing w:line="360" w:lineRule="auto"/>
              <w:ind w:firstLineChars="200" w:firstLine="420"/>
            </w:pPr>
            <w:r w:rsidRPr="00BA5919">
              <w:rPr>
                <w:rFonts w:eastAsia="仿宋_GB2312"/>
                <w:color w:val="FF0000"/>
                <w:szCs w:val="20"/>
              </w:rPr>
              <w:pict>
                <v:shape id="_x0000_s181492" type="#_x0000_t202" style="position:absolute;left:0;text-align:left;margin-left:452.6pt;margin-top:2.35pt;width:40.2pt;height:91.95pt;z-index:25203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A5A33" w:rsidRDefault="006A5A33" w:rsidP="00542A12">
                        <w:pPr>
                          <w:rPr>
                            <w:rFonts w:ascii="宋体" w:hAnsi="宋体"/>
                            <w:szCs w:val="21"/>
                          </w:rPr>
                        </w:pPr>
                        <w:r>
                          <w:rPr>
                            <w:rFonts w:ascii="宋体" w:hAnsi="宋体" w:hint="eastAsia"/>
                            <w:szCs w:val="21"/>
                          </w:rPr>
                          <w:t>海安县城北凌河污水处理厂</w:t>
                        </w:r>
                      </w:p>
                    </w:txbxContent>
                  </v:textbox>
                </v:shape>
              </w:pict>
            </w:r>
            <w:r w:rsidRPr="00BA5919">
              <w:rPr>
                <w:b/>
                <w:noProof/>
                <w:sz w:val="24"/>
              </w:rPr>
              <w:pict>
                <v:shape id="_x0000_s181549" type="#_x0000_t32" style="position:absolute;left:0;text-align:left;margin-left:422pt;margin-top:13.85pt;width:0;height:79.35pt;z-index:252091392" o:connectortype="straight"/>
              </w:pict>
            </w:r>
            <w:r w:rsidRPr="00BA5919">
              <w:rPr>
                <w:rFonts w:hAnsi="宋体"/>
                <w:b/>
                <w:bCs/>
                <w:color w:val="FF0000"/>
                <w:sz w:val="28"/>
                <w:szCs w:val="28"/>
              </w:rPr>
              <w:pict>
                <v:shape id="_x0000_s181514" type="#_x0000_t32" style="position:absolute;left:0;text-align:left;margin-left:407.4pt;margin-top:13.85pt;width:14.15pt;height:0;z-index:252056576" o:connectortype="straight"/>
              </w:pict>
            </w:r>
            <w:r w:rsidRPr="00BA5919">
              <w:rPr>
                <w:b/>
                <w:noProof/>
                <w:sz w:val="24"/>
              </w:rPr>
              <w:pict>
                <v:line id="_x0000_s181538" style="position:absolute;left:0;text-align:left;z-index:252081152" from="293.95pt,13.8pt" to="330.8pt,13.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BA5919">
              <w:rPr>
                <w:b/>
                <w:noProof/>
                <w:sz w:val="24"/>
              </w:rPr>
              <w:pict>
                <v:shape id="_x0000_s181537" type="#_x0000_t202" style="position:absolute;left:0;text-align:left;margin-left:228.05pt;margin-top:2.35pt;width:65pt;height:23.15pt;z-index:25208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A5A33" w:rsidRDefault="006A5A33" w:rsidP="00202C58">
                        <w:pPr>
                          <w:ind w:firstLineChars="50" w:firstLine="105"/>
                          <w:rPr>
                            <w:rFonts w:ascii="宋体" w:hAnsi="宋体"/>
                            <w:szCs w:val="21"/>
                          </w:rPr>
                        </w:pPr>
                        <w:r>
                          <w:rPr>
                            <w:rFonts w:ascii="宋体" w:hAnsi="宋体" w:hint="eastAsia"/>
                            <w:szCs w:val="21"/>
                          </w:rPr>
                          <w:t>生产废水</w:t>
                        </w:r>
                      </w:p>
                    </w:txbxContent>
                  </v:textbox>
                </v:shape>
              </w:pict>
            </w:r>
            <w:r w:rsidRPr="00BA5919">
              <w:rPr>
                <w:b/>
                <w:noProof/>
                <w:sz w:val="24"/>
              </w:rPr>
              <w:pict>
                <v:line id="_x0000_s181535" style="position:absolute;left:0;text-align:left;z-index:252078080" from="191.2pt,13.75pt" to="228.05pt,13.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BA5919">
              <w:rPr>
                <w:b/>
                <w:noProof/>
                <w:sz w:val="24"/>
              </w:rPr>
              <w:pict>
                <v:line id="_x0000_s181530" style="position:absolute;left:0;text-align:left;z-index:252072960" from="60.15pt,12.2pt" to="97pt,12.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762324" w:rsidRDefault="00762324" w:rsidP="003751A0">
            <w:pPr>
              <w:spacing w:line="360" w:lineRule="auto"/>
              <w:ind w:firstLineChars="200" w:firstLine="420"/>
            </w:pPr>
          </w:p>
          <w:p w:rsidR="00762324" w:rsidRDefault="00BA5919" w:rsidP="00542A12">
            <w:pPr>
              <w:spacing w:line="360" w:lineRule="auto"/>
              <w:ind w:firstLineChars="200" w:firstLine="420"/>
            </w:pPr>
            <w:r w:rsidRPr="00BA5919">
              <w:rPr>
                <w:rFonts w:eastAsia="仿宋_GB2312"/>
                <w:color w:val="FF0000"/>
                <w:szCs w:val="20"/>
              </w:rPr>
              <w:pict>
                <v:shape id="AutoShape 204" o:spid="_x0000_s181490" type="#_x0000_t32" style="position:absolute;left:0;text-align:left;margin-left:421.55pt;margin-top:15.85pt;width:31.05pt;height:0;z-index:2520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pict>
            </w:r>
            <w:r w:rsidRPr="00BA5919">
              <w:rPr>
                <w:rFonts w:eastAsia="仿宋_GB2312"/>
                <w:color w:val="FF0000"/>
                <w:szCs w:val="20"/>
              </w:rPr>
              <w:pict>
                <v:shape id="_x0000_s181512" type="#_x0000_t202" style="position:absolute;left:0;text-align:left;margin-left:124.75pt;margin-top:3.1pt;width:70.6pt;height:22.25pt;z-index:25205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A5A33" w:rsidRDefault="006A5A33" w:rsidP="00542A12">
                        <w:pPr>
                          <w:jc w:val="center"/>
                          <w:rPr>
                            <w:szCs w:val="21"/>
                          </w:rPr>
                        </w:pPr>
                        <w:r>
                          <w:rPr>
                            <w:rFonts w:ascii="宋体" w:hAnsi="宋体" w:hint="eastAsia"/>
                            <w:szCs w:val="21"/>
                          </w:rPr>
                          <w:t>损耗</w:t>
                        </w:r>
                        <w:r>
                          <w:rPr>
                            <w:rFonts w:hint="eastAsia"/>
                            <w:szCs w:val="21"/>
                          </w:rPr>
                          <w:t>120</w:t>
                        </w:r>
                      </w:p>
                    </w:txbxContent>
                  </v:textbox>
                </v:shape>
              </w:pict>
            </w:r>
          </w:p>
          <w:p w:rsidR="00762324" w:rsidRDefault="00BA5919" w:rsidP="00953B63">
            <w:pPr>
              <w:spacing w:line="360" w:lineRule="auto"/>
              <w:ind w:firstLineChars="200" w:firstLine="482"/>
            </w:pPr>
            <w:r w:rsidRPr="00BA5919">
              <w:rPr>
                <w:b/>
                <w:noProof/>
                <w:sz w:val="24"/>
              </w:rPr>
              <w:pict>
                <v:shape id="_x0000_s181545" type="#_x0000_t202" style="position:absolute;left:0;text-align:left;margin-left:288.3pt;margin-top:15.4pt;width:41.95pt;height:19.65pt;z-index:2520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480</w:t>
                        </w:r>
                      </w:p>
                    </w:txbxContent>
                  </v:textbox>
                </v:shape>
              </w:pict>
            </w:r>
            <w:r w:rsidRPr="00BA5919">
              <w:rPr>
                <w:rFonts w:eastAsia="仿宋_GB2312"/>
                <w:color w:val="FF0000"/>
                <w:szCs w:val="20"/>
              </w:rPr>
              <w:pict>
                <v:shape id="Freeform 102" o:spid="_x0000_s181486" style="position:absolute;left:0;text-align:left;margin-left:139.9pt;margin-top:3.3pt;width:15.75pt;height:20.45pt;z-index:252027904;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762324" w:rsidRDefault="00BA5919" w:rsidP="00953B63">
            <w:pPr>
              <w:spacing w:line="360" w:lineRule="auto"/>
              <w:ind w:firstLineChars="200" w:firstLine="420"/>
            </w:pPr>
            <w:r w:rsidRPr="00BA5919">
              <w:rPr>
                <w:rFonts w:eastAsia="仿宋_GB2312"/>
                <w:color w:val="FF0000"/>
                <w:szCs w:val="20"/>
              </w:rPr>
              <w:pict>
                <v:shape id="Text Box 181" o:spid="_x0000_s181488" type="#_x0000_t202" style="position:absolute;left:0;text-align:left;margin-left:328.3pt;margin-top:7.65pt;width:54.55pt;height:23.1pt;z-index:25202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A5A33" w:rsidRDefault="006A5A33" w:rsidP="00542A12">
                        <w:pPr>
                          <w:jc w:val="center"/>
                          <w:rPr>
                            <w:rFonts w:ascii="宋体" w:hAnsi="宋体"/>
                            <w:szCs w:val="21"/>
                          </w:rPr>
                        </w:pPr>
                        <w:r>
                          <w:rPr>
                            <w:rFonts w:ascii="宋体" w:hAnsi="宋体" w:hint="eastAsia"/>
                            <w:szCs w:val="21"/>
                          </w:rPr>
                          <w:t>化粪池</w:t>
                        </w:r>
                      </w:p>
                    </w:txbxContent>
                  </v:textbox>
                </v:shape>
              </w:pict>
            </w:r>
            <w:r w:rsidRPr="00BA5919">
              <w:rPr>
                <w:b/>
                <w:noProof/>
                <w:sz w:val="24"/>
              </w:rPr>
              <w:pict>
                <v:line id="_x0000_s181544" style="position:absolute;left:0;text-align:left;z-index:252087296" from="291.45pt,17pt" to="328.3pt,17.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BA5919">
              <w:rPr>
                <w:b/>
                <w:noProof/>
                <w:sz w:val="24"/>
              </w:rPr>
              <w:pict>
                <v:shape id="_x0000_s181542" type="#_x0000_t202" style="position:absolute;left:0;text-align:left;margin-left:214.05pt;margin-top:5.6pt;width:77.4pt;height:23.15pt;z-index:25208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A5A33" w:rsidRDefault="006A5A33" w:rsidP="00542A12">
                        <w:pPr>
                          <w:jc w:val="center"/>
                          <w:rPr>
                            <w:rFonts w:ascii="宋体" w:hAnsi="宋体"/>
                            <w:szCs w:val="21"/>
                          </w:rPr>
                        </w:pPr>
                        <w:r>
                          <w:rPr>
                            <w:rFonts w:ascii="宋体" w:hAnsi="宋体" w:hint="eastAsia"/>
                            <w:szCs w:val="21"/>
                          </w:rPr>
                          <w:t>生活污水</w:t>
                        </w:r>
                      </w:p>
                    </w:txbxContent>
                  </v:textbox>
                </v:shape>
              </w:pict>
            </w:r>
            <w:r w:rsidRPr="00BA5919">
              <w:rPr>
                <w:b/>
                <w:noProof/>
                <w:sz w:val="24"/>
              </w:rPr>
              <w:pict>
                <v:shape id="_x0000_s181543" type="#_x0000_t202" style="position:absolute;left:0;text-align:left;margin-left:172.1pt;margin-top:.9pt;width:41.95pt;height:19.65pt;z-index:2520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480</w:t>
                        </w:r>
                      </w:p>
                    </w:txbxContent>
                  </v:textbox>
                </v:shape>
              </w:pict>
            </w:r>
            <w:r w:rsidRPr="00BA5919">
              <w:rPr>
                <w:rFonts w:eastAsia="仿宋_GB2312"/>
                <w:color w:val="FF0000"/>
                <w:szCs w:val="20"/>
              </w:rPr>
              <w:pict>
                <v:line id="Line 176" o:spid="_x0000_s181487" style="position:absolute;left:0;text-align:left;z-index:252028928" from="174.4pt,16.95pt" to="214.05pt,1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BA5919">
              <w:rPr>
                <w:b/>
                <w:noProof/>
                <w:sz w:val="24"/>
              </w:rPr>
              <w:pict>
                <v:shape id="_x0000_s181541" type="#_x0000_t202" style="position:absolute;left:0;text-align:left;margin-left:55.05pt;margin-top:.9pt;width:41.95pt;height:19.65pt;z-index:25208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A5A33" w:rsidRDefault="006A5A33" w:rsidP="00542A12">
                        <w:pPr>
                          <w:jc w:val="center"/>
                          <w:rPr>
                            <w:szCs w:val="21"/>
                          </w:rPr>
                        </w:pPr>
                        <w:r>
                          <w:rPr>
                            <w:rFonts w:hint="eastAsia"/>
                            <w:szCs w:val="21"/>
                          </w:rPr>
                          <w:t>600</w:t>
                        </w:r>
                      </w:p>
                    </w:txbxContent>
                  </v:textbox>
                </v:shape>
              </w:pict>
            </w:r>
            <w:r w:rsidRPr="00BA5919">
              <w:rPr>
                <w:b/>
                <w:noProof/>
                <w:sz w:val="24"/>
              </w:rPr>
              <w:pict>
                <v:line id="_x0000_s181540" style="position:absolute;left:0;text-align:left;z-index:252083200" from="59.75pt,16.9pt" to="96.6pt,16.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BA5919">
              <w:rPr>
                <w:rFonts w:eastAsia="仿宋_GB2312"/>
                <w:color w:val="FF0000"/>
                <w:szCs w:val="20"/>
              </w:rPr>
              <w:pict>
                <v:shape id="Text Box 93" o:spid="_x0000_s181485" type="#_x0000_t202" style="position:absolute;left:0;text-align:left;margin-left:97pt;margin-top:5.6pt;width:77.4pt;height:23.15pt;z-index:2520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A5A33" w:rsidRDefault="006A5A33" w:rsidP="00542A12">
                        <w:pPr>
                          <w:jc w:val="center"/>
                          <w:rPr>
                            <w:rFonts w:ascii="宋体" w:hAnsi="宋体"/>
                            <w:szCs w:val="21"/>
                          </w:rPr>
                        </w:pPr>
                        <w:r>
                          <w:rPr>
                            <w:rFonts w:ascii="宋体" w:hAnsi="宋体" w:hint="eastAsia"/>
                            <w:szCs w:val="21"/>
                          </w:rPr>
                          <w:t>生活用水</w:t>
                        </w:r>
                      </w:p>
                    </w:txbxContent>
                  </v:textbox>
                </v:shape>
              </w:pict>
            </w:r>
          </w:p>
          <w:p w:rsidR="00762324" w:rsidRDefault="00BA5919" w:rsidP="00953B63">
            <w:pPr>
              <w:spacing w:line="360" w:lineRule="auto"/>
              <w:ind w:firstLineChars="200" w:firstLine="420"/>
            </w:pPr>
            <w:r w:rsidRPr="00BA5919">
              <w:rPr>
                <w:rFonts w:eastAsia="仿宋_GB2312"/>
                <w:noProof/>
                <w:color w:val="FF0000"/>
                <w:szCs w:val="20"/>
              </w:rPr>
              <w:pict>
                <v:shape id="_x0000_s181550" type="#_x0000_t32" style="position:absolute;left:0;text-align:left;margin-left:473.3pt;margin-top:3.75pt;width:0;height:22.95pt;z-index:252092416" o:connectortype="straight" strokeweight="1pt">
                  <v:stroke endarrow="block"/>
                  <v:shadow type="perspective" color="#7f7f7f" opacity=".5" offset="1pt" offset2="-1pt"/>
                </v:shape>
              </w:pict>
            </w:r>
            <w:r w:rsidRPr="00BA5919">
              <w:rPr>
                <w:b/>
                <w:noProof/>
                <w:sz w:val="24"/>
              </w:rPr>
              <w:pict>
                <v:shape id="_x0000_s181548" type="#_x0000_t32" style="position:absolute;left:0;text-align:left;margin-left:382.85pt;margin-top:2.45pt;width:38.25pt;height:0;z-index:252090368" o:connectortype="straight"/>
              </w:pict>
            </w:r>
          </w:p>
          <w:p w:rsidR="00542A12" w:rsidRDefault="00BA5919" w:rsidP="000628D2">
            <w:pPr>
              <w:spacing w:beforeLines="50" w:line="360" w:lineRule="auto"/>
              <w:rPr>
                <w:color w:val="FF0000"/>
              </w:rPr>
            </w:pPr>
            <w:r w:rsidRPr="00BA5919">
              <w:rPr>
                <w:b/>
                <w:noProof/>
                <w:sz w:val="24"/>
              </w:rPr>
              <w:pict>
                <v:shape id="_x0000_s181551" type="#_x0000_t202" style="position:absolute;left:0;text-align:left;margin-left:447pt;margin-top:8.6pt;width:49.6pt;height:22.25pt;z-index:25209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A5A33" w:rsidRDefault="006A5A33" w:rsidP="00762324">
                        <w:pPr>
                          <w:rPr>
                            <w:szCs w:val="21"/>
                          </w:rPr>
                        </w:pPr>
                        <w:r>
                          <w:rPr>
                            <w:rFonts w:ascii="宋体" w:hAnsi="宋体" w:hint="eastAsia"/>
                            <w:szCs w:val="21"/>
                          </w:rPr>
                          <w:t>洋蛮河</w:t>
                        </w:r>
                      </w:p>
                    </w:txbxContent>
                  </v:textbox>
                </v:shape>
              </w:pict>
            </w:r>
          </w:p>
          <w:p w:rsidR="00254E35" w:rsidRPr="00254E35" w:rsidRDefault="00254E35" w:rsidP="00254E35">
            <w:pPr>
              <w:tabs>
                <w:tab w:val="left" w:pos="3555"/>
              </w:tabs>
              <w:spacing w:line="360" w:lineRule="auto"/>
              <w:ind w:right="102" w:firstLineChars="200" w:firstLine="482"/>
              <w:jc w:val="center"/>
              <w:rPr>
                <w:b/>
                <w:sz w:val="24"/>
              </w:rPr>
            </w:pPr>
            <w:r w:rsidRPr="00254E35">
              <w:rPr>
                <w:rFonts w:hAnsi="宋体"/>
                <w:b/>
                <w:sz w:val="24"/>
              </w:rPr>
              <w:t>图</w:t>
            </w:r>
            <w:r w:rsidRPr="00254E35">
              <w:rPr>
                <w:rFonts w:hint="eastAsia"/>
                <w:b/>
                <w:sz w:val="24"/>
              </w:rPr>
              <w:t xml:space="preserve">5-5 </w:t>
            </w:r>
            <w:r w:rsidRPr="00254E35">
              <w:rPr>
                <w:b/>
                <w:sz w:val="24"/>
              </w:rPr>
              <w:t xml:space="preserve"> </w:t>
            </w:r>
            <w:r w:rsidRPr="00254E35">
              <w:rPr>
                <w:rFonts w:hAnsi="宋体"/>
                <w:b/>
                <w:sz w:val="24"/>
              </w:rPr>
              <w:t>本项目水平衡图</w:t>
            </w:r>
            <w:r w:rsidRPr="00254E35">
              <w:rPr>
                <w:b/>
                <w:sz w:val="24"/>
              </w:rPr>
              <w:t xml:space="preserve">  t/a</w:t>
            </w:r>
          </w:p>
          <w:p w:rsidR="00542A12" w:rsidRPr="00254E35" w:rsidRDefault="00542A12" w:rsidP="00953B63">
            <w:pPr>
              <w:spacing w:line="360" w:lineRule="auto"/>
              <w:ind w:firstLineChars="200" w:firstLine="480"/>
              <w:rPr>
                <w:sz w:val="24"/>
              </w:rPr>
            </w:pPr>
            <w:r w:rsidRPr="00254E35">
              <w:rPr>
                <w:rFonts w:hint="eastAsia"/>
                <w:sz w:val="24"/>
              </w:rPr>
              <w:t>本项目水污染物产生及排放情况见表</w:t>
            </w:r>
            <w:r w:rsidRPr="00254E35">
              <w:rPr>
                <w:rFonts w:hint="eastAsia"/>
                <w:sz w:val="24"/>
              </w:rPr>
              <w:t>5-</w:t>
            </w:r>
            <w:r w:rsidR="00254E35" w:rsidRPr="00254E35">
              <w:rPr>
                <w:rFonts w:hint="eastAsia"/>
                <w:sz w:val="24"/>
              </w:rPr>
              <w:t>7</w:t>
            </w:r>
            <w:r w:rsidRPr="00254E35">
              <w:rPr>
                <w:rFonts w:hint="eastAsia"/>
                <w:sz w:val="24"/>
              </w:rPr>
              <w:t>：</w:t>
            </w:r>
          </w:p>
          <w:p w:rsidR="003751A0" w:rsidRPr="003751A0" w:rsidRDefault="003751A0" w:rsidP="00974D64">
            <w:pPr>
              <w:snapToGrid w:val="0"/>
              <w:spacing w:line="360" w:lineRule="auto"/>
              <w:jc w:val="center"/>
              <w:rPr>
                <w:rFonts w:cs="宋体"/>
                <w:b/>
                <w:sz w:val="24"/>
              </w:rPr>
            </w:pPr>
            <w:r w:rsidRPr="003751A0">
              <w:rPr>
                <w:rFonts w:cs="宋体" w:hint="eastAsia"/>
                <w:b/>
                <w:sz w:val="24"/>
              </w:rPr>
              <w:t>表</w:t>
            </w:r>
            <w:r w:rsidRPr="003751A0">
              <w:rPr>
                <w:rFonts w:cs="宋体" w:hint="eastAsia"/>
                <w:b/>
                <w:sz w:val="24"/>
              </w:rPr>
              <w:t xml:space="preserve">5-7  </w:t>
            </w:r>
            <w:r w:rsidRPr="003751A0">
              <w:rPr>
                <w:rFonts w:cs="宋体" w:hint="eastAsia"/>
                <w:b/>
                <w:sz w:val="24"/>
              </w:rPr>
              <w:t>本项目水污染物产生及排放情况</w:t>
            </w:r>
          </w:p>
          <w:tbl>
            <w:tblPr>
              <w:tblW w:w="10035" w:type="dxa"/>
              <w:jc w:val="center"/>
              <w:tblBorders>
                <w:top w:val="single" w:sz="12" w:space="0" w:color="auto"/>
                <w:bottom w:val="single" w:sz="12" w:space="0" w:color="auto"/>
                <w:insideH w:val="single" w:sz="4" w:space="0" w:color="auto"/>
                <w:insideV w:val="single" w:sz="4" w:space="0" w:color="auto"/>
              </w:tblBorders>
              <w:tblLook w:val="04A0"/>
            </w:tblPr>
            <w:tblGrid>
              <w:gridCol w:w="1141"/>
              <w:gridCol w:w="1089"/>
              <w:gridCol w:w="1186"/>
              <w:gridCol w:w="1101"/>
              <w:gridCol w:w="1025"/>
              <w:gridCol w:w="1134"/>
              <w:gridCol w:w="1134"/>
              <w:gridCol w:w="2225"/>
            </w:tblGrid>
            <w:tr w:rsidR="003751A0" w:rsidTr="006E4F26">
              <w:trPr>
                <w:trHeight w:val="270"/>
                <w:jc w:val="center"/>
              </w:trPr>
              <w:tc>
                <w:tcPr>
                  <w:tcW w:w="1141" w:type="dxa"/>
                  <w:vMerge w:val="restart"/>
                  <w:vAlign w:val="center"/>
                </w:tcPr>
                <w:p w:rsidR="003751A0" w:rsidRDefault="003751A0" w:rsidP="00D028FC">
                  <w:pPr>
                    <w:adjustRightInd w:val="0"/>
                    <w:snapToGrid w:val="0"/>
                    <w:rPr>
                      <w:b/>
                      <w:szCs w:val="21"/>
                    </w:rPr>
                  </w:pPr>
                  <w:r>
                    <w:rPr>
                      <w:rFonts w:hint="eastAsia"/>
                      <w:b/>
                      <w:szCs w:val="21"/>
                    </w:rPr>
                    <w:t>污水排放量（</w:t>
                  </w:r>
                  <w:r>
                    <w:rPr>
                      <w:b/>
                    </w:rPr>
                    <w:t>t/a</w:t>
                  </w:r>
                  <w:r>
                    <w:rPr>
                      <w:rFonts w:hint="eastAsia"/>
                      <w:b/>
                    </w:rPr>
                    <w:t>）</w:t>
                  </w:r>
                </w:p>
              </w:tc>
              <w:tc>
                <w:tcPr>
                  <w:tcW w:w="1089" w:type="dxa"/>
                  <w:vMerge w:val="restart"/>
                  <w:vAlign w:val="center"/>
                </w:tcPr>
                <w:p w:rsidR="003751A0" w:rsidRDefault="003751A0" w:rsidP="00B97C2A">
                  <w:pPr>
                    <w:adjustRightInd w:val="0"/>
                    <w:snapToGrid w:val="0"/>
                    <w:ind w:firstLineChars="100" w:firstLine="211"/>
                    <w:rPr>
                      <w:b/>
                      <w:szCs w:val="21"/>
                    </w:rPr>
                  </w:pPr>
                  <w:r>
                    <w:rPr>
                      <w:b/>
                      <w:szCs w:val="21"/>
                    </w:rPr>
                    <w:t>污染</w:t>
                  </w:r>
                </w:p>
                <w:p w:rsidR="003751A0" w:rsidRDefault="003751A0" w:rsidP="00B97C2A">
                  <w:pPr>
                    <w:adjustRightInd w:val="0"/>
                    <w:snapToGrid w:val="0"/>
                    <w:ind w:firstLineChars="100" w:firstLine="211"/>
                    <w:rPr>
                      <w:b/>
                      <w:szCs w:val="21"/>
                    </w:rPr>
                  </w:pPr>
                  <w:r>
                    <w:rPr>
                      <w:rFonts w:hint="eastAsia"/>
                      <w:b/>
                      <w:szCs w:val="21"/>
                    </w:rPr>
                    <w:t>因子</w:t>
                  </w:r>
                </w:p>
              </w:tc>
              <w:tc>
                <w:tcPr>
                  <w:tcW w:w="2287" w:type="dxa"/>
                  <w:gridSpan w:val="2"/>
                  <w:vAlign w:val="center"/>
                </w:tcPr>
                <w:p w:rsidR="003751A0" w:rsidRDefault="003751A0" w:rsidP="00D028FC">
                  <w:pPr>
                    <w:adjustRightInd w:val="0"/>
                    <w:snapToGrid w:val="0"/>
                    <w:ind w:firstLineChars="245" w:firstLine="517"/>
                    <w:rPr>
                      <w:b/>
                      <w:szCs w:val="21"/>
                    </w:rPr>
                  </w:pPr>
                  <w:r>
                    <w:rPr>
                      <w:rFonts w:hint="eastAsia"/>
                      <w:b/>
                      <w:szCs w:val="21"/>
                    </w:rPr>
                    <w:t>产生情况</w:t>
                  </w:r>
                </w:p>
              </w:tc>
              <w:tc>
                <w:tcPr>
                  <w:tcW w:w="1025" w:type="dxa"/>
                  <w:vMerge w:val="restart"/>
                  <w:vAlign w:val="center"/>
                </w:tcPr>
                <w:p w:rsidR="003751A0" w:rsidRDefault="003751A0" w:rsidP="00D028FC">
                  <w:pPr>
                    <w:adjustRightInd w:val="0"/>
                    <w:snapToGrid w:val="0"/>
                    <w:ind w:firstLineChars="100" w:firstLine="211"/>
                    <w:rPr>
                      <w:b/>
                      <w:szCs w:val="21"/>
                    </w:rPr>
                  </w:pPr>
                  <w:r>
                    <w:rPr>
                      <w:rFonts w:hint="eastAsia"/>
                      <w:b/>
                      <w:szCs w:val="21"/>
                    </w:rPr>
                    <w:t>治理</w:t>
                  </w:r>
                </w:p>
                <w:p w:rsidR="003751A0" w:rsidRDefault="003751A0" w:rsidP="00D028FC">
                  <w:pPr>
                    <w:adjustRightInd w:val="0"/>
                    <w:snapToGrid w:val="0"/>
                    <w:ind w:firstLineChars="100" w:firstLine="211"/>
                    <w:rPr>
                      <w:b/>
                      <w:szCs w:val="21"/>
                    </w:rPr>
                  </w:pPr>
                  <w:r>
                    <w:rPr>
                      <w:rFonts w:hint="eastAsia"/>
                      <w:b/>
                      <w:szCs w:val="21"/>
                    </w:rPr>
                    <w:t>措施</w:t>
                  </w:r>
                </w:p>
              </w:tc>
              <w:tc>
                <w:tcPr>
                  <w:tcW w:w="2268" w:type="dxa"/>
                  <w:gridSpan w:val="2"/>
                  <w:vAlign w:val="center"/>
                </w:tcPr>
                <w:p w:rsidR="003751A0" w:rsidRDefault="003751A0" w:rsidP="00CB5FF9">
                  <w:pPr>
                    <w:adjustRightInd w:val="0"/>
                    <w:snapToGrid w:val="0"/>
                    <w:ind w:firstLineChars="197" w:firstLine="415"/>
                    <w:rPr>
                      <w:b/>
                      <w:szCs w:val="21"/>
                    </w:rPr>
                  </w:pPr>
                  <w:r>
                    <w:rPr>
                      <w:rFonts w:hint="eastAsia"/>
                      <w:b/>
                      <w:szCs w:val="21"/>
                    </w:rPr>
                    <w:t>处理后情况</w:t>
                  </w:r>
                </w:p>
              </w:tc>
              <w:tc>
                <w:tcPr>
                  <w:tcW w:w="2225" w:type="dxa"/>
                  <w:vMerge w:val="restart"/>
                  <w:vAlign w:val="center"/>
                </w:tcPr>
                <w:p w:rsidR="003751A0" w:rsidRDefault="003751A0" w:rsidP="00D028FC">
                  <w:pPr>
                    <w:adjustRightInd w:val="0"/>
                    <w:snapToGrid w:val="0"/>
                    <w:jc w:val="center"/>
                    <w:rPr>
                      <w:b/>
                      <w:szCs w:val="21"/>
                    </w:rPr>
                  </w:pPr>
                  <w:r>
                    <w:rPr>
                      <w:b/>
                      <w:szCs w:val="21"/>
                    </w:rPr>
                    <w:t>排放</w:t>
                  </w:r>
                  <w:r>
                    <w:rPr>
                      <w:rFonts w:hint="eastAsia"/>
                      <w:b/>
                      <w:szCs w:val="21"/>
                    </w:rPr>
                    <w:t>方式</w:t>
                  </w:r>
                </w:p>
                <w:p w:rsidR="003751A0" w:rsidRDefault="003751A0" w:rsidP="00D028FC">
                  <w:pPr>
                    <w:adjustRightInd w:val="0"/>
                    <w:snapToGrid w:val="0"/>
                    <w:jc w:val="center"/>
                    <w:rPr>
                      <w:b/>
                      <w:szCs w:val="21"/>
                    </w:rPr>
                  </w:pPr>
                  <w:r>
                    <w:rPr>
                      <w:rFonts w:hint="eastAsia"/>
                      <w:b/>
                      <w:szCs w:val="21"/>
                    </w:rPr>
                    <w:t>及</w:t>
                  </w:r>
                  <w:r>
                    <w:rPr>
                      <w:b/>
                      <w:szCs w:val="21"/>
                    </w:rPr>
                    <w:t>去向</w:t>
                  </w:r>
                </w:p>
              </w:tc>
            </w:tr>
            <w:tr w:rsidR="003751A0" w:rsidTr="006E4F26">
              <w:trPr>
                <w:trHeight w:val="633"/>
                <w:jc w:val="center"/>
              </w:trPr>
              <w:tc>
                <w:tcPr>
                  <w:tcW w:w="1141" w:type="dxa"/>
                  <w:vMerge/>
                  <w:vAlign w:val="center"/>
                </w:tcPr>
                <w:p w:rsidR="003751A0" w:rsidRDefault="003751A0" w:rsidP="00D028FC">
                  <w:pPr>
                    <w:adjustRightInd w:val="0"/>
                    <w:snapToGrid w:val="0"/>
                    <w:jc w:val="center"/>
                    <w:rPr>
                      <w:b/>
                      <w:szCs w:val="21"/>
                    </w:rPr>
                  </w:pPr>
                </w:p>
              </w:tc>
              <w:tc>
                <w:tcPr>
                  <w:tcW w:w="1089" w:type="dxa"/>
                  <w:vMerge/>
                  <w:vAlign w:val="center"/>
                </w:tcPr>
                <w:p w:rsidR="003751A0" w:rsidRDefault="003751A0" w:rsidP="00D028FC">
                  <w:pPr>
                    <w:adjustRightInd w:val="0"/>
                    <w:snapToGrid w:val="0"/>
                    <w:jc w:val="center"/>
                    <w:rPr>
                      <w:b/>
                      <w:szCs w:val="21"/>
                    </w:rPr>
                  </w:pPr>
                </w:p>
              </w:tc>
              <w:tc>
                <w:tcPr>
                  <w:tcW w:w="1186" w:type="dxa"/>
                  <w:vAlign w:val="center"/>
                </w:tcPr>
                <w:p w:rsidR="003751A0" w:rsidRDefault="003751A0" w:rsidP="006E4F26">
                  <w:pPr>
                    <w:adjustRightInd w:val="0"/>
                    <w:snapToGrid w:val="0"/>
                    <w:ind w:firstLineChars="148" w:firstLine="312"/>
                    <w:rPr>
                      <w:b/>
                      <w:szCs w:val="21"/>
                    </w:rPr>
                  </w:pPr>
                  <w:r>
                    <w:rPr>
                      <w:rFonts w:hint="eastAsia"/>
                      <w:b/>
                      <w:szCs w:val="21"/>
                    </w:rPr>
                    <w:t>浓度</w:t>
                  </w:r>
                </w:p>
                <w:p w:rsidR="003751A0" w:rsidRDefault="003751A0" w:rsidP="006E4F26">
                  <w:pPr>
                    <w:adjustRightInd w:val="0"/>
                    <w:snapToGrid w:val="0"/>
                    <w:ind w:firstLineChars="50" w:firstLine="105"/>
                    <w:rPr>
                      <w:b/>
                      <w:szCs w:val="21"/>
                    </w:rPr>
                  </w:pPr>
                  <w:r>
                    <w:rPr>
                      <w:b/>
                      <w:szCs w:val="21"/>
                    </w:rPr>
                    <w:t>（</w:t>
                  </w:r>
                  <w:r>
                    <w:rPr>
                      <w:rFonts w:hint="eastAsia"/>
                      <w:b/>
                      <w:szCs w:val="21"/>
                    </w:rPr>
                    <w:t>m</w:t>
                  </w:r>
                  <w:r>
                    <w:rPr>
                      <w:b/>
                      <w:szCs w:val="21"/>
                    </w:rPr>
                    <w:t>g/L</w:t>
                  </w:r>
                  <w:r>
                    <w:rPr>
                      <w:b/>
                      <w:szCs w:val="21"/>
                    </w:rPr>
                    <w:t>）</w:t>
                  </w:r>
                </w:p>
              </w:tc>
              <w:tc>
                <w:tcPr>
                  <w:tcW w:w="1101" w:type="dxa"/>
                  <w:vAlign w:val="center"/>
                </w:tcPr>
                <w:p w:rsidR="003751A0" w:rsidRDefault="003751A0" w:rsidP="003751A0">
                  <w:pPr>
                    <w:adjustRightInd w:val="0"/>
                    <w:snapToGrid w:val="0"/>
                    <w:ind w:firstLineChars="50" w:firstLine="105"/>
                    <w:rPr>
                      <w:b/>
                      <w:szCs w:val="21"/>
                    </w:rPr>
                  </w:pPr>
                  <w:r>
                    <w:rPr>
                      <w:rFonts w:hint="eastAsia"/>
                      <w:b/>
                      <w:szCs w:val="21"/>
                    </w:rPr>
                    <w:t>产生量</w:t>
                  </w:r>
                </w:p>
                <w:p w:rsidR="003751A0" w:rsidRDefault="003751A0" w:rsidP="003751A0">
                  <w:pPr>
                    <w:adjustRightInd w:val="0"/>
                    <w:snapToGrid w:val="0"/>
                    <w:ind w:firstLineChars="50" w:firstLine="105"/>
                    <w:rPr>
                      <w:b/>
                      <w:szCs w:val="21"/>
                    </w:rPr>
                  </w:pPr>
                  <w:r>
                    <w:rPr>
                      <w:b/>
                      <w:szCs w:val="21"/>
                    </w:rPr>
                    <w:t>（</w:t>
                  </w:r>
                  <w:r>
                    <w:rPr>
                      <w:rFonts w:hint="eastAsia"/>
                      <w:b/>
                      <w:szCs w:val="21"/>
                    </w:rPr>
                    <w:t>t</w:t>
                  </w:r>
                  <w:r>
                    <w:rPr>
                      <w:b/>
                      <w:szCs w:val="21"/>
                    </w:rPr>
                    <w:t>/</w:t>
                  </w:r>
                  <w:r>
                    <w:rPr>
                      <w:rFonts w:hint="eastAsia"/>
                      <w:b/>
                      <w:szCs w:val="21"/>
                    </w:rPr>
                    <w:t>a</w:t>
                  </w:r>
                  <w:r>
                    <w:rPr>
                      <w:b/>
                      <w:szCs w:val="21"/>
                    </w:rPr>
                    <w:t>）</w:t>
                  </w:r>
                </w:p>
              </w:tc>
              <w:tc>
                <w:tcPr>
                  <w:tcW w:w="1025" w:type="dxa"/>
                  <w:vMerge/>
                  <w:vAlign w:val="center"/>
                </w:tcPr>
                <w:p w:rsidR="003751A0" w:rsidRDefault="003751A0" w:rsidP="00D028FC">
                  <w:pPr>
                    <w:adjustRightInd w:val="0"/>
                    <w:snapToGrid w:val="0"/>
                    <w:rPr>
                      <w:b/>
                      <w:szCs w:val="21"/>
                    </w:rPr>
                  </w:pPr>
                </w:p>
              </w:tc>
              <w:tc>
                <w:tcPr>
                  <w:tcW w:w="1134" w:type="dxa"/>
                  <w:vAlign w:val="center"/>
                </w:tcPr>
                <w:p w:rsidR="003751A0" w:rsidRDefault="003751A0" w:rsidP="00D028FC">
                  <w:pPr>
                    <w:adjustRightInd w:val="0"/>
                    <w:snapToGrid w:val="0"/>
                    <w:ind w:firstLineChars="98" w:firstLine="207"/>
                    <w:rPr>
                      <w:b/>
                      <w:szCs w:val="21"/>
                    </w:rPr>
                  </w:pPr>
                  <w:r>
                    <w:rPr>
                      <w:rFonts w:hint="eastAsia"/>
                      <w:b/>
                      <w:szCs w:val="21"/>
                    </w:rPr>
                    <w:t>浓度</w:t>
                  </w:r>
                </w:p>
                <w:p w:rsidR="003751A0" w:rsidRDefault="003751A0" w:rsidP="00D028FC">
                  <w:pPr>
                    <w:adjustRightInd w:val="0"/>
                    <w:snapToGrid w:val="0"/>
                    <w:rPr>
                      <w:b/>
                      <w:szCs w:val="21"/>
                    </w:rPr>
                  </w:pPr>
                  <w:r>
                    <w:rPr>
                      <w:b/>
                      <w:szCs w:val="21"/>
                    </w:rPr>
                    <w:t>（</w:t>
                  </w:r>
                  <w:r>
                    <w:rPr>
                      <w:rFonts w:hint="eastAsia"/>
                      <w:b/>
                      <w:szCs w:val="21"/>
                    </w:rPr>
                    <w:t>m</w:t>
                  </w:r>
                  <w:r>
                    <w:rPr>
                      <w:b/>
                      <w:szCs w:val="21"/>
                    </w:rPr>
                    <w:t>g/L</w:t>
                  </w:r>
                  <w:r>
                    <w:rPr>
                      <w:b/>
                      <w:szCs w:val="21"/>
                    </w:rPr>
                    <w:t>）</w:t>
                  </w:r>
                </w:p>
              </w:tc>
              <w:tc>
                <w:tcPr>
                  <w:tcW w:w="1134" w:type="dxa"/>
                  <w:vAlign w:val="center"/>
                </w:tcPr>
                <w:p w:rsidR="003751A0" w:rsidRDefault="003751A0" w:rsidP="00D028FC">
                  <w:pPr>
                    <w:adjustRightInd w:val="0"/>
                    <w:snapToGrid w:val="0"/>
                    <w:ind w:firstLineChars="49" w:firstLine="103"/>
                    <w:rPr>
                      <w:b/>
                      <w:szCs w:val="21"/>
                    </w:rPr>
                  </w:pPr>
                  <w:r>
                    <w:rPr>
                      <w:rFonts w:hint="eastAsia"/>
                      <w:b/>
                      <w:szCs w:val="21"/>
                    </w:rPr>
                    <w:t>排放量</w:t>
                  </w:r>
                </w:p>
                <w:p w:rsidR="003751A0" w:rsidRDefault="003751A0" w:rsidP="00D028FC">
                  <w:pPr>
                    <w:adjustRightInd w:val="0"/>
                    <w:snapToGrid w:val="0"/>
                    <w:ind w:firstLineChars="49" w:firstLine="103"/>
                    <w:rPr>
                      <w:b/>
                      <w:szCs w:val="21"/>
                    </w:rPr>
                  </w:pPr>
                  <w:r>
                    <w:rPr>
                      <w:b/>
                      <w:szCs w:val="21"/>
                    </w:rPr>
                    <w:t>（</w:t>
                  </w:r>
                  <w:r>
                    <w:rPr>
                      <w:rFonts w:hint="eastAsia"/>
                      <w:b/>
                      <w:szCs w:val="21"/>
                    </w:rPr>
                    <w:t>t</w:t>
                  </w:r>
                  <w:r>
                    <w:rPr>
                      <w:b/>
                      <w:szCs w:val="21"/>
                    </w:rPr>
                    <w:t>/</w:t>
                  </w:r>
                  <w:r>
                    <w:rPr>
                      <w:rFonts w:hint="eastAsia"/>
                      <w:b/>
                      <w:szCs w:val="21"/>
                    </w:rPr>
                    <w:t>a</w:t>
                  </w:r>
                  <w:r>
                    <w:rPr>
                      <w:b/>
                      <w:szCs w:val="21"/>
                    </w:rPr>
                    <w:t>）</w:t>
                  </w:r>
                </w:p>
              </w:tc>
              <w:tc>
                <w:tcPr>
                  <w:tcW w:w="2225" w:type="dxa"/>
                  <w:vMerge/>
                  <w:vAlign w:val="center"/>
                </w:tcPr>
                <w:p w:rsidR="003751A0" w:rsidRDefault="003751A0" w:rsidP="00D028FC">
                  <w:pPr>
                    <w:adjustRightInd w:val="0"/>
                    <w:snapToGrid w:val="0"/>
                    <w:jc w:val="center"/>
                    <w:rPr>
                      <w:b/>
                      <w:szCs w:val="21"/>
                    </w:rPr>
                  </w:pPr>
                </w:p>
              </w:tc>
            </w:tr>
            <w:tr w:rsidR="00D028FC" w:rsidTr="006E4F26">
              <w:trPr>
                <w:trHeight w:val="291"/>
                <w:jc w:val="center"/>
              </w:trPr>
              <w:tc>
                <w:tcPr>
                  <w:tcW w:w="1141" w:type="dxa"/>
                  <w:vMerge w:val="restart"/>
                  <w:vAlign w:val="center"/>
                </w:tcPr>
                <w:p w:rsidR="00D028FC" w:rsidRDefault="00D028FC" w:rsidP="00D028FC">
                  <w:pPr>
                    <w:adjustRightInd w:val="0"/>
                    <w:snapToGrid w:val="0"/>
                    <w:jc w:val="center"/>
                    <w:rPr>
                      <w:szCs w:val="21"/>
                    </w:rPr>
                  </w:pPr>
                  <w:r w:rsidRPr="003751A0">
                    <w:rPr>
                      <w:rFonts w:hint="eastAsia"/>
                      <w:szCs w:val="21"/>
                    </w:rPr>
                    <w:t>生产废水</w:t>
                  </w:r>
                </w:p>
                <w:p w:rsidR="00D028FC" w:rsidRPr="003751A0" w:rsidRDefault="00D028FC" w:rsidP="00D028FC">
                  <w:pPr>
                    <w:adjustRightInd w:val="0"/>
                    <w:snapToGrid w:val="0"/>
                    <w:jc w:val="center"/>
                    <w:rPr>
                      <w:szCs w:val="21"/>
                    </w:rPr>
                  </w:pPr>
                  <w:r>
                    <w:rPr>
                      <w:rFonts w:hint="eastAsia"/>
                      <w:szCs w:val="21"/>
                    </w:rPr>
                    <w:t>3600</w:t>
                  </w:r>
                </w:p>
              </w:tc>
              <w:tc>
                <w:tcPr>
                  <w:tcW w:w="1089" w:type="dxa"/>
                  <w:vAlign w:val="center"/>
                </w:tcPr>
                <w:p w:rsidR="00D028FC" w:rsidRPr="003751A0" w:rsidRDefault="00D028FC" w:rsidP="00D028FC">
                  <w:pPr>
                    <w:adjustRightInd w:val="0"/>
                    <w:snapToGrid w:val="0"/>
                    <w:jc w:val="center"/>
                    <w:rPr>
                      <w:szCs w:val="21"/>
                    </w:rPr>
                  </w:pPr>
                  <w:r w:rsidRPr="003751A0">
                    <w:rPr>
                      <w:szCs w:val="21"/>
                    </w:rPr>
                    <w:t>COD</w:t>
                  </w:r>
                </w:p>
              </w:tc>
              <w:tc>
                <w:tcPr>
                  <w:tcW w:w="1186" w:type="dxa"/>
                  <w:vAlign w:val="center"/>
                </w:tcPr>
                <w:p w:rsidR="00D028FC" w:rsidRPr="003751A0" w:rsidRDefault="00D028FC" w:rsidP="006E4F26">
                  <w:pPr>
                    <w:adjustRightInd w:val="0"/>
                    <w:snapToGrid w:val="0"/>
                    <w:ind w:firstLineChars="150" w:firstLine="315"/>
                    <w:rPr>
                      <w:szCs w:val="21"/>
                    </w:rPr>
                  </w:pPr>
                  <w:r>
                    <w:rPr>
                      <w:rFonts w:hint="eastAsia"/>
                      <w:szCs w:val="21"/>
                    </w:rPr>
                    <w:t>2500</w:t>
                  </w:r>
                </w:p>
              </w:tc>
              <w:tc>
                <w:tcPr>
                  <w:tcW w:w="1101" w:type="dxa"/>
                  <w:vAlign w:val="center"/>
                </w:tcPr>
                <w:p w:rsidR="00D028FC" w:rsidRPr="003751A0" w:rsidRDefault="00D028FC" w:rsidP="003751A0">
                  <w:pPr>
                    <w:adjustRightInd w:val="0"/>
                    <w:snapToGrid w:val="0"/>
                    <w:ind w:firstLineChars="200" w:firstLine="420"/>
                    <w:rPr>
                      <w:szCs w:val="21"/>
                    </w:rPr>
                  </w:pPr>
                  <w:r>
                    <w:rPr>
                      <w:rFonts w:hint="eastAsia"/>
                      <w:szCs w:val="21"/>
                    </w:rPr>
                    <w:t>9</w:t>
                  </w:r>
                </w:p>
              </w:tc>
              <w:tc>
                <w:tcPr>
                  <w:tcW w:w="1025" w:type="dxa"/>
                  <w:vMerge w:val="restart"/>
                  <w:vAlign w:val="center"/>
                </w:tcPr>
                <w:p w:rsidR="00D028FC" w:rsidRPr="003751A0" w:rsidRDefault="00D028FC" w:rsidP="003751A0">
                  <w:pPr>
                    <w:adjustRightInd w:val="0"/>
                    <w:snapToGrid w:val="0"/>
                    <w:ind w:leftChars="50" w:left="105"/>
                    <w:rPr>
                      <w:szCs w:val="21"/>
                    </w:rPr>
                  </w:pPr>
                  <w:r>
                    <w:rPr>
                      <w:rFonts w:hint="eastAsia"/>
                      <w:szCs w:val="21"/>
                    </w:rPr>
                    <w:t>生产废水处理装置</w:t>
                  </w:r>
                </w:p>
              </w:tc>
              <w:tc>
                <w:tcPr>
                  <w:tcW w:w="1134" w:type="dxa"/>
                  <w:vAlign w:val="center"/>
                </w:tcPr>
                <w:p w:rsidR="00D028FC" w:rsidRPr="003751A0" w:rsidRDefault="00D028FC" w:rsidP="00C443DE">
                  <w:pPr>
                    <w:adjustRightInd w:val="0"/>
                    <w:snapToGrid w:val="0"/>
                    <w:ind w:firstLineChars="148" w:firstLine="311"/>
                    <w:rPr>
                      <w:szCs w:val="21"/>
                    </w:rPr>
                  </w:pPr>
                  <w:r>
                    <w:rPr>
                      <w:rFonts w:hint="eastAsia"/>
                      <w:szCs w:val="21"/>
                    </w:rPr>
                    <w:t>300</w:t>
                  </w:r>
                </w:p>
              </w:tc>
              <w:tc>
                <w:tcPr>
                  <w:tcW w:w="1134" w:type="dxa"/>
                  <w:vAlign w:val="center"/>
                </w:tcPr>
                <w:p w:rsidR="00D028FC" w:rsidRPr="003751A0" w:rsidRDefault="00D028FC" w:rsidP="00C443DE">
                  <w:pPr>
                    <w:adjustRightInd w:val="0"/>
                    <w:snapToGrid w:val="0"/>
                    <w:ind w:firstLineChars="99" w:firstLine="208"/>
                    <w:rPr>
                      <w:szCs w:val="21"/>
                    </w:rPr>
                  </w:pPr>
                  <w:r>
                    <w:rPr>
                      <w:rFonts w:hint="eastAsia"/>
                      <w:szCs w:val="21"/>
                    </w:rPr>
                    <w:t>1.08</w:t>
                  </w:r>
                </w:p>
              </w:tc>
              <w:tc>
                <w:tcPr>
                  <w:tcW w:w="2225" w:type="dxa"/>
                  <w:vMerge w:val="restart"/>
                  <w:vAlign w:val="center"/>
                </w:tcPr>
                <w:p w:rsidR="00D028FC" w:rsidRPr="003751A0" w:rsidRDefault="00D028FC" w:rsidP="006E4F26">
                  <w:pPr>
                    <w:adjustRightInd w:val="0"/>
                    <w:snapToGrid w:val="0"/>
                    <w:rPr>
                      <w:szCs w:val="21"/>
                    </w:rPr>
                  </w:pPr>
                  <w:r>
                    <w:rPr>
                      <w:rFonts w:hAnsi="宋体" w:hint="eastAsia"/>
                      <w:szCs w:val="21"/>
                    </w:rPr>
                    <w:t>经市政污水管网排入海安县城北凌河污水处理厂集中处理，最终达标尾水排入北凌河</w:t>
                  </w:r>
                </w:p>
              </w:tc>
            </w:tr>
            <w:tr w:rsidR="00D028FC" w:rsidTr="006E4F26">
              <w:trPr>
                <w:trHeight w:val="281"/>
                <w:jc w:val="center"/>
              </w:trPr>
              <w:tc>
                <w:tcPr>
                  <w:tcW w:w="1141" w:type="dxa"/>
                  <w:vMerge/>
                  <w:vAlign w:val="center"/>
                </w:tcPr>
                <w:p w:rsidR="00D028FC" w:rsidRPr="003751A0" w:rsidRDefault="00D028FC" w:rsidP="00D028FC">
                  <w:pPr>
                    <w:adjustRightInd w:val="0"/>
                    <w:snapToGrid w:val="0"/>
                    <w:jc w:val="center"/>
                    <w:rPr>
                      <w:szCs w:val="21"/>
                    </w:rPr>
                  </w:pPr>
                </w:p>
              </w:tc>
              <w:tc>
                <w:tcPr>
                  <w:tcW w:w="1089" w:type="dxa"/>
                  <w:vAlign w:val="center"/>
                </w:tcPr>
                <w:p w:rsidR="00D028FC" w:rsidRPr="003751A0" w:rsidRDefault="00D028FC" w:rsidP="00D028FC">
                  <w:pPr>
                    <w:adjustRightInd w:val="0"/>
                    <w:snapToGrid w:val="0"/>
                    <w:jc w:val="center"/>
                    <w:rPr>
                      <w:szCs w:val="21"/>
                    </w:rPr>
                  </w:pPr>
                  <w:r w:rsidRPr="003751A0">
                    <w:rPr>
                      <w:rFonts w:hint="eastAsia"/>
                      <w:szCs w:val="21"/>
                    </w:rPr>
                    <w:t>BOD</w:t>
                  </w:r>
                  <w:r w:rsidRPr="003751A0">
                    <w:rPr>
                      <w:rFonts w:hint="eastAsia"/>
                      <w:szCs w:val="21"/>
                      <w:vertAlign w:val="subscript"/>
                    </w:rPr>
                    <w:t>5</w:t>
                  </w:r>
                </w:p>
              </w:tc>
              <w:tc>
                <w:tcPr>
                  <w:tcW w:w="1186" w:type="dxa"/>
                  <w:vAlign w:val="center"/>
                </w:tcPr>
                <w:p w:rsidR="00D028FC" w:rsidRPr="003751A0" w:rsidRDefault="00D028FC" w:rsidP="003751A0">
                  <w:pPr>
                    <w:adjustRightInd w:val="0"/>
                    <w:snapToGrid w:val="0"/>
                    <w:ind w:firstLineChars="150" w:firstLine="315"/>
                    <w:rPr>
                      <w:szCs w:val="21"/>
                    </w:rPr>
                  </w:pPr>
                  <w:r>
                    <w:rPr>
                      <w:rFonts w:hint="eastAsia"/>
                      <w:szCs w:val="21"/>
                    </w:rPr>
                    <w:t>650</w:t>
                  </w:r>
                </w:p>
              </w:tc>
              <w:tc>
                <w:tcPr>
                  <w:tcW w:w="1101" w:type="dxa"/>
                  <w:vAlign w:val="center"/>
                </w:tcPr>
                <w:p w:rsidR="00D028FC" w:rsidRPr="003751A0" w:rsidRDefault="00D028FC" w:rsidP="003751A0">
                  <w:pPr>
                    <w:adjustRightInd w:val="0"/>
                    <w:snapToGrid w:val="0"/>
                    <w:ind w:firstLineChars="150" w:firstLine="315"/>
                    <w:rPr>
                      <w:szCs w:val="21"/>
                    </w:rPr>
                  </w:pPr>
                  <w:r>
                    <w:rPr>
                      <w:rFonts w:hint="eastAsia"/>
                      <w:szCs w:val="21"/>
                    </w:rPr>
                    <w:t>2.34</w:t>
                  </w:r>
                </w:p>
              </w:tc>
              <w:tc>
                <w:tcPr>
                  <w:tcW w:w="1025" w:type="dxa"/>
                  <w:vMerge/>
                  <w:vAlign w:val="center"/>
                </w:tcPr>
                <w:p w:rsidR="00D028FC" w:rsidRPr="003751A0" w:rsidRDefault="00D028FC" w:rsidP="00D028FC">
                  <w:pPr>
                    <w:adjustRightInd w:val="0"/>
                    <w:snapToGrid w:val="0"/>
                    <w:rPr>
                      <w:szCs w:val="21"/>
                    </w:rPr>
                  </w:pPr>
                </w:p>
              </w:tc>
              <w:tc>
                <w:tcPr>
                  <w:tcW w:w="1134" w:type="dxa"/>
                  <w:vAlign w:val="center"/>
                </w:tcPr>
                <w:p w:rsidR="00D028FC" w:rsidRPr="003751A0" w:rsidRDefault="00D028FC" w:rsidP="006E4F26">
                  <w:pPr>
                    <w:adjustRightInd w:val="0"/>
                    <w:snapToGrid w:val="0"/>
                    <w:ind w:firstLineChars="148" w:firstLine="311"/>
                    <w:rPr>
                      <w:szCs w:val="21"/>
                    </w:rPr>
                  </w:pPr>
                  <w:r>
                    <w:rPr>
                      <w:rFonts w:hint="eastAsia"/>
                      <w:szCs w:val="21"/>
                    </w:rPr>
                    <w:t>200</w:t>
                  </w:r>
                </w:p>
              </w:tc>
              <w:tc>
                <w:tcPr>
                  <w:tcW w:w="1134" w:type="dxa"/>
                  <w:vAlign w:val="center"/>
                </w:tcPr>
                <w:p w:rsidR="00D028FC" w:rsidRPr="003751A0" w:rsidRDefault="00D028FC" w:rsidP="006E4F26">
                  <w:pPr>
                    <w:adjustRightInd w:val="0"/>
                    <w:snapToGrid w:val="0"/>
                    <w:ind w:firstLineChars="100" w:firstLine="210"/>
                    <w:rPr>
                      <w:szCs w:val="21"/>
                    </w:rPr>
                  </w:pPr>
                  <w:r>
                    <w:rPr>
                      <w:rFonts w:hint="eastAsia"/>
                      <w:szCs w:val="21"/>
                    </w:rPr>
                    <w:t>0.72</w:t>
                  </w:r>
                </w:p>
              </w:tc>
              <w:tc>
                <w:tcPr>
                  <w:tcW w:w="2225" w:type="dxa"/>
                  <w:vMerge/>
                  <w:vAlign w:val="center"/>
                </w:tcPr>
                <w:p w:rsidR="00D028FC" w:rsidRPr="003751A0" w:rsidRDefault="00D028FC" w:rsidP="00D028FC">
                  <w:pPr>
                    <w:adjustRightInd w:val="0"/>
                    <w:snapToGrid w:val="0"/>
                    <w:rPr>
                      <w:szCs w:val="21"/>
                    </w:rPr>
                  </w:pPr>
                </w:p>
              </w:tc>
            </w:tr>
            <w:tr w:rsidR="00D028FC" w:rsidTr="006E4F26">
              <w:trPr>
                <w:trHeight w:val="281"/>
                <w:jc w:val="center"/>
              </w:trPr>
              <w:tc>
                <w:tcPr>
                  <w:tcW w:w="1141" w:type="dxa"/>
                  <w:vMerge/>
                  <w:vAlign w:val="center"/>
                </w:tcPr>
                <w:p w:rsidR="00D028FC" w:rsidRPr="003751A0" w:rsidRDefault="00D028FC" w:rsidP="00D028FC">
                  <w:pPr>
                    <w:adjustRightInd w:val="0"/>
                    <w:snapToGrid w:val="0"/>
                    <w:jc w:val="center"/>
                    <w:rPr>
                      <w:szCs w:val="21"/>
                    </w:rPr>
                  </w:pPr>
                </w:p>
              </w:tc>
              <w:tc>
                <w:tcPr>
                  <w:tcW w:w="1089" w:type="dxa"/>
                  <w:vAlign w:val="center"/>
                </w:tcPr>
                <w:p w:rsidR="00D028FC" w:rsidRPr="003751A0" w:rsidRDefault="00D028FC" w:rsidP="00D028FC">
                  <w:pPr>
                    <w:adjustRightInd w:val="0"/>
                    <w:snapToGrid w:val="0"/>
                    <w:jc w:val="center"/>
                    <w:rPr>
                      <w:szCs w:val="21"/>
                    </w:rPr>
                  </w:pPr>
                  <w:r w:rsidRPr="003751A0">
                    <w:rPr>
                      <w:szCs w:val="21"/>
                    </w:rPr>
                    <w:t>SS</w:t>
                  </w:r>
                </w:p>
              </w:tc>
              <w:tc>
                <w:tcPr>
                  <w:tcW w:w="1186" w:type="dxa"/>
                  <w:vAlign w:val="center"/>
                </w:tcPr>
                <w:p w:rsidR="00D028FC" w:rsidRPr="003751A0" w:rsidRDefault="00D028FC" w:rsidP="003751A0">
                  <w:pPr>
                    <w:adjustRightInd w:val="0"/>
                    <w:snapToGrid w:val="0"/>
                    <w:ind w:firstLineChars="148" w:firstLine="311"/>
                    <w:rPr>
                      <w:szCs w:val="21"/>
                    </w:rPr>
                  </w:pPr>
                  <w:r>
                    <w:rPr>
                      <w:rFonts w:hint="eastAsia"/>
                      <w:szCs w:val="21"/>
                    </w:rPr>
                    <w:t>500</w:t>
                  </w:r>
                </w:p>
              </w:tc>
              <w:tc>
                <w:tcPr>
                  <w:tcW w:w="1101" w:type="dxa"/>
                  <w:vAlign w:val="center"/>
                </w:tcPr>
                <w:p w:rsidR="00D028FC" w:rsidRPr="003751A0" w:rsidRDefault="00D028FC" w:rsidP="003751A0">
                  <w:pPr>
                    <w:adjustRightInd w:val="0"/>
                    <w:snapToGrid w:val="0"/>
                    <w:ind w:firstLineChars="150" w:firstLine="315"/>
                    <w:rPr>
                      <w:szCs w:val="21"/>
                    </w:rPr>
                  </w:pPr>
                  <w:r>
                    <w:rPr>
                      <w:rFonts w:hint="eastAsia"/>
                      <w:szCs w:val="21"/>
                    </w:rPr>
                    <w:t>1.8</w:t>
                  </w:r>
                </w:p>
              </w:tc>
              <w:tc>
                <w:tcPr>
                  <w:tcW w:w="1025" w:type="dxa"/>
                  <w:vMerge/>
                  <w:vAlign w:val="center"/>
                </w:tcPr>
                <w:p w:rsidR="00D028FC" w:rsidRPr="003751A0" w:rsidRDefault="00D028FC" w:rsidP="00D028FC">
                  <w:pPr>
                    <w:adjustRightInd w:val="0"/>
                    <w:snapToGrid w:val="0"/>
                    <w:rPr>
                      <w:szCs w:val="21"/>
                    </w:rPr>
                  </w:pPr>
                </w:p>
              </w:tc>
              <w:tc>
                <w:tcPr>
                  <w:tcW w:w="1134" w:type="dxa"/>
                  <w:vAlign w:val="center"/>
                </w:tcPr>
                <w:p w:rsidR="00D028FC" w:rsidRPr="003751A0" w:rsidRDefault="00D028FC" w:rsidP="00C443DE">
                  <w:pPr>
                    <w:adjustRightInd w:val="0"/>
                    <w:snapToGrid w:val="0"/>
                    <w:ind w:firstLineChars="148" w:firstLine="311"/>
                    <w:rPr>
                      <w:szCs w:val="21"/>
                    </w:rPr>
                  </w:pPr>
                  <w:r>
                    <w:rPr>
                      <w:rFonts w:hint="eastAsia"/>
                      <w:szCs w:val="21"/>
                    </w:rPr>
                    <w:t>150</w:t>
                  </w:r>
                </w:p>
              </w:tc>
              <w:tc>
                <w:tcPr>
                  <w:tcW w:w="1134" w:type="dxa"/>
                  <w:vAlign w:val="center"/>
                </w:tcPr>
                <w:p w:rsidR="00D028FC" w:rsidRPr="003751A0" w:rsidRDefault="00D028FC" w:rsidP="006E4F26">
                  <w:pPr>
                    <w:adjustRightInd w:val="0"/>
                    <w:snapToGrid w:val="0"/>
                    <w:ind w:firstLineChars="99" w:firstLine="208"/>
                    <w:rPr>
                      <w:szCs w:val="21"/>
                    </w:rPr>
                  </w:pPr>
                  <w:r>
                    <w:rPr>
                      <w:rFonts w:hint="eastAsia"/>
                      <w:szCs w:val="21"/>
                    </w:rPr>
                    <w:t>0.54</w:t>
                  </w:r>
                </w:p>
              </w:tc>
              <w:tc>
                <w:tcPr>
                  <w:tcW w:w="2225" w:type="dxa"/>
                  <w:vMerge/>
                  <w:vAlign w:val="center"/>
                </w:tcPr>
                <w:p w:rsidR="00D028FC" w:rsidRPr="003751A0" w:rsidRDefault="00D028FC" w:rsidP="00D028FC">
                  <w:pPr>
                    <w:adjustRightInd w:val="0"/>
                    <w:snapToGrid w:val="0"/>
                    <w:rPr>
                      <w:szCs w:val="21"/>
                    </w:rPr>
                  </w:pPr>
                </w:p>
              </w:tc>
            </w:tr>
            <w:tr w:rsidR="00D028FC" w:rsidTr="006E4F26">
              <w:trPr>
                <w:trHeight w:val="281"/>
                <w:jc w:val="center"/>
              </w:trPr>
              <w:tc>
                <w:tcPr>
                  <w:tcW w:w="1141" w:type="dxa"/>
                  <w:vMerge/>
                  <w:vAlign w:val="center"/>
                </w:tcPr>
                <w:p w:rsidR="00D028FC" w:rsidRPr="003751A0" w:rsidRDefault="00D028FC" w:rsidP="00D028FC">
                  <w:pPr>
                    <w:adjustRightInd w:val="0"/>
                    <w:snapToGrid w:val="0"/>
                    <w:jc w:val="center"/>
                    <w:rPr>
                      <w:szCs w:val="21"/>
                    </w:rPr>
                  </w:pPr>
                </w:p>
              </w:tc>
              <w:tc>
                <w:tcPr>
                  <w:tcW w:w="1089" w:type="dxa"/>
                  <w:vAlign w:val="center"/>
                </w:tcPr>
                <w:p w:rsidR="00D028FC" w:rsidRPr="003751A0" w:rsidRDefault="00D028FC" w:rsidP="00D028FC">
                  <w:pPr>
                    <w:adjustRightInd w:val="0"/>
                    <w:snapToGrid w:val="0"/>
                    <w:jc w:val="center"/>
                    <w:rPr>
                      <w:szCs w:val="21"/>
                    </w:rPr>
                  </w:pPr>
                  <w:r w:rsidRPr="003751A0">
                    <w:rPr>
                      <w:szCs w:val="21"/>
                    </w:rPr>
                    <w:t>NH</w:t>
                  </w:r>
                  <w:r w:rsidRPr="003751A0">
                    <w:rPr>
                      <w:szCs w:val="21"/>
                      <w:vertAlign w:val="subscript"/>
                    </w:rPr>
                    <w:t>3</w:t>
                  </w:r>
                  <w:r w:rsidRPr="003751A0">
                    <w:rPr>
                      <w:szCs w:val="21"/>
                    </w:rPr>
                    <w:t>-N</w:t>
                  </w:r>
                </w:p>
              </w:tc>
              <w:tc>
                <w:tcPr>
                  <w:tcW w:w="1186" w:type="dxa"/>
                  <w:vAlign w:val="center"/>
                </w:tcPr>
                <w:p w:rsidR="00D028FC" w:rsidRPr="003751A0" w:rsidRDefault="00D028FC" w:rsidP="003751A0">
                  <w:pPr>
                    <w:adjustRightInd w:val="0"/>
                    <w:snapToGrid w:val="0"/>
                    <w:ind w:firstLineChars="150" w:firstLine="315"/>
                    <w:rPr>
                      <w:szCs w:val="21"/>
                    </w:rPr>
                  </w:pPr>
                  <w:r>
                    <w:rPr>
                      <w:rFonts w:hint="eastAsia"/>
                      <w:szCs w:val="21"/>
                    </w:rPr>
                    <w:t>60</w:t>
                  </w:r>
                </w:p>
              </w:tc>
              <w:tc>
                <w:tcPr>
                  <w:tcW w:w="1101" w:type="dxa"/>
                  <w:vAlign w:val="center"/>
                </w:tcPr>
                <w:p w:rsidR="00D028FC" w:rsidRPr="003751A0" w:rsidRDefault="00D028FC" w:rsidP="003751A0">
                  <w:pPr>
                    <w:adjustRightInd w:val="0"/>
                    <w:snapToGrid w:val="0"/>
                    <w:ind w:firstLineChars="100" w:firstLine="210"/>
                    <w:rPr>
                      <w:szCs w:val="21"/>
                    </w:rPr>
                  </w:pPr>
                  <w:r>
                    <w:rPr>
                      <w:rFonts w:hint="eastAsia"/>
                      <w:szCs w:val="21"/>
                    </w:rPr>
                    <w:t>0.216</w:t>
                  </w:r>
                </w:p>
              </w:tc>
              <w:tc>
                <w:tcPr>
                  <w:tcW w:w="1025" w:type="dxa"/>
                  <w:vMerge/>
                  <w:vAlign w:val="center"/>
                </w:tcPr>
                <w:p w:rsidR="00D028FC" w:rsidRPr="003751A0" w:rsidRDefault="00D028FC" w:rsidP="00D028FC">
                  <w:pPr>
                    <w:adjustRightInd w:val="0"/>
                    <w:snapToGrid w:val="0"/>
                    <w:rPr>
                      <w:szCs w:val="21"/>
                    </w:rPr>
                  </w:pPr>
                </w:p>
              </w:tc>
              <w:tc>
                <w:tcPr>
                  <w:tcW w:w="1134" w:type="dxa"/>
                  <w:vAlign w:val="center"/>
                </w:tcPr>
                <w:p w:rsidR="00D028FC" w:rsidRPr="003751A0" w:rsidRDefault="00D028FC" w:rsidP="00C443DE">
                  <w:pPr>
                    <w:adjustRightInd w:val="0"/>
                    <w:snapToGrid w:val="0"/>
                    <w:ind w:firstLineChars="148" w:firstLine="311"/>
                    <w:rPr>
                      <w:szCs w:val="21"/>
                    </w:rPr>
                  </w:pPr>
                  <w:r>
                    <w:rPr>
                      <w:rFonts w:hint="eastAsia"/>
                      <w:szCs w:val="21"/>
                    </w:rPr>
                    <w:t>30</w:t>
                  </w:r>
                </w:p>
              </w:tc>
              <w:tc>
                <w:tcPr>
                  <w:tcW w:w="1134" w:type="dxa"/>
                  <w:vAlign w:val="center"/>
                </w:tcPr>
                <w:p w:rsidR="00D028FC" w:rsidRPr="003751A0" w:rsidRDefault="00D028FC" w:rsidP="00C443DE">
                  <w:pPr>
                    <w:adjustRightInd w:val="0"/>
                    <w:snapToGrid w:val="0"/>
                    <w:ind w:firstLineChars="99" w:firstLine="208"/>
                    <w:rPr>
                      <w:szCs w:val="21"/>
                    </w:rPr>
                  </w:pPr>
                  <w:r>
                    <w:rPr>
                      <w:rFonts w:hint="eastAsia"/>
                      <w:szCs w:val="21"/>
                    </w:rPr>
                    <w:t>0.108</w:t>
                  </w:r>
                </w:p>
              </w:tc>
              <w:tc>
                <w:tcPr>
                  <w:tcW w:w="2225" w:type="dxa"/>
                  <w:vMerge/>
                  <w:vAlign w:val="center"/>
                </w:tcPr>
                <w:p w:rsidR="00D028FC" w:rsidRPr="003751A0" w:rsidRDefault="00D028FC" w:rsidP="00D028FC">
                  <w:pPr>
                    <w:adjustRightInd w:val="0"/>
                    <w:snapToGrid w:val="0"/>
                    <w:rPr>
                      <w:szCs w:val="21"/>
                    </w:rPr>
                  </w:pPr>
                </w:p>
              </w:tc>
            </w:tr>
            <w:tr w:rsidR="00D028FC" w:rsidTr="006E4F26">
              <w:trPr>
                <w:trHeight w:val="281"/>
                <w:jc w:val="center"/>
              </w:trPr>
              <w:tc>
                <w:tcPr>
                  <w:tcW w:w="1141" w:type="dxa"/>
                  <w:vMerge/>
                  <w:vAlign w:val="center"/>
                </w:tcPr>
                <w:p w:rsidR="00D028FC" w:rsidRPr="003751A0" w:rsidRDefault="00D028FC" w:rsidP="00D028FC">
                  <w:pPr>
                    <w:adjustRightInd w:val="0"/>
                    <w:snapToGrid w:val="0"/>
                    <w:jc w:val="center"/>
                    <w:rPr>
                      <w:szCs w:val="21"/>
                    </w:rPr>
                  </w:pPr>
                </w:p>
              </w:tc>
              <w:tc>
                <w:tcPr>
                  <w:tcW w:w="1089" w:type="dxa"/>
                  <w:vAlign w:val="center"/>
                </w:tcPr>
                <w:p w:rsidR="00D028FC" w:rsidRPr="003751A0" w:rsidRDefault="00D028FC" w:rsidP="00D028FC">
                  <w:pPr>
                    <w:adjustRightInd w:val="0"/>
                    <w:snapToGrid w:val="0"/>
                    <w:jc w:val="center"/>
                    <w:rPr>
                      <w:szCs w:val="21"/>
                    </w:rPr>
                  </w:pPr>
                  <w:r w:rsidRPr="003751A0">
                    <w:rPr>
                      <w:rFonts w:hint="eastAsia"/>
                      <w:szCs w:val="21"/>
                    </w:rPr>
                    <w:t>动植物油</w:t>
                  </w:r>
                </w:p>
              </w:tc>
              <w:tc>
                <w:tcPr>
                  <w:tcW w:w="1186" w:type="dxa"/>
                  <w:vAlign w:val="center"/>
                </w:tcPr>
                <w:p w:rsidR="00D028FC" w:rsidRPr="003751A0" w:rsidRDefault="00D028FC" w:rsidP="003751A0">
                  <w:pPr>
                    <w:adjustRightInd w:val="0"/>
                    <w:snapToGrid w:val="0"/>
                    <w:ind w:firstLineChars="150" w:firstLine="315"/>
                    <w:rPr>
                      <w:szCs w:val="21"/>
                    </w:rPr>
                  </w:pPr>
                  <w:r>
                    <w:rPr>
                      <w:rFonts w:hint="eastAsia"/>
                      <w:szCs w:val="21"/>
                    </w:rPr>
                    <w:t>150</w:t>
                  </w:r>
                </w:p>
              </w:tc>
              <w:tc>
                <w:tcPr>
                  <w:tcW w:w="1101" w:type="dxa"/>
                  <w:vAlign w:val="center"/>
                </w:tcPr>
                <w:p w:rsidR="00D028FC" w:rsidRPr="003751A0" w:rsidRDefault="00D028FC" w:rsidP="003751A0">
                  <w:pPr>
                    <w:adjustRightInd w:val="0"/>
                    <w:snapToGrid w:val="0"/>
                    <w:ind w:firstLineChars="100" w:firstLine="210"/>
                    <w:rPr>
                      <w:szCs w:val="21"/>
                    </w:rPr>
                  </w:pPr>
                  <w:r>
                    <w:rPr>
                      <w:rFonts w:hint="eastAsia"/>
                      <w:szCs w:val="21"/>
                    </w:rPr>
                    <w:t>0.288</w:t>
                  </w:r>
                </w:p>
              </w:tc>
              <w:tc>
                <w:tcPr>
                  <w:tcW w:w="1025" w:type="dxa"/>
                  <w:vMerge/>
                  <w:vAlign w:val="center"/>
                </w:tcPr>
                <w:p w:rsidR="00D028FC" w:rsidRPr="003751A0" w:rsidRDefault="00D028FC" w:rsidP="00D028FC">
                  <w:pPr>
                    <w:adjustRightInd w:val="0"/>
                    <w:snapToGrid w:val="0"/>
                    <w:rPr>
                      <w:szCs w:val="21"/>
                    </w:rPr>
                  </w:pPr>
                </w:p>
              </w:tc>
              <w:tc>
                <w:tcPr>
                  <w:tcW w:w="1134" w:type="dxa"/>
                  <w:vAlign w:val="center"/>
                </w:tcPr>
                <w:p w:rsidR="00D028FC" w:rsidRPr="003751A0" w:rsidRDefault="00D028FC" w:rsidP="00C443DE">
                  <w:pPr>
                    <w:adjustRightInd w:val="0"/>
                    <w:snapToGrid w:val="0"/>
                    <w:ind w:firstLineChars="148" w:firstLine="311"/>
                    <w:rPr>
                      <w:szCs w:val="21"/>
                    </w:rPr>
                  </w:pPr>
                  <w:r>
                    <w:rPr>
                      <w:rFonts w:hint="eastAsia"/>
                      <w:szCs w:val="21"/>
                    </w:rPr>
                    <w:t>60</w:t>
                  </w:r>
                </w:p>
              </w:tc>
              <w:tc>
                <w:tcPr>
                  <w:tcW w:w="1134" w:type="dxa"/>
                  <w:vAlign w:val="center"/>
                </w:tcPr>
                <w:p w:rsidR="00D028FC" w:rsidRPr="003751A0" w:rsidRDefault="00D028FC" w:rsidP="00C443DE">
                  <w:pPr>
                    <w:adjustRightInd w:val="0"/>
                    <w:snapToGrid w:val="0"/>
                    <w:ind w:firstLineChars="99" w:firstLine="208"/>
                    <w:rPr>
                      <w:szCs w:val="21"/>
                    </w:rPr>
                  </w:pPr>
                  <w:r>
                    <w:rPr>
                      <w:rFonts w:hint="eastAsia"/>
                      <w:szCs w:val="21"/>
                    </w:rPr>
                    <w:t>0.216</w:t>
                  </w:r>
                </w:p>
              </w:tc>
              <w:tc>
                <w:tcPr>
                  <w:tcW w:w="2225" w:type="dxa"/>
                  <w:vMerge/>
                  <w:vAlign w:val="center"/>
                </w:tcPr>
                <w:p w:rsidR="00D028FC" w:rsidRPr="003751A0" w:rsidRDefault="00D028FC" w:rsidP="00D028FC">
                  <w:pPr>
                    <w:adjustRightInd w:val="0"/>
                    <w:snapToGrid w:val="0"/>
                    <w:rPr>
                      <w:szCs w:val="21"/>
                    </w:rPr>
                  </w:pPr>
                </w:p>
              </w:tc>
            </w:tr>
            <w:tr w:rsidR="00D028FC" w:rsidTr="006E4F26">
              <w:trPr>
                <w:trHeight w:val="20"/>
                <w:jc w:val="center"/>
              </w:trPr>
              <w:tc>
                <w:tcPr>
                  <w:tcW w:w="1141" w:type="dxa"/>
                  <w:vMerge w:val="restart"/>
                  <w:vAlign w:val="center"/>
                </w:tcPr>
                <w:p w:rsidR="00D028FC" w:rsidRDefault="00D028FC" w:rsidP="00D028FC">
                  <w:pPr>
                    <w:adjustRightInd w:val="0"/>
                    <w:snapToGrid w:val="0"/>
                    <w:jc w:val="center"/>
                    <w:rPr>
                      <w:szCs w:val="21"/>
                    </w:rPr>
                  </w:pPr>
                  <w:r>
                    <w:rPr>
                      <w:szCs w:val="21"/>
                    </w:rPr>
                    <w:t>生活污水</w:t>
                  </w:r>
                </w:p>
                <w:p w:rsidR="00D028FC" w:rsidRDefault="005B1A83" w:rsidP="00D028FC">
                  <w:pPr>
                    <w:adjustRightInd w:val="0"/>
                    <w:snapToGrid w:val="0"/>
                    <w:jc w:val="center"/>
                    <w:rPr>
                      <w:szCs w:val="21"/>
                    </w:rPr>
                  </w:pPr>
                  <w:r>
                    <w:rPr>
                      <w:rFonts w:hint="eastAsia"/>
                      <w:szCs w:val="21"/>
                    </w:rPr>
                    <w:t>4</w:t>
                  </w:r>
                  <w:r w:rsidR="00D028FC">
                    <w:rPr>
                      <w:szCs w:val="21"/>
                    </w:rPr>
                    <w:t>80</w:t>
                  </w:r>
                </w:p>
              </w:tc>
              <w:tc>
                <w:tcPr>
                  <w:tcW w:w="1089" w:type="dxa"/>
                  <w:vAlign w:val="center"/>
                </w:tcPr>
                <w:p w:rsidR="00D028FC" w:rsidRDefault="00D028FC" w:rsidP="00D028FC">
                  <w:pPr>
                    <w:adjustRightInd w:val="0"/>
                    <w:snapToGrid w:val="0"/>
                    <w:jc w:val="center"/>
                    <w:rPr>
                      <w:szCs w:val="21"/>
                    </w:rPr>
                  </w:pPr>
                  <w:r>
                    <w:rPr>
                      <w:szCs w:val="21"/>
                    </w:rPr>
                    <w:t>COD</w:t>
                  </w:r>
                </w:p>
              </w:tc>
              <w:tc>
                <w:tcPr>
                  <w:tcW w:w="1186" w:type="dxa"/>
                  <w:vAlign w:val="center"/>
                </w:tcPr>
                <w:p w:rsidR="00D028FC" w:rsidRDefault="00D028FC" w:rsidP="00D028FC">
                  <w:pPr>
                    <w:adjustRightInd w:val="0"/>
                    <w:snapToGrid w:val="0"/>
                    <w:jc w:val="center"/>
                    <w:rPr>
                      <w:szCs w:val="21"/>
                    </w:rPr>
                  </w:pPr>
                  <w:r>
                    <w:rPr>
                      <w:rFonts w:hint="eastAsia"/>
                      <w:szCs w:val="21"/>
                    </w:rPr>
                    <w:t>40</w:t>
                  </w:r>
                  <w:r>
                    <w:rPr>
                      <w:szCs w:val="21"/>
                    </w:rPr>
                    <w:t>0</w:t>
                  </w:r>
                </w:p>
              </w:tc>
              <w:tc>
                <w:tcPr>
                  <w:tcW w:w="1101" w:type="dxa"/>
                  <w:vAlign w:val="center"/>
                </w:tcPr>
                <w:p w:rsidR="00D028FC" w:rsidRDefault="00D028FC" w:rsidP="005B1A83">
                  <w:pPr>
                    <w:adjustRightInd w:val="0"/>
                    <w:snapToGrid w:val="0"/>
                    <w:jc w:val="center"/>
                    <w:rPr>
                      <w:szCs w:val="21"/>
                    </w:rPr>
                  </w:pPr>
                  <w:r>
                    <w:rPr>
                      <w:szCs w:val="21"/>
                    </w:rPr>
                    <w:t>0.</w:t>
                  </w:r>
                  <w:r w:rsidR="005B1A83">
                    <w:rPr>
                      <w:rFonts w:hint="eastAsia"/>
                      <w:szCs w:val="21"/>
                    </w:rPr>
                    <w:t>192</w:t>
                  </w:r>
                </w:p>
              </w:tc>
              <w:tc>
                <w:tcPr>
                  <w:tcW w:w="1025" w:type="dxa"/>
                  <w:vMerge w:val="restart"/>
                  <w:vAlign w:val="center"/>
                </w:tcPr>
                <w:p w:rsidR="00D028FC" w:rsidRDefault="00D028FC" w:rsidP="00D028FC">
                  <w:pPr>
                    <w:adjustRightInd w:val="0"/>
                    <w:snapToGrid w:val="0"/>
                    <w:jc w:val="center"/>
                    <w:rPr>
                      <w:szCs w:val="21"/>
                    </w:rPr>
                  </w:pPr>
                  <w:r>
                    <w:rPr>
                      <w:rFonts w:hint="eastAsia"/>
                      <w:szCs w:val="21"/>
                    </w:rPr>
                    <w:t>化粪池预处理</w:t>
                  </w:r>
                </w:p>
              </w:tc>
              <w:tc>
                <w:tcPr>
                  <w:tcW w:w="1134" w:type="dxa"/>
                  <w:vAlign w:val="bottom"/>
                </w:tcPr>
                <w:p w:rsidR="00D028FC" w:rsidRDefault="00D028FC" w:rsidP="00D028FC">
                  <w:pPr>
                    <w:adjustRightInd w:val="0"/>
                    <w:snapToGrid w:val="0"/>
                    <w:jc w:val="center"/>
                    <w:rPr>
                      <w:szCs w:val="21"/>
                    </w:rPr>
                  </w:pPr>
                  <w:r>
                    <w:rPr>
                      <w:rFonts w:hint="eastAsia"/>
                      <w:szCs w:val="21"/>
                    </w:rPr>
                    <w:t>300</w:t>
                  </w:r>
                </w:p>
              </w:tc>
              <w:tc>
                <w:tcPr>
                  <w:tcW w:w="1134" w:type="dxa"/>
                  <w:vAlign w:val="bottom"/>
                </w:tcPr>
                <w:p w:rsidR="00D028FC" w:rsidRDefault="00D028FC" w:rsidP="00414DB7">
                  <w:pPr>
                    <w:adjustRightInd w:val="0"/>
                    <w:snapToGrid w:val="0"/>
                    <w:jc w:val="center"/>
                    <w:rPr>
                      <w:szCs w:val="21"/>
                    </w:rPr>
                  </w:pPr>
                  <w:r>
                    <w:rPr>
                      <w:szCs w:val="21"/>
                    </w:rPr>
                    <w:t>0.</w:t>
                  </w:r>
                  <w:r w:rsidR="00414DB7">
                    <w:rPr>
                      <w:rFonts w:hint="eastAsia"/>
                      <w:szCs w:val="21"/>
                    </w:rPr>
                    <w:t>144</w:t>
                  </w:r>
                </w:p>
              </w:tc>
              <w:tc>
                <w:tcPr>
                  <w:tcW w:w="2225" w:type="dxa"/>
                  <w:vMerge/>
                  <w:vAlign w:val="center"/>
                </w:tcPr>
                <w:p w:rsidR="00D028FC" w:rsidRDefault="00D028FC" w:rsidP="00D028FC">
                  <w:pPr>
                    <w:adjustRightInd w:val="0"/>
                    <w:snapToGrid w:val="0"/>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Pr>
                      <w:szCs w:val="21"/>
                    </w:rPr>
                    <w:t>SS</w:t>
                  </w:r>
                </w:p>
              </w:tc>
              <w:tc>
                <w:tcPr>
                  <w:tcW w:w="1186" w:type="dxa"/>
                  <w:vAlign w:val="center"/>
                </w:tcPr>
                <w:p w:rsidR="00D028FC" w:rsidRDefault="00D028FC" w:rsidP="00D028FC">
                  <w:pPr>
                    <w:adjustRightInd w:val="0"/>
                    <w:snapToGrid w:val="0"/>
                    <w:jc w:val="center"/>
                    <w:rPr>
                      <w:szCs w:val="21"/>
                    </w:rPr>
                  </w:pPr>
                  <w:r>
                    <w:rPr>
                      <w:rFonts w:hint="eastAsia"/>
                      <w:szCs w:val="21"/>
                    </w:rPr>
                    <w:t>30</w:t>
                  </w:r>
                  <w:r>
                    <w:rPr>
                      <w:szCs w:val="21"/>
                    </w:rPr>
                    <w:t>0</w:t>
                  </w:r>
                </w:p>
              </w:tc>
              <w:tc>
                <w:tcPr>
                  <w:tcW w:w="1101" w:type="dxa"/>
                  <w:vAlign w:val="center"/>
                </w:tcPr>
                <w:p w:rsidR="00D028FC" w:rsidRDefault="005B1A83" w:rsidP="00D028FC">
                  <w:pPr>
                    <w:adjustRightInd w:val="0"/>
                    <w:snapToGrid w:val="0"/>
                    <w:jc w:val="center"/>
                    <w:rPr>
                      <w:szCs w:val="21"/>
                    </w:rPr>
                  </w:pPr>
                  <w:r>
                    <w:rPr>
                      <w:rFonts w:hint="eastAsia"/>
                      <w:szCs w:val="21"/>
                    </w:rPr>
                    <w:t>0.144</w:t>
                  </w:r>
                </w:p>
              </w:tc>
              <w:tc>
                <w:tcPr>
                  <w:tcW w:w="1025" w:type="dxa"/>
                  <w:vMerge/>
                  <w:vAlign w:val="bottom"/>
                </w:tcPr>
                <w:p w:rsidR="00D028FC" w:rsidRDefault="00D028FC" w:rsidP="00D028FC">
                  <w:pPr>
                    <w:adjustRightInd w:val="0"/>
                    <w:snapToGrid w:val="0"/>
                    <w:rPr>
                      <w:szCs w:val="21"/>
                    </w:rPr>
                  </w:pPr>
                </w:p>
              </w:tc>
              <w:tc>
                <w:tcPr>
                  <w:tcW w:w="1134" w:type="dxa"/>
                  <w:vAlign w:val="bottom"/>
                </w:tcPr>
                <w:p w:rsidR="00D028FC" w:rsidRDefault="00D028FC" w:rsidP="00D028FC">
                  <w:pPr>
                    <w:adjustRightInd w:val="0"/>
                    <w:snapToGrid w:val="0"/>
                    <w:jc w:val="center"/>
                    <w:rPr>
                      <w:szCs w:val="21"/>
                    </w:rPr>
                  </w:pPr>
                  <w:r>
                    <w:rPr>
                      <w:rFonts w:hint="eastAsia"/>
                      <w:szCs w:val="21"/>
                    </w:rPr>
                    <w:t>200</w:t>
                  </w:r>
                </w:p>
              </w:tc>
              <w:tc>
                <w:tcPr>
                  <w:tcW w:w="1134" w:type="dxa"/>
                  <w:vAlign w:val="bottom"/>
                </w:tcPr>
                <w:p w:rsidR="00D028FC" w:rsidRDefault="00414DB7" w:rsidP="00D028FC">
                  <w:pPr>
                    <w:adjustRightInd w:val="0"/>
                    <w:snapToGrid w:val="0"/>
                    <w:jc w:val="center"/>
                    <w:rPr>
                      <w:szCs w:val="21"/>
                    </w:rPr>
                  </w:pPr>
                  <w:r>
                    <w:rPr>
                      <w:rFonts w:hint="eastAsia"/>
                      <w:szCs w:val="21"/>
                    </w:rPr>
                    <w:t>0.096</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Pr>
                      <w:szCs w:val="21"/>
                    </w:rPr>
                    <w:t>NH</w:t>
                  </w:r>
                  <w:r>
                    <w:rPr>
                      <w:szCs w:val="21"/>
                      <w:vertAlign w:val="subscript"/>
                    </w:rPr>
                    <w:t>3</w:t>
                  </w:r>
                  <w:r>
                    <w:rPr>
                      <w:szCs w:val="21"/>
                    </w:rPr>
                    <w:t>-N</w:t>
                  </w:r>
                </w:p>
              </w:tc>
              <w:tc>
                <w:tcPr>
                  <w:tcW w:w="1186" w:type="dxa"/>
                  <w:vAlign w:val="center"/>
                </w:tcPr>
                <w:p w:rsidR="00D028FC" w:rsidRDefault="00D028FC" w:rsidP="00D028FC">
                  <w:pPr>
                    <w:adjustRightInd w:val="0"/>
                    <w:snapToGrid w:val="0"/>
                    <w:jc w:val="center"/>
                    <w:rPr>
                      <w:szCs w:val="21"/>
                    </w:rPr>
                  </w:pPr>
                  <w:r>
                    <w:rPr>
                      <w:rFonts w:hint="eastAsia"/>
                      <w:szCs w:val="21"/>
                    </w:rPr>
                    <w:t>25</w:t>
                  </w:r>
                </w:p>
              </w:tc>
              <w:tc>
                <w:tcPr>
                  <w:tcW w:w="1101" w:type="dxa"/>
                  <w:vAlign w:val="center"/>
                </w:tcPr>
                <w:p w:rsidR="00D028FC" w:rsidRDefault="00D028FC" w:rsidP="005B1A83">
                  <w:pPr>
                    <w:adjustRightInd w:val="0"/>
                    <w:snapToGrid w:val="0"/>
                    <w:jc w:val="center"/>
                    <w:rPr>
                      <w:szCs w:val="21"/>
                    </w:rPr>
                  </w:pPr>
                  <w:r>
                    <w:rPr>
                      <w:szCs w:val="21"/>
                    </w:rPr>
                    <w:t>0.0</w:t>
                  </w:r>
                  <w:r w:rsidR="005B1A83">
                    <w:rPr>
                      <w:rFonts w:hint="eastAsia"/>
                      <w:szCs w:val="21"/>
                    </w:rPr>
                    <w:t>12</w:t>
                  </w:r>
                </w:p>
              </w:tc>
              <w:tc>
                <w:tcPr>
                  <w:tcW w:w="1025" w:type="dxa"/>
                  <w:vMerge/>
                  <w:vAlign w:val="bottom"/>
                </w:tcPr>
                <w:p w:rsidR="00D028FC" w:rsidRDefault="00D028FC" w:rsidP="00D028FC">
                  <w:pPr>
                    <w:adjustRightInd w:val="0"/>
                    <w:snapToGrid w:val="0"/>
                    <w:rPr>
                      <w:szCs w:val="21"/>
                    </w:rPr>
                  </w:pPr>
                </w:p>
              </w:tc>
              <w:tc>
                <w:tcPr>
                  <w:tcW w:w="1134" w:type="dxa"/>
                  <w:vAlign w:val="bottom"/>
                </w:tcPr>
                <w:p w:rsidR="00D028FC" w:rsidRDefault="00D028FC" w:rsidP="00D028FC">
                  <w:pPr>
                    <w:adjustRightInd w:val="0"/>
                    <w:snapToGrid w:val="0"/>
                    <w:jc w:val="center"/>
                    <w:rPr>
                      <w:szCs w:val="21"/>
                    </w:rPr>
                  </w:pPr>
                  <w:r>
                    <w:rPr>
                      <w:rFonts w:hint="eastAsia"/>
                      <w:szCs w:val="21"/>
                    </w:rPr>
                    <w:t>25</w:t>
                  </w:r>
                </w:p>
              </w:tc>
              <w:tc>
                <w:tcPr>
                  <w:tcW w:w="1134" w:type="dxa"/>
                  <w:vAlign w:val="bottom"/>
                </w:tcPr>
                <w:p w:rsidR="00D028FC" w:rsidRDefault="00D028FC" w:rsidP="00414DB7">
                  <w:pPr>
                    <w:adjustRightInd w:val="0"/>
                    <w:snapToGrid w:val="0"/>
                    <w:jc w:val="center"/>
                    <w:rPr>
                      <w:szCs w:val="21"/>
                    </w:rPr>
                  </w:pPr>
                  <w:r>
                    <w:rPr>
                      <w:rFonts w:hint="eastAsia"/>
                      <w:szCs w:val="21"/>
                    </w:rPr>
                    <w:t>0.0</w:t>
                  </w:r>
                  <w:r w:rsidR="00414DB7">
                    <w:rPr>
                      <w:rFonts w:hint="eastAsia"/>
                      <w:szCs w:val="21"/>
                    </w:rPr>
                    <w:t>12</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Pr>
                      <w:rFonts w:hint="eastAsia"/>
                      <w:szCs w:val="21"/>
                    </w:rPr>
                    <w:t>T</w:t>
                  </w:r>
                  <w:r>
                    <w:rPr>
                      <w:szCs w:val="21"/>
                    </w:rPr>
                    <w:t>N</w:t>
                  </w:r>
                </w:p>
              </w:tc>
              <w:tc>
                <w:tcPr>
                  <w:tcW w:w="1186" w:type="dxa"/>
                  <w:vAlign w:val="center"/>
                </w:tcPr>
                <w:p w:rsidR="00D028FC" w:rsidRDefault="00D028FC" w:rsidP="00D028FC">
                  <w:pPr>
                    <w:adjustRightInd w:val="0"/>
                    <w:snapToGrid w:val="0"/>
                    <w:jc w:val="center"/>
                    <w:rPr>
                      <w:szCs w:val="21"/>
                    </w:rPr>
                  </w:pPr>
                  <w:r>
                    <w:rPr>
                      <w:rFonts w:hint="eastAsia"/>
                      <w:szCs w:val="21"/>
                    </w:rPr>
                    <w:t>3</w:t>
                  </w:r>
                  <w:r>
                    <w:rPr>
                      <w:szCs w:val="21"/>
                    </w:rPr>
                    <w:t>5</w:t>
                  </w:r>
                </w:p>
              </w:tc>
              <w:tc>
                <w:tcPr>
                  <w:tcW w:w="1101" w:type="dxa"/>
                  <w:vAlign w:val="center"/>
                </w:tcPr>
                <w:p w:rsidR="00D028FC" w:rsidRDefault="005B1A83" w:rsidP="00D028FC">
                  <w:pPr>
                    <w:adjustRightInd w:val="0"/>
                    <w:snapToGrid w:val="0"/>
                    <w:jc w:val="center"/>
                    <w:rPr>
                      <w:szCs w:val="21"/>
                    </w:rPr>
                  </w:pPr>
                  <w:r>
                    <w:rPr>
                      <w:rFonts w:hint="eastAsia"/>
                      <w:szCs w:val="21"/>
                    </w:rPr>
                    <w:t>0.0168</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D028FC" w:rsidP="00D028FC">
                  <w:pPr>
                    <w:adjustRightInd w:val="0"/>
                    <w:snapToGrid w:val="0"/>
                    <w:jc w:val="center"/>
                    <w:rPr>
                      <w:szCs w:val="21"/>
                    </w:rPr>
                  </w:pPr>
                  <w:r>
                    <w:rPr>
                      <w:rFonts w:hint="eastAsia"/>
                      <w:szCs w:val="21"/>
                    </w:rPr>
                    <w:t>3</w:t>
                  </w:r>
                  <w:r>
                    <w:rPr>
                      <w:szCs w:val="21"/>
                    </w:rPr>
                    <w:t>5</w:t>
                  </w:r>
                </w:p>
              </w:tc>
              <w:tc>
                <w:tcPr>
                  <w:tcW w:w="1134" w:type="dxa"/>
                  <w:vAlign w:val="center"/>
                </w:tcPr>
                <w:p w:rsidR="00D028FC" w:rsidRDefault="00D028FC" w:rsidP="00414DB7">
                  <w:pPr>
                    <w:adjustRightInd w:val="0"/>
                    <w:snapToGrid w:val="0"/>
                    <w:jc w:val="center"/>
                    <w:rPr>
                      <w:szCs w:val="21"/>
                    </w:rPr>
                  </w:pPr>
                  <w:r>
                    <w:rPr>
                      <w:rFonts w:hint="eastAsia"/>
                      <w:szCs w:val="21"/>
                    </w:rPr>
                    <w:t>0</w:t>
                  </w:r>
                  <w:r>
                    <w:rPr>
                      <w:szCs w:val="21"/>
                    </w:rPr>
                    <w:t>.0</w:t>
                  </w:r>
                  <w:r w:rsidR="00414DB7">
                    <w:rPr>
                      <w:rFonts w:hint="eastAsia"/>
                      <w:szCs w:val="21"/>
                    </w:rPr>
                    <w:t>168</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Pr>
                      <w:szCs w:val="21"/>
                    </w:rPr>
                    <w:t>TP</w:t>
                  </w:r>
                </w:p>
              </w:tc>
              <w:tc>
                <w:tcPr>
                  <w:tcW w:w="1186" w:type="dxa"/>
                  <w:vAlign w:val="center"/>
                </w:tcPr>
                <w:p w:rsidR="00D028FC" w:rsidRDefault="00D028FC" w:rsidP="00D028FC">
                  <w:pPr>
                    <w:adjustRightInd w:val="0"/>
                    <w:snapToGrid w:val="0"/>
                    <w:jc w:val="center"/>
                    <w:rPr>
                      <w:szCs w:val="21"/>
                    </w:rPr>
                  </w:pPr>
                  <w:r>
                    <w:rPr>
                      <w:rFonts w:hint="eastAsia"/>
                      <w:szCs w:val="21"/>
                    </w:rPr>
                    <w:t>4</w:t>
                  </w:r>
                </w:p>
              </w:tc>
              <w:tc>
                <w:tcPr>
                  <w:tcW w:w="1101" w:type="dxa"/>
                  <w:vAlign w:val="center"/>
                </w:tcPr>
                <w:p w:rsidR="00D028FC" w:rsidRDefault="00D028FC" w:rsidP="005B1A83">
                  <w:pPr>
                    <w:adjustRightInd w:val="0"/>
                    <w:snapToGrid w:val="0"/>
                    <w:jc w:val="center"/>
                    <w:rPr>
                      <w:szCs w:val="21"/>
                    </w:rPr>
                  </w:pPr>
                  <w:r>
                    <w:rPr>
                      <w:rFonts w:hint="eastAsia"/>
                      <w:szCs w:val="21"/>
                    </w:rPr>
                    <w:t>0.00</w:t>
                  </w:r>
                  <w:r w:rsidR="005B1A83">
                    <w:rPr>
                      <w:rFonts w:hint="eastAsia"/>
                      <w:szCs w:val="21"/>
                    </w:rPr>
                    <w:t>19</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D028FC" w:rsidP="00D028FC">
                  <w:pPr>
                    <w:adjustRightInd w:val="0"/>
                    <w:snapToGrid w:val="0"/>
                    <w:ind w:firstLineChars="200" w:firstLine="420"/>
                    <w:rPr>
                      <w:szCs w:val="21"/>
                    </w:rPr>
                  </w:pPr>
                  <w:r>
                    <w:rPr>
                      <w:rFonts w:hint="eastAsia"/>
                      <w:szCs w:val="21"/>
                    </w:rPr>
                    <w:t>4</w:t>
                  </w:r>
                </w:p>
              </w:tc>
              <w:tc>
                <w:tcPr>
                  <w:tcW w:w="1134" w:type="dxa"/>
                  <w:vAlign w:val="center"/>
                </w:tcPr>
                <w:p w:rsidR="00D028FC" w:rsidRDefault="00D028FC" w:rsidP="00414DB7">
                  <w:pPr>
                    <w:adjustRightInd w:val="0"/>
                    <w:snapToGrid w:val="0"/>
                    <w:jc w:val="center"/>
                    <w:rPr>
                      <w:szCs w:val="21"/>
                    </w:rPr>
                  </w:pPr>
                  <w:r>
                    <w:rPr>
                      <w:rFonts w:hint="eastAsia"/>
                      <w:szCs w:val="21"/>
                    </w:rPr>
                    <w:t>0.00</w:t>
                  </w:r>
                  <w:r w:rsidR="00414DB7">
                    <w:rPr>
                      <w:rFonts w:hint="eastAsia"/>
                      <w:szCs w:val="21"/>
                    </w:rPr>
                    <w:t>19</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restart"/>
                  <w:vAlign w:val="center"/>
                </w:tcPr>
                <w:p w:rsidR="00D028FC" w:rsidRDefault="00D028FC" w:rsidP="00D028FC">
                  <w:pPr>
                    <w:adjustRightInd w:val="0"/>
                    <w:snapToGrid w:val="0"/>
                    <w:jc w:val="center"/>
                    <w:rPr>
                      <w:szCs w:val="21"/>
                    </w:rPr>
                  </w:pPr>
                  <w:r>
                    <w:rPr>
                      <w:rFonts w:hint="eastAsia"/>
                      <w:szCs w:val="21"/>
                    </w:rPr>
                    <w:t>综合废水</w:t>
                  </w:r>
                </w:p>
                <w:p w:rsidR="00D028FC" w:rsidRDefault="00414DB7" w:rsidP="00D028FC">
                  <w:pPr>
                    <w:adjustRightInd w:val="0"/>
                    <w:snapToGrid w:val="0"/>
                    <w:jc w:val="center"/>
                    <w:rPr>
                      <w:szCs w:val="21"/>
                    </w:rPr>
                  </w:pPr>
                  <w:r>
                    <w:rPr>
                      <w:rFonts w:hint="eastAsia"/>
                      <w:szCs w:val="21"/>
                    </w:rPr>
                    <w:t>40</w:t>
                  </w:r>
                  <w:r w:rsidR="00D028FC">
                    <w:rPr>
                      <w:rFonts w:hint="eastAsia"/>
                      <w:szCs w:val="21"/>
                    </w:rPr>
                    <w:t>80</w:t>
                  </w:r>
                </w:p>
              </w:tc>
              <w:tc>
                <w:tcPr>
                  <w:tcW w:w="1089" w:type="dxa"/>
                  <w:vAlign w:val="center"/>
                </w:tcPr>
                <w:p w:rsidR="00D028FC" w:rsidRDefault="00D028FC" w:rsidP="00D028FC">
                  <w:pPr>
                    <w:adjustRightInd w:val="0"/>
                    <w:snapToGrid w:val="0"/>
                    <w:jc w:val="center"/>
                    <w:rPr>
                      <w:szCs w:val="21"/>
                    </w:rPr>
                  </w:pPr>
                  <w:r w:rsidRPr="003751A0">
                    <w:rPr>
                      <w:szCs w:val="21"/>
                    </w:rPr>
                    <w:t>COD</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D028FC" w:rsidP="005B1A83">
                  <w:pPr>
                    <w:adjustRightInd w:val="0"/>
                    <w:snapToGrid w:val="0"/>
                    <w:jc w:val="center"/>
                    <w:rPr>
                      <w:szCs w:val="21"/>
                    </w:rPr>
                  </w:pPr>
                  <w:r>
                    <w:rPr>
                      <w:rFonts w:hint="eastAsia"/>
                      <w:szCs w:val="21"/>
                    </w:rPr>
                    <w:t>9.</w:t>
                  </w:r>
                  <w:r w:rsidR="005B1A83">
                    <w:rPr>
                      <w:rFonts w:hint="eastAsia"/>
                      <w:szCs w:val="21"/>
                    </w:rPr>
                    <w:t>192</w:t>
                  </w:r>
                </w:p>
              </w:tc>
              <w:tc>
                <w:tcPr>
                  <w:tcW w:w="1025" w:type="dxa"/>
                  <w:vMerge w:val="restart"/>
                  <w:vAlign w:val="center"/>
                </w:tcPr>
                <w:p w:rsidR="00D028FC" w:rsidRDefault="00D028FC" w:rsidP="00D028FC">
                  <w:pPr>
                    <w:adjustRightInd w:val="0"/>
                    <w:snapToGrid w:val="0"/>
                    <w:ind w:firstLineChars="150" w:firstLine="315"/>
                    <w:rPr>
                      <w:szCs w:val="21"/>
                    </w:rPr>
                  </w:pPr>
                  <w:r>
                    <w:rPr>
                      <w:rFonts w:hint="eastAsia"/>
                      <w:szCs w:val="21"/>
                    </w:rPr>
                    <w:t>--</w:t>
                  </w:r>
                </w:p>
              </w:tc>
              <w:tc>
                <w:tcPr>
                  <w:tcW w:w="1134" w:type="dxa"/>
                  <w:vAlign w:val="center"/>
                </w:tcPr>
                <w:p w:rsidR="00D028FC" w:rsidRDefault="00D028FC" w:rsidP="00D028FC">
                  <w:pPr>
                    <w:adjustRightInd w:val="0"/>
                    <w:snapToGrid w:val="0"/>
                    <w:ind w:firstLineChars="150" w:firstLine="315"/>
                    <w:rPr>
                      <w:szCs w:val="21"/>
                    </w:rPr>
                  </w:pPr>
                  <w:r>
                    <w:rPr>
                      <w:rFonts w:hint="eastAsia"/>
                      <w:szCs w:val="21"/>
                    </w:rPr>
                    <w:t>300</w:t>
                  </w:r>
                </w:p>
              </w:tc>
              <w:tc>
                <w:tcPr>
                  <w:tcW w:w="1134" w:type="dxa"/>
                  <w:vAlign w:val="center"/>
                </w:tcPr>
                <w:p w:rsidR="00D028FC" w:rsidRDefault="00414DB7" w:rsidP="00D028FC">
                  <w:pPr>
                    <w:adjustRightInd w:val="0"/>
                    <w:snapToGrid w:val="0"/>
                    <w:jc w:val="center"/>
                    <w:rPr>
                      <w:szCs w:val="21"/>
                    </w:rPr>
                  </w:pPr>
                  <w:r>
                    <w:rPr>
                      <w:rFonts w:hint="eastAsia"/>
                      <w:szCs w:val="21"/>
                    </w:rPr>
                    <w:t>1.224</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sidRPr="003751A0">
                    <w:rPr>
                      <w:rFonts w:hint="eastAsia"/>
                      <w:szCs w:val="21"/>
                    </w:rPr>
                    <w:t>BOD</w:t>
                  </w:r>
                  <w:r w:rsidRPr="003751A0">
                    <w:rPr>
                      <w:rFonts w:hint="eastAsia"/>
                      <w:szCs w:val="21"/>
                      <w:vertAlign w:val="subscript"/>
                    </w:rPr>
                    <w:t>5</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D028FC" w:rsidP="00D028FC">
                  <w:pPr>
                    <w:adjustRightInd w:val="0"/>
                    <w:snapToGrid w:val="0"/>
                    <w:jc w:val="center"/>
                    <w:rPr>
                      <w:szCs w:val="21"/>
                    </w:rPr>
                  </w:pPr>
                  <w:r>
                    <w:rPr>
                      <w:rFonts w:hint="eastAsia"/>
                      <w:szCs w:val="21"/>
                    </w:rPr>
                    <w:t>2.34</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414DB7" w:rsidP="00D028FC">
                  <w:pPr>
                    <w:adjustRightInd w:val="0"/>
                    <w:snapToGrid w:val="0"/>
                    <w:ind w:firstLineChars="100" w:firstLine="210"/>
                    <w:rPr>
                      <w:szCs w:val="21"/>
                    </w:rPr>
                  </w:pPr>
                  <w:r>
                    <w:rPr>
                      <w:rFonts w:hint="eastAsia"/>
                      <w:szCs w:val="21"/>
                    </w:rPr>
                    <w:t>176.47</w:t>
                  </w:r>
                </w:p>
              </w:tc>
              <w:tc>
                <w:tcPr>
                  <w:tcW w:w="1134" w:type="dxa"/>
                  <w:vAlign w:val="center"/>
                </w:tcPr>
                <w:p w:rsidR="00D028FC" w:rsidRDefault="00D028FC" w:rsidP="00D028FC">
                  <w:pPr>
                    <w:adjustRightInd w:val="0"/>
                    <w:snapToGrid w:val="0"/>
                    <w:jc w:val="center"/>
                    <w:rPr>
                      <w:szCs w:val="21"/>
                    </w:rPr>
                  </w:pPr>
                  <w:r>
                    <w:rPr>
                      <w:rFonts w:hint="eastAsia"/>
                      <w:szCs w:val="21"/>
                    </w:rPr>
                    <w:t>0.72</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sidRPr="003751A0">
                    <w:rPr>
                      <w:szCs w:val="21"/>
                    </w:rPr>
                    <w:t>SS</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414DB7" w:rsidP="00D028FC">
                  <w:pPr>
                    <w:adjustRightInd w:val="0"/>
                    <w:snapToGrid w:val="0"/>
                    <w:jc w:val="center"/>
                    <w:rPr>
                      <w:szCs w:val="21"/>
                    </w:rPr>
                  </w:pPr>
                  <w:r>
                    <w:rPr>
                      <w:rFonts w:hint="eastAsia"/>
                      <w:szCs w:val="21"/>
                    </w:rPr>
                    <w:t>1.944</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414DB7" w:rsidP="00D028FC">
                  <w:pPr>
                    <w:adjustRightInd w:val="0"/>
                    <w:snapToGrid w:val="0"/>
                    <w:ind w:firstLineChars="100" w:firstLine="210"/>
                    <w:rPr>
                      <w:szCs w:val="21"/>
                    </w:rPr>
                  </w:pPr>
                  <w:r>
                    <w:rPr>
                      <w:rFonts w:hint="eastAsia"/>
                      <w:szCs w:val="21"/>
                    </w:rPr>
                    <w:t>155.88</w:t>
                  </w:r>
                </w:p>
              </w:tc>
              <w:tc>
                <w:tcPr>
                  <w:tcW w:w="1134" w:type="dxa"/>
                  <w:vAlign w:val="center"/>
                </w:tcPr>
                <w:p w:rsidR="00D028FC" w:rsidRDefault="00414DB7" w:rsidP="00D028FC">
                  <w:pPr>
                    <w:adjustRightInd w:val="0"/>
                    <w:snapToGrid w:val="0"/>
                    <w:jc w:val="center"/>
                    <w:rPr>
                      <w:szCs w:val="21"/>
                    </w:rPr>
                  </w:pPr>
                  <w:r>
                    <w:rPr>
                      <w:rFonts w:hint="eastAsia"/>
                      <w:szCs w:val="21"/>
                    </w:rPr>
                    <w:t>0.636</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sidRPr="003751A0">
                    <w:rPr>
                      <w:szCs w:val="21"/>
                    </w:rPr>
                    <w:t>NH</w:t>
                  </w:r>
                  <w:r w:rsidRPr="003751A0">
                    <w:rPr>
                      <w:szCs w:val="21"/>
                      <w:vertAlign w:val="subscript"/>
                    </w:rPr>
                    <w:t>3</w:t>
                  </w:r>
                  <w:r w:rsidRPr="003751A0">
                    <w:rPr>
                      <w:szCs w:val="21"/>
                    </w:rPr>
                    <w:t>-N</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414DB7" w:rsidP="00D028FC">
                  <w:pPr>
                    <w:adjustRightInd w:val="0"/>
                    <w:snapToGrid w:val="0"/>
                    <w:jc w:val="center"/>
                    <w:rPr>
                      <w:szCs w:val="21"/>
                    </w:rPr>
                  </w:pPr>
                  <w:r>
                    <w:rPr>
                      <w:rFonts w:hint="eastAsia"/>
                      <w:szCs w:val="21"/>
                    </w:rPr>
                    <w:t>0.228</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414DB7" w:rsidP="00D028FC">
                  <w:pPr>
                    <w:adjustRightInd w:val="0"/>
                    <w:snapToGrid w:val="0"/>
                    <w:ind w:firstLineChars="100" w:firstLine="210"/>
                    <w:rPr>
                      <w:szCs w:val="21"/>
                    </w:rPr>
                  </w:pPr>
                  <w:r>
                    <w:rPr>
                      <w:rFonts w:hint="eastAsia"/>
                      <w:szCs w:val="21"/>
                    </w:rPr>
                    <w:t>29.41</w:t>
                  </w:r>
                </w:p>
              </w:tc>
              <w:tc>
                <w:tcPr>
                  <w:tcW w:w="1134" w:type="dxa"/>
                  <w:vAlign w:val="center"/>
                </w:tcPr>
                <w:p w:rsidR="00D028FC" w:rsidRDefault="00414DB7" w:rsidP="00D028FC">
                  <w:pPr>
                    <w:adjustRightInd w:val="0"/>
                    <w:snapToGrid w:val="0"/>
                    <w:jc w:val="center"/>
                    <w:rPr>
                      <w:szCs w:val="21"/>
                    </w:rPr>
                  </w:pPr>
                  <w:r>
                    <w:rPr>
                      <w:rFonts w:hint="eastAsia"/>
                      <w:szCs w:val="21"/>
                    </w:rPr>
                    <w:t>0.12</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Pr>
                      <w:rFonts w:hint="eastAsia"/>
                      <w:szCs w:val="21"/>
                    </w:rPr>
                    <w:t>T</w:t>
                  </w:r>
                  <w:r>
                    <w:rPr>
                      <w:szCs w:val="21"/>
                    </w:rPr>
                    <w:t>N</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D028FC" w:rsidP="00414DB7">
                  <w:pPr>
                    <w:adjustRightInd w:val="0"/>
                    <w:snapToGrid w:val="0"/>
                    <w:jc w:val="center"/>
                    <w:rPr>
                      <w:szCs w:val="21"/>
                    </w:rPr>
                  </w:pPr>
                  <w:r>
                    <w:rPr>
                      <w:rFonts w:hint="eastAsia"/>
                      <w:szCs w:val="21"/>
                    </w:rPr>
                    <w:t>0.0</w:t>
                  </w:r>
                  <w:r w:rsidR="00414DB7">
                    <w:rPr>
                      <w:rFonts w:hint="eastAsia"/>
                      <w:szCs w:val="21"/>
                    </w:rPr>
                    <w:t>168</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414DB7" w:rsidP="00D028FC">
                  <w:pPr>
                    <w:adjustRightInd w:val="0"/>
                    <w:snapToGrid w:val="0"/>
                    <w:ind w:firstLineChars="150" w:firstLine="315"/>
                    <w:rPr>
                      <w:szCs w:val="21"/>
                    </w:rPr>
                  </w:pPr>
                  <w:r>
                    <w:rPr>
                      <w:rFonts w:hint="eastAsia"/>
                      <w:szCs w:val="21"/>
                    </w:rPr>
                    <w:t>4.12</w:t>
                  </w:r>
                </w:p>
              </w:tc>
              <w:tc>
                <w:tcPr>
                  <w:tcW w:w="1134" w:type="dxa"/>
                  <w:vAlign w:val="center"/>
                </w:tcPr>
                <w:p w:rsidR="00D028FC" w:rsidRDefault="00D028FC" w:rsidP="00414DB7">
                  <w:pPr>
                    <w:adjustRightInd w:val="0"/>
                    <w:snapToGrid w:val="0"/>
                    <w:jc w:val="center"/>
                    <w:rPr>
                      <w:szCs w:val="21"/>
                    </w:rPr>
                  </w:pPr>
                  <w:r>
                    <w:rPr>
                      <w:rFonts w:hint="eastAsia"/>
                      <w:szCs w:val="21"/>
                    </w:rPr>
                    <w:t>0.0</w:t>
                  </w:r>
                  <w:r w:rsidR="00414DB7">
                    <w:rPr>
                      <w:rFonts w:hint="eastAsia"/>
                      <w:szCs w:val="21"/>
                    </w:rPr>
                    <w:t>168</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Pr>
                      <w:szCs w:val="21"/>
                    </w:rPr>
                    <w:t>TP</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D028FC" w:rsidP="00414DB7">
                  <w:pPr>
                    <w:adjustRightInd w:val="0"/>
                    <w:snapToGrid w:val="0"/>
                    <w:jc w:val="center"/>
                    <w:rPr>
                      <w:szCs w:val="21"/>
                    </w:rPr>
                  </w:pPr>
                  <w:r>
                    <w:rPr>
                      <w:rFonts w:hint="eastAsia"/>
                      <w:szCs w:val="21"/>
                    </w:rPr>
                    <w:t>0.00</w:t>
                  </w:r>
                  <w:r w:rsidR="00414DB7">
                    <w:rPr>
                      <w:rFonts w:hint="eastAsia"/>
                      <w:szCs w:val="21"/>
                    </w:rPr>
                    <w:t>19</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414DB7" w:rsidP="00414DB7">
                  <w:pPr>
                    <w:adjustRightInd w:val="0"/>
                    <w:snapToGrid w:val="0"/>
                    <w:ind w:firstLineChars="150" w:firstLine="315"/>
                    <w:rPr>
                      <w:szCs w:val="21"/>
                    </w:rPr>
                  </w:pPr>
                  <w:r>
                    <w:rPr>
                      <w:rFonts w:hint="eastAsia"/>
                      <w:szCs w:val="21"/>
                    </w:rPr>
                    <w:t>0.46</w:t>
                  </w:r>
                </w:p>
              </w:tc>
              <w:tc>
                <w:tcPr>
                  <w:tcW w:w="1134" w:type="dxa"/>
                  <w:vAlign w:val="center"/>
                </w:tcPr>
                <w:p w:rsidR="00D028FC" w:rsidRDefault="00D028FC" w:rsidP="00414DB7">
                  <w:pPr>
                    <w:adjustRightInd w:val="0"/>
                    <w:snapToGrid w:val="0"/>
                    <w:jc w:val="center"/>
                    <w:rPr>
                      <w:szCs w:val="21"/>
                    </w:rPr>
                  </w:pPr>
                  <w:r>
                    <w:rPr>
                      <w:rFonts w:hint="eastAsia"/>
                      <w:szCs w:val="21"/>
                    </w:rPr>
                    <w:t>0.00</w:t>
                  </w:r>
                  <w:r w:rsidR="00414DB7">
                    <w:rPr>
                      <w:rFonts w:hint="eastAsia"/>
                      <w:szCs w:val="21"/>
                    </w:rPr>
                    <w:t>19</w:t>
                  </w:r>
                </w:p>
              </w:tc>
              <w:tc>
                <w:tcPr>
                  <w:tcW w:w="2225" w:type="dxa"/>
                  <w:vMerge/>
                  <w:vAlign w:val="center"/>
                </w:tcPr>
                <w:p w:rsidR="00D028FC" w:rsidRDefault="00D028FC" w:rsidP="00D028FC">
                  <w:pPr>
                    <w:adjustRightInd w:val="0"/>
                    <w:snapToGrid w:val="0"/>
                    <w:jc w:val="center"/>
                    <w:rPr>
                      <w:szCs w:val="21"/>
                    </w:rPr>
                  </w:pPr>
                </w:p>
              </w:tc>
            </w:tr>
            <w:tr w:rsidR="00D028FC" w:rsidTr="006E4F26">
              <w:trPr>
                <w:trHeight w:val="20"/>
                <w:jc w:val="center"/>
              </w:trPr>
              <w:tc>
                <w:tcPr>
                  <w:tcW w:w="1141" w:type="dxa"/>
                  <w:vMerge/>
                  <w:vAlign w:val="center"/>
                </w:tcPr>
                <w:p w:rsidR="00D028FC" w:rsidRDefault="00D028FC" w:rsidP="00D028FC">
                  <w:pPr>
                    <w:adjustRightInd w:val="0"/>
                    <w:snapToGrid w:val="0"/>
                    <w:jc w:val="center"/>
                    <w:rPr>
                      <w:szCs w:val="21"/>
                    </w:rPr>
                  </w:pPr>
                </w:p>
              </w:tc>
              <w:tc>
                <w:tcPr>
                  <w:tcW w:w="1089" w:type="dxa"/>
                  <w:vAlign w:val="center"/>
                </w:tcPr>
                <w:p w:rsidR="00D028FC" w:rsidRDefault="00D028FC" w:rsidP="00D028FC">
                  <w:pPr>
                    <w:adjustRightInd w:val="0"/>
                    <w:snapToGrid w:val="0"/>
                    <w:jc w:val="center"/>
                    <w:rPr>
                      <w:szCs w:val="21"/>
                    </w:rPr>
                  </w:pPr>
                  <w:r w:rsidRPr="003751A0">
                    <w:rPr>
                      <w:rFonts w:hint="eastAsia"/>
                      <w:szCs w:val="21"/>
                    </w:rPr>
                    <w:t>动植物油</w:t>
                  </w:r>
                </w:p>
              </w:tc>
              <w:tc>
                <w:tcPr>
                  <w:tcW w:w="1186" w:type="dxa"/>
                  <w:vAlign w:val="center"/>
                </w:tcPr>
                <w:p w:rsidR="00D028FC" w:rsidRDefault="00D028FC" w:rsidP="00D028FC">
                  <w:pPr>
                    <w:adjustRightInd w:val="0"/>
                    <w:snapToGrid w:val="0"/>
                    <w:jc w:val="center"/>
                    <w:rPr>
                      <w:szCs w:val="21"/>
                    </w:rPr>
                  </w:pPr>
                  <w:r>
                    <w:rPr>
                      <w:rFonts w:hint="eastAsia"/>
                      <w:szCs w:val="21"/>
                    </w:rPr>
                    <w:t>--</w:t>
                  </w:r>
                </w:p>
              </w:tc>
              <w:tc>
                <w:tcPr>
                  <w:tcW w:w="1101" w:type="dxa"/>
                  <w:vAlign w:val="center"/>
                </w:tcPr>
                <w:p w:rsidR="00D028FC" w:rsidRDefault="00D028FC" w:rsidP="00D028FC">
                  <w:pPr>
                    <w:adjustRightInd w:val="0"/>
                    <w:snapToGrid w:val="0"/>
                    <w:jc w:val="center"/>
                    <w:rPr>
                      <w:szCs w:val="21"/>
                    </w:rPr>
                  </w:pPr>
                  <w:r>
                    <w:rPr>
                      <w:rFonts w:hint="eastAsia"/>
                      <w:szCs w:val="21"/>
                    </w:rPr>
                    <w:t>0.288</w:t>
                  </w:r>
                </w:p>
              </w:tc>
              <w:tc>
                <w:tcPr>
                  <w:tcW w:w="1025" w:type="dxa"/>
                  <w:vMerge/>
                  <w:vAlign w:val="center"/>
                </w:tcPr>
                <w:p w:rsidR="00D028FC" w:rsidRDefault="00D028FC" w:rsidP="00D028FC">
                  <w:pPr>
                    <w:adjustRightInd w:val="0"/>
                    <w:snapToGrid w:val="0"/>
                    <w:rPr>
                      <w:szCs w:val="21"/>
                    </w:rPr>
                  </w:pPr>
                </w:p>
              </w:tc>
              <w:tc>
                <w:tcPr>
                  <w:tcW w:w="1134" w:type="dxa"/>
                  <w:vAlign w:val="center"/>
                </w:tcPr>
                <w:p w:rsidR="00D028FC" w:rsidRDefault="00414DB7" w:rsidP="00D028FC">
                  <w:pPr>
                    <w:adjustRightInd w:val="0"/>
                    <w:snapToGrid w:val="0"/>
                    <w:ind w:firstLineChars="100" w:firstLine="210"/>
                    <w:rPr>
                      <w:szCs w:val="21"/>
                    </w:rPr>
                  </w:pPr>
                  <w:r>
                    <w:rPr>
                      <w:rFonts w:hint="eastAsia"/>
                      <w:szCs w:val="21"/>
                    </w:rPr>
                    <w:t>52.94</w:t>
                  </w:r>
                </w:p>
              </w:tc>
              <w:tc>
                <w:tcPr>
                  <w:tcW w:w="1134" w:type="dxa"/>
                  <w:vAlign w:val="center"/>
                </w:tcPr>
                <w:p w:rsidR="00D028FC" w:rsidRDefault="00D028FC" w:rsidP="00D028FC">
                  <w:pPr>
                    <w:adjustRightInd w:val="0"/>
                    <w:snapToGrid w:val="0"/>
                    <w:jc w:val="center"/>
                    <w:rPr>
                      <w:szCs w:val="21"/>
                    </w:rPr>
                  </w:pPr>
                  <w:r>
                    <w:rPr>
                      <w:rFonts w:hint="eastAsia"/>
                      <w:szCs w:val="21"/>
                    </w:rPr>
                    <w:t>0.216</w:t>
                  </w:r>
                </w:p>
              </w:tc>
              <w:tc>
                <w:tcPr>
                  <w:tcW w:w="2225" w:type="dxa"/>
                  <w:vMerge/>
                  <w:vAlign w:val="center"/>
                </w:tcPr>
                <w:p w:rsidR="00D028FC" w:rsidRDefault="00D028FC" w:rsidP="00D028FC">
                  <w:pPr>
                    <w:adjustRightInd w:val="0"/>
                    <w:snapToGrid w:val="0"/>
                    <w:jc w:val="center"/>
                    <w:rPr>
                      <w:szCs w:val="21"/>
                    </w:rPr>
                  </w:pPr>
                </w:p>
              </w:tc>
            </w:tr>
          </w:tbl>
          <w:p w:rsidR="00D028FC" w:rsidRPr="00D028FC" w:rsidRDefault="00D028FC" w:rsidP="000628D2">
            <w:pPr>
              <w:spacing w:beforeLines="50" w:line="360" w:lineRule="auto"/>
              <w:ind w:firstLineChars="200" w:firstLine="422"/>
              <w:rPr>
                <w:b/>
              </w:rPr>
            </w:pPr>
            <w:r w:rsidRPr="00D028FC">
              <w:rPr>
                <w:rFonts w:hint="eastAsia"/>
                <w:b/>
              </w:rPr>
              <w:lastRenderedPageBreak/>
              <w:t>3</w:t>
            </w:r>
            <w:r w:rsidRPr="00D028FC">
              <w:rPr>
                <w:rFonts w:hint="eastAsia"/>
                <w:b/>
              </w:rPr>
              <w:t>、噪声</w:t>
            </w:r>
          </w:p>
          <w:p w:rsidR="00D028FC" w:rsidRPr="00D028FC" w:rsidRDefault="00D028FC" w:rsidP="00D028FC">
            <w:pPr>
              <w:spacing w:line="360" w:lineRule="auto"/>
              <w:ind w:firstLineChars="200" w:firstLine="480"/>
              <w:rPr>
                <w:sz w:val="24"/>
              </w:rPr>
            </w:pPr>
            <w:r w:rsidRPr="00D028FC">
              <w:rPr>
                <w:rFonts w:hint="eastAsia"/>
                <w:sz w:val="24"/>
              </w:rPr>
              <w:t>本项目噪声主要来源于</w:t>
            </w:r>
            <w:r w:rsidR="00974D64">
              <w:rPr>
                <w:rFonts w:hint="eastAsia"/>
                <w:sz w:val="24"/>
              </w:rPr>
              <w:t>和面</w:t>
            </w:r>
            <w:r w:rsidRPr="00D028FC">
              <w:rPr>
                <w:rFonts w:hint="eastAsia"/>
                <w:sz w:val="24"/>
              </w:rPr>
              <w:t>机、</w:t>
            </w:r>
            <w:r w:rsidR="00974D64">
              <w:rPr>
                <w:rFonts w:hint="eastAsia"/>
                <w:sz w:val="24"/>
              </w:rPr>
              <w:t>压面</w:t>
            </w:r>
            <w:r w:rsidRPr="00D028FC">
              <w:rPr>
                <w:rFonts w:hint="eastAsia"/>
                <w:sz w:val="24"/>
              </w:rPr>
              <w:t>机、</w:t>
            </w:r>
            <w:r w:rsidR="00974D64">
              <w:rPr>
                <w:rFonts w:hint="eastAsia"/>
                <w:sz w:val="24"/>
              </w:rPr>
              <w:t>压皮</w:t>
            </w:r>
            <w:r w:rsidRPr="00D028FC">
              <w:rPr>
                <w:rFonts w:hint="eastAsia"/>
                <w:sz w:val="24"/>
              </w:rPr>
              <w:t>机、</w:t>
            </w:r>
            <w:r w:rsidR="00974D64">
              <w:rPr>
                <w:rFonts w:hint="eastAsia"/>
                <w:sz w:val="24"/>
              </w:rPr>
              <w:t>离心脱水</w:t>
            </w:r>
            <w:r w:rsidRPr="00D028FC">
              <w:rPr>
                <w:rFonts w:hint="eastAsia"/>
                <w:sz w:val="24"/>
              </w:rPr>
              <w:t>机、</w:t>
            </w:r>
            <w:r w:rsidR="00974D64">
              <w:rPr>
                <w:rFonts w:hint="eastAsia"/>
                <w:sz w:val="24"/>
              </w:rPr>
              <w:t>蔬菜打碎机、蔬菜打丁机、拌馅机、手抓饼成型机、水饺成型机、汤包成型</w:t>
            </w:r>
            <w:r w:rsidRPr="00D028FC">
              <w:rPr>
                <w:rFonts w:hint="eastAsia"/>
                <w:sz w:val="24"/>
              </w:rPr>
              <w:t>机</w:t>
            </w:r>
            <w:r w:rsidR="00974D64">
              <w:rPr>
                <w:rFonts w:hint="eastAsia"/>
                <w:sz w:val="24"/>
              </w:rPr>
              <w:t>、冷冻机组</w:t>
            </w:r>
            <w:r w:rsidR="00953B63">
              <w:rPr>
                <w:rFonts w:hint="eastAsia"/>
                <w:sz w:val="24"/>
              </w:rPr>
              <w:t>、</w:t>
            </w:r>
            <w:r w:rsidR="00953B63" w:rsidRPr="00581F51">
              <w:rPr>
                <w:rFonts w:hint="eastAsia"/>
                <w:sz w:val="24"/>
              </w:rPr>
              <w:t>废气除尘装置引风机</w:t>
            </w:r>
            <w:r w:rsidRPr="00D028FC">
              <w:rPr>
                <w:rFonts w:hint="eastAsia"/>
                <w:sz w:val="24"/>
              </w:rPr>
              <w:t>及废</w:t>
            </w:r>
            <w:r w:rsidR="00953B63">
              <w:rPr>
                <w:rFonts w:hint="eastAsia"/>
                <w:sz w:val="24"/>
              </w:rPr>
              <w:t>水</w:t>
            </w:r>
            <w:r w:rsidRPr="00D028FC">
              <w:rPr>
                <w:rFonts w:hint="eastAsia"/>
                <w:sz w:val="24"/>
              </w:rPr>
              <w:t>处理装置</w:t>
            </w:r>
            <w:r w:rsidR="0041243B">
              <w:rPr>
                <w:rFonts w:hint="eastAsia"/>
                <w:sz w:val="24"/>
              </w:rPr>
              <w:t>鼓</w:t>
            </w:r>
            <w:r w:rsidRPr="00D028FC">
              <w:rPr>
                <w:rFonts w:hint="eastAsia"/>
                <w:sz w:val="24"/>
              </w:rPr>
              <w:t>风机等设备噪声，预计噪声源在</w:t>
            </w:r>
            <w:r w:rsidRPr="00D028FC">
              <w:rPr>
                <w:rFonts w:hint="eastAsia"/>
                <w:sz w:val="24"/>
              </w:rPr>
              <w:t>75</w:t>
            </w:r>
            <w:r w:rsidRPr="00D028FC">
              <w:rPr>
                <w:rFonts w:ascii="宋体" w:hAnsi="宋体" w:hint="eastAsia"/>
                <w:sz w:val="24"/>
              </w:rPr>
              <w:t>～</w:t>
            </w:r>
            <w:r w:rsidRPr="00D028FC">
              <w:rPr>
                <w:rFonts w:hint="eastAsia"/>
                <w:sz w:val="24"/>
              </w:rPr>
              <w:t>85</w:t>
            </w:r>
            <w:r w:rsidRPr="00D028FC">
              <w:rPr>
                <w:sz w:val="24"/>
              </w:rPr>
              <w:t>dB</w:t>
            </w:r>
            <w:r w:rsidRPr="00D028FC">
              <w:rPr>
                <w:rFonts w:hAnsi="宋体"/>
                <w:sz w:val="24"/>
              </w:rPr>
              <w:t>（</w:t>
            </w:r>
            <w:r w:rsidRPr="00D028FC">
              <w:rPr>
                <w:sz w:val="24"/>
              </w:rPr>
              <w:t>A</w:t>
            </w:r>
            <w:r w:rsidRPr="00D028FC">
              <w:rPr>
                <w:rFonts w:hAnsi="宋体"/>
                <w:sz w:val="24"/>
              </w:rPr>
              <w:t>）</w:t>
            </w:r>
            <w:r w:rsidRPr="00D028FC">
              <w:rPr>
                <w:rFonts w:hint="eastAsia"/>
                <w:sz w:val="24"/>
              </w:rPr>
              <w:t>。项目</w:t>
            </w:r>
            <w:r w:rsidRPr="00D028FC">
              <w:rPr>
                <w:sz w:val="24"/>
              </w:rPr>
              <w:t>主要噪声设备</w:t>
            </w:r>
            <w:r w:rsidRPr="00D028FC">
              <w:rPr>
                <w:rFonts w:hint="eastAsia"/>
                <w:sz w:val="24"/>
              </w:rPr>
              <w:t>情况</w:t>
            </w:r>
            <w:r w:rsidRPr="00D028FC">
              <w:rPr>
                <w:sz w:val="24"/>
              </w:rPr>
              <w:t>见表</w:t>
            </w:r>
            <w:r w:rsidRPr="00D028FC">
              <w:rPr>
                <w:rFonts w:hint="eastAsia"/>
                <w:sz w:val="24"/>
              </w:rPr>
              <w:t>5-</w:t>
            </w:r>
            <w:r w:rsidR="00974D64">
              <w:rPr>
                <w:rFonts w:hint="eastAsia"/>
                <w:sz w:val="24"/>
              </w:rPr>
              <w:t>8</w:t>
            </w:r>
            <w:r w:rsidRPr="00D028FC">
              <w:rPr>
                <w:rFonts w:hint="eastAsia"/>
                <w:sz w:val="24"/>
              </w:rPr>
              <w:t>：</w:t>
            </w:r>
          </w:p>
          <w:p w:rsidR="00D028FC" w:rsidRPr="00D028FC" w:rsidRDefault="00D028FC" w:rsidP="00D028FC">
            <w:pPr>
              <w:spacing w:line="360" w:lineRule="auto"/>
              <w:ind w:firstLineChars="200" w:firstLine="482"/>
              <w:jc w:val="center"/>
              <w:rPr>
                <w:b/>
                <w:sz w:val="24"/>
              </w:rPr>
            </w:pPr>
            <w:r w:rsidRPr="00D028FC">
              <w:rPr>
                <w:rFonts w:hAnsi="宋体"/>
                <w:b/>
                <w:bCs/>
                <w:sz w:val="24"/>
              </w:rPr>
              <w:t>表</w:t>
            </w:r>
            <w:r w:rsidRPr="00D028FC">
              <w:rPr>
                <w:rFonts w:hint="eastAsia"/>
                <w:b/>
                <w:bCs/>
                <w:sz w:val="24"/>
              </w:rPr>
              <w:t>5-</w:t>
            </w:r>
            <w:r w:rsidR="00974D64">
              <w:rPr>
                <w:rFonts w:hint="eastAsia"/>
                <w:b/>
                <w:bCs/>
                <w:sz w:val="24"/>
              </w:rPr>
              <w:t>8</w:t>
            </w:r>
            <w:r w:rsidRPr="00D028FC">
              <w:rPr>
                <w:rFonts w:hint="eastAsia"/>
                <w:b/>
                <w:bCs/>
                <w:sz w:val="24"/>
              </w:rPr>
              <w:t xml:space="preserve"> </w:t>
            </w:r>
            <w:r w:rsidRPr="00D028FC">
              <w:rPr>
                <w:b/>
                <w:bCs/>
                <w:sz w:val="24"/>
              </w:rPr>
              <w:t xml:space="preserve"> </w:t>
            </w:r>
            <w:r w:rsidRPr="00D028FC">
              <w:rPr>
                <w:rFonts w:hAnsi="宋体"/>
                <w:b/>
                <w:bCs/>
                <w:sz w:val="24"/>
              </w:rPr>
              <w:t>本</w:t>
            </w:r>
            <w:r w:rsidRPr="00D028FC">
              <w:rPr>
                <w:rFonts w:hAnsi="宋体"/>
                <w:b/>
                <w:sz w:val="24"/>
              </w:rPr>
              <w:t>项目噪声设备一览表</w:t>
            </w:r>
          </w:p>
          <w:tbl>
            <w:tblPr>
              <w:tblW w:w="10035" w:type="dxa"/>
              <w:jc w:val="center"/>
              <w:tblBorders>
                <w:top w:val="single" w:sz="12" w:space="0" w:color="auto"/>
                <w:bottom w:val="single" w:sz="12" w:space="0" w:color="auto"/>
                <w:insideH w:val="single" w:sz="4" w:space="0" w:color="auto"/>
                <w:insideV w:val="single" w:sz="4" w:space="0" w:color="auto"/>
              </w:tblBorders>
              <w:tblLook w:val="04A0"/>
            </w:tblPr>
            <w:tblGrid>
              <w:gridCol w:w="493"/>
              <w:gridCol w:w="2113"/>
              <w:gridCol w:w="981"/>
              <w:gridCol w:w="1272"/>
              <w:gridCol w:w="1817"/>
              <w:gridCol w:w="2169"/>
              <w:gridCol w:w="1190"/>
            </w:tblGrid>
            <w:tr w:rsidR="00D028FC" w:rsidTr="0041243B">
              <w:trPr>
                <w:trHeight w:val="498"/>
                <w:jc w:val="center"/>
              </w:trPr>
              <w:tc>
                <w:tcPr>
                  <w:tcW w:w="493" w:type="dxa"/>
                  <w:vAlign w:val="center"/>
                </w:tcPr>
                <w:p w:rsidR="00D028FC" w:rsidRDefault="00D028FC" w:rsidP="00D028FC">
                  <w:pPr>
                    <w:jc w:val="center"/>
                    <w:rPr>
                      <w:b/>
                      <w:szCs w:val="21"/>
                    </w:rPr>
                  </w:pPr>
                  <w:r>
                    <w:rPr>
                      <w:rFonts w:hAnsi="宋体"/>
                      <w:b/>
                      <w:szCs w:val="21"/>
                    </w:rPr>
                    <w:t>序号</w:t>
                  </w:r>
                </w:p>
              </w:tc>
              <w:tc>
                <w:tcPr>
                  <w:tcW w:w="2113" w:type="dxa"/>
                  <w:vAlign w:val="center"/>
                </w:tcPr>
                <w:p w:rsidR="00D028FC" w:rsidRDefault="00D028FC" w:rsidP="00D028FC">
                  <w:pPr>
                    <w:jc w:val="center"/>
                    <w:rPr>
                      <w:rFonts w:hAnsi="宋体"/>
                      <w:b/>
                      <w:szCs w:val="21"/>
                    </w:rPr>
                  </w:pPr>
                  <w:r>
                    <w:rPr>
                      <w:rFonts w:hAnsi="宋体"/>
                      <w:b/>
                      <w:szCs w:val="21"/>
                    </w:rPr>
                    <w:t>高噪声设备名称</w:t>
                  </w:r>
                </w:p>
              </w:tc>
              <w:tc>
                <w:tcPr>
                  <w:tcW w:w="981" w:type="dxa"/>
                  <w:vAlign w:val="center"/>
                </w:tcPr>
                <w:p w:rsidR="00D028FC" w:rsidRDefault="00D028FC" w:rsidP="00D028FC">
                  <w:pPr>
                    <w:jc w:val="center"/>
                    <w:rPr>
                      <w:b/>
                      <w:szCs w:val="21"/>
                    </w:rPr>
                  </w:pPr>
                  <w:r>
                    <w:rPr>
                      <w:rFonts w:hAnsi="宋体"/>
                      <w:b/>
                      <w:szCs w:val="21"/>
                    </w:rPr>
                    <w:t>数量（台</w:t>
                  </w:r>
                  <w:r>
                    <w:rPr>
                      <w:b/>
                      <w:szCs w:val="21"/>
                    </w:rPr>
                    <w:t>/</w:t>
                  </w:r>
                  <w:r>
                    <w:rPr>
                      <w:rFonts w:hAnsi="宋体"/>
                      <w:b/>
                      <w:szCs w:val="21"/>
                    </w:rPr>
                    <w:t>套）</w:t>
                  </w:r>
                </w:p>
              </w:tc>
              <w:tc>
                <w:tcPr>
                  <w:tcW w:w="1272" w:type="dxa"/>
                  <w:vAlign w:val="center"/>
                </w:tcPr>
                <w:p w:rsidR="00D028FC" w:rsidRDefault="00D028FC" w:rsidP="00D028FC">
                  <w:pPr>
                    <w:jc w:val="center"/>
                    <w:rPr>
                      <w:rFonts w:hAnsi="宋体"/>
                      <w:b/>
                      <w:szCs w:val="21"/>
                    </w:rPr>
                  </w:pPr>
                  <w:r>
                    <w:rPr>
                      <w:rFonts w:hAnsi="宋体"/>
                      <w:b/>
                      <w:szCs w:val="21"/>
                    </w:rPr>
                    <w:t>单台噪声值</w:t>
                  </w:r>
                </w:p>
                <w:p w:rsidR="00D028FC" w:rsidRDefault="00D028FC" w:rsidP="00D028FC">
                  <w:pPr>
                    <w:jc w:val="center"/>
                    <w:rPr>
                      <w:b/>
                      <w:szCs w:val="21"/>
                    </w:rPr>
                  </w:pPr>
                  <w:r>
                    <w:rPr>
                      <w:b/>
                      <w:szCs w:val="21"/>
                    </w:rPr>
                    <w:t>dB</w:t>
                  </w:r>
                  <w:r>
                    <w:rPr>
                      <w:rFonts w:hAnsi="宋体"/>
                      <w:b/>
                      <w:szCs w:val="21"/>
                    </w:rPr>
                    <w:t>（</w:t>
                  </w:r>
                  <w:r>
                    <w:rPr>
                      <w:b/>
                      <w:szCs w:val="21"/>
                    </w:rPr>
                    <w:t>A</w:t>
                  </w:r>
                  <w:r>
                    <w:rPr>
                      <w:rFonts w:hAnsi="宋体"/>
                      <w:b/>
                      <w:szCs w:val="21"/>
                    </w:rPr>
                    <w:t>）</w:t>
                  </w:r>
                </w:p>
              </w:tc>
              <w:tc>
                <w:tcPr>
                  <w:tcW w:w="1817" w:type="dxa"/>
                  <w:vAlign w:val="center"/>
                </w:tcPr>
                <w:p w:rsidR="00D028FC" w:rsidRDefault="00D028FC" w:rsidP="00D028FC">
                  <w:pPr>
                    <w:jc w:val="center"/>
                    <w:rPr>
                      <w:b/>
                      <w:szCs w:val="21"/>
                    </w:rPr>
                  </w:pPr>
                  <w:r>
                    <w:rPr>
                      <w:rFonts w:hAnsi="宋体"/>
                      <w:b/>
                      <w:szCs w:val="21"/>
                    </w:rPr>
                    <w:t>所处位置</w:t>
                  </w:r>
                </w:p>
              </w:tc>
              <w:tc>
                <w:tcPr>
                  <w:tcW w:w="2169" w:type="dxa"/>
                  <w:vAlign w:val="center"/>
                </w:tcPr>
                <w:p w:rsidR="00D028FC" w:rsidRDefault="00D028FC" w:rsidP="00D028FC">
                  <w:pPr>
                    <w:jc w:val="center"/>
                    <w:rPr>
                      <w:b/>
                      <w:szCs w:val="21"/>
                    </w:rPr>
                  </w:pPr>
                  <w:r>
                    <w:rPr>
                      <w:rFonts w:hAnsi="宋体"/>
                      <w:b/>
                      <w:szCs w:val="21"/>
                    </w:rPr>
                    <w:t>治理措施</w:t>
                  </w:r>
                </w:p>
              </w:tc>
              <w:tc>
                <w:tcPr>
                  <w:tcW w:w="1190" w:type="dxa"/>
                  <w:vAlign w:val="center"/>
                </w:tcPr>
                <w:p w:rsidR="00D028FC" w:rsidRDefault="00D028FC" w:rsidP="00D028FC">
                  <w:pPr>
                    <w:jc w:val="center"/>
                    <w:rPr>
                      <w:rFonts w:hAnsi="宋体"/>
                      <w:b/>
                      <w:szCs w:val="21"/>
                    </w:rPr>
                  </w:pPr>
                  <w:r>
                    <w:rPr>
                      <w:rFonts w:hAnsi="宋体"/>
                      <w:b/>
                      <w:szCs w:val="21"/>
                    </w:rPr>
                    <w:t>降噪效果</w:t>
                  </w:r>
                </w:p>
                <w:p w:rsidR="00D028FC" w:rsidRDefault="00D028FC" w:rsidP="00D028FC">
                  <w:pPr>
                    <w:jc w:val="center"/>
                    <w:rPr>
                      <w:b/>
                      <w:szCs w:val="21"/>
                    </w:rPr>
                  </w:pPr>
                  <w:r>
                    <w:rPr>
                      <w:b/>
                      <w:szCs w:val="21"/>
                    </w:rPr>
                    <w:t>dB</w:t>
                  </w:r>
                  <w:r>
                    <w:rPr>
                      <w:rFonts w:hAnsi="宋体"/>
                      <w:b/>
                      <w:szCs w:val="21"/>
                    </w:rPr>
                    <w:t>（</w:t>
                  </w:r>
                  <w:r>
                    <w:rPr>
                      <w:b/>
                      <w:szCs w:val="21"/>
                    </w:rPr>
                    <w:t>A</w:t>
                  </w:r>
                  <w:r>
                    <w:rPr>
                      <w:rFonts w:hAnsi="宋体"/>
                      <w:b/>
                      <w:szCs w:val="21"/>
                    </w:rPr>
                    <w:t>）</w:t>
                  </w:r>
                </w:p>
              </w:tc>
            </w:tr>
            <w:tr w:rsidR="00DF5DDF" w:rsidTr="0041243B">
              <w:trPr>
                <w:cantSplit/>
                <w:trHeight w:val="122"/>
                <w:jc w:val="center"/>
              </w:trPr>
              <w:tc>
                <w:tcPr>
                  <w:tcW w:w="493" w:type="dxa"/>
                  <w:vAlign w:val="center"/>
                </w:tcPr>
                <w:p w:rsidR="00DF5DDF" w:rsidRDefault="00DF5DDF" w:rsidP="00D028FC">
                  <w:pPr>
                    <w:jc w:val="center"/>
                    <w:rPr>
                      <w:szCs w:val="21"/>
                    </w:rPr>
                  </w:pPr>
                  <w:r>
                    <w:rPr>
                      <w:szCs w:val="21"/>
                    </w:rPr>
                    <w:t>1</w:t>
                  </w:r>
                </w:p>
              </w:tc>
              <w:tc>
                <w:tcPr>
                  <w:tcW w:w="2113" w:type="dxa"/>
                </w:tcPr>
                <w:p w:rsidR="00DF5DDF" w:rsidRDefault="00DF5DDF" w:rsidP="00D028FC">
                  <w:pPr>
                    <w:jc w:val="center"/>
                    <w:rPr>
                      <w:szCs w:val="21"/>
                    </w:rPr>
                  </w:pPr>
                  <w:r>
                    <w:rPr>
                      <w:rFonts w:hint="eastAsia"/>
                      <w:szCs w:val="21"/>
                    </w:rPr>
                    <w:t>和面机</w:t>
                  </w:r>
                </w:p>
              </w:tc>
              <w:tc>
                <w:tcPr>
                  <w:tcW w:w="981" w:type="dxa"/>
                </w:tcPr>
                <w:p w:rsidR="00DF5DDF" w:rsidRDefault="00DF5DDF" w:rsidP="00D028FC">
                  <w:pPr>
                    <w:jc w:val="center"/>
                    <w:rPr>
                      <w:szCs w:val="21"/>
                    </w:rPr>
                  </w:pPr>
                  <w:r>
                    <w:rPr>
                      <w:szCs w:val="21"/>
                    </w:rPr>
                    <w:t>3</w:t>
                  </w:r>
                </w:p>
              </w:tc>
              <w:tc>
                <w:tcPr>
                  <w:tcW w:w="1272" w:type="dxa"/>
                  <w:vAlign w:val="center"/>
                </w:tcPr>
                <w:p w:rsidR="00DF5DDF" w:rsidRDefault="00DF5DDF" w:rsidP="00D028FC">
                  <w:pPr>
                    <w:jc w:val="center"/>
                    <w:rPr>
                      <w:szCs w:val="21"/>
                    </w:rPr>
                  </w:pPr>
                  <w:r>
                    <w:rPr>
                      <w:rFonts w:hint="eastAsia"/>
                      <w:szCs w:val="21"/>
                    </w:rPr>
                    <w:t>78</w:t>
                  </w:r>
                </w:p>
              </w:tc>
              <w:tc>
                <w:tcPr>
                  <w:tcW w:w="1817" w:type="dxa"/>
                  <w:vMerge w:val="restart"/>
                  <w:vAlign w:val="center"/>
                </w:tcPr>
                <w:p w:rsidR="00DF5DDF" w:rsidRDefault="00DF5DDF" w:rsidP="00D028FC">
                  <w:pPr>
                    <w:jc w:val="center"/>
                    <w:rPr>
                      <w:rFonts w:hAnsi="宋体"/>
                      <w:szCs w:val="21"/>
                    </w:rPr>
                  </w:pPr>
                  <w:r>
                    <w:rPr>
                      <w:rFonts w:hAnsi="宋体" w:hint="eastAsia"/>
                      <w:szCs w:val="21"/>
                    </w:rPr>
                    <w:t>生产车间</w:t>
                  </w:r>
                </w:p>
              </w:tc>
              <w:tc>
                <w:tcPr>
                  <w:tcW w:w="2169" w:type="dxa"/>
                  <w:vMerge w:val="restart"/>
                  <w:vAlign w:val="center"/>
                </w:tcPr>
                <w:p w:rsidR="00DF5DDF" w:rsidRDefault="00DF5DDF" w:rsidP="00D028FC">
                  <w:pPr>
                    <w:jc w:val="center"/>
                    <w:rPr>
                      <w:rFonts w:hAnsi="宋体"/>
                      <w:szCs w:val="21"/>
                    </w:rPr>
                  </w:pPr>
                  <w:r>
                    <w:rPr>
                      <w:rFonts w:hAnsi="宋体" w:hint="eastAsia"/>
                      <w:szCs w:val="21"/>
                    </w:rPr>
                    <w:t>设备减振、厂房</w:t>
                  </w:r>
                  <w:r>
                    <w:rPr>
                      <w:rFonts w:hAnsi="宋体"/>
                      <w:szCs w:val="21"/>
                    </w:rPr>
                    <w:t>隔声</w:t>
                  </w:r>
                </w:p>
              </w:tc>
              <w:tc>
                <w:tcPr>
                  <w:tcW w:w="1190" w:type="dxa"/>
                  <w:vMerge w:val="restart"/>
                  <w:vAlign w:val="center"/>
                </w:tcPr>
                <w:p w:rsidR="00DF5DDF" w:rsidRDefault="00DF5DDF" w:rsidP="00D028FC">
                  <w:pPr>
                    <w:jc w:val="center"/>
                    <w:rPr>
                      <w:szCs w:val="21"/>
                    </w:rPr>
                  </w:pPr>
                  <w:r>
                    <w:rPr>
                      <w:szCs w:val="21"/>
                    </w:rPr>
                    <w:t>≥</w:t>
                  </w:r>
                  <w:r>
                    <w:rPr>
                      <w:rFonts w:hint="eastAsia"/>
                      <w:szCs w:val="21"/>
                    </w:rPr>
                    <w:t>35</w:t>
                  </w: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2</w:t>
                  </w:r>
                </w:p>
              </w:tc>
              <w:tc>
                <w:tcPr>
                  <w:tcW w:w="2113" w:type="dxa"/>
                </w:tcPr>
                <w:p w:rsidR="00DF5DDF" w:rsidRDefault="00DF5DDF" w:rsidP="00D028FC">
                  <w:pPr>
                    <w:jc w:val="center"/>
                    <w:rPr>
                      <w:szCs w:val="21"/>
                    </w:rPr>
                  </w:pPr>
                  <w:r>
                    <w:rPr>
                      <w:rFonts w:hint="eastAsia"/>
                      <w:szCs w:val="21"/>
                    </w:rPr>
                    <w:t>压面机</w:t>
                  </w:r>
                </w:p>
              </w:tc>
              <w:tc>
                <w:tcPr>
                  <w:tcW w:w="981" w:type="dxa"/>
                </w:tcPr>
                <w:p w:rsidR="00DF5DDF" w:rsidRDefault="00DF5DDF" w:rsidP="00D028FC">
                  <w:pPr>
                    <w:jc w:val="center"/>
                    <w:rPr>
                      <w:szCs w:val="21"/>
                    </w:rPr>
                  </w:pPr>
                  <w:r>
                    <w:rPr>
                      <w:rFonts w:hint="eastAsia"/>
                      <w:szCs w:val="21"/>
                    </w:rPr>
                    <w:t>1</w:t>
                  </w:r>
                </w:p>
              </w:tc>
              <w:tc>
                <w:tcPr>
                  <w:tcW w:w="1272" w:type="dxa"/>
                  <w:vAlign w:val="center"/>
                </w:tcPr>
                <w:p w:rsidR="00DF5DDF" w:rsidRDefault="00DF5DDF" w:rsidP="00D028FC">
                  <w:pPr>
                    <w:jc w:val="center"/>
                    <w:rPr>
                      <w:szCs w:val="21"/>
                    </w:rPr>
                  </w:pPr>
                  <w:r>
                    <w:rPr>
                      <w:rFonts w:hint="eastAsia"/>
                      <w:szCs w:val="21"/>
                    </w:rPr>
                    <w:t>75</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3</w:t>
                  </w:r>
                </w:p>
              </w:tc>
              <w:tc>
                <w:tcPr>
                  <w:tcW w:w="2113" w:type="dxa"/>
                </w:tcPr>
                <w:p w:rsidR="00DF5DDF" w:rsidRDefault="00DF5DDF" w:rsidP="00D028FC">
                  <w:pPr>
                    <w:jc w:val="center"/>
                    <w:rPr>
                      <w:szCs w:val="21"/>
                    </w:rPr>
                  </w:pPr>
                  <w:r>
                    <w:rPr>
                      <w:rFonts w:hint="eastAsia"/>
                      <w:szCs w:val="21"/>
                    </w:rPr>
                    <w:t>上下覆膜压皮机</w:t>
                  </w:r>
                </w:p>
              </w:tc>
              <w:tc>
                <w:tcPr>
                  <w:tcW w:w="981" w:type="dxa"/>
                </w:tcPr>
                <w:p w:rsidR="00DF5DDF" w:rsidRDefault="00DF5DDF" w:rsidP="00D028FC">
                  <w:pPr>
                    <w:jc w:val="center"/>
                    <w:rPr>
                      <w:szCs w:val="21"/>
                    </w:rPr>
                  </w:pPr>
                  <w:r>
                    <w:rPr>
                      <w:rFonts w:hint="eastAsia"/>
                      <w:szCs w:val="21"/>
                    </w:rPr>
                    <w:t>1</w:t>
                  </w:r>
                </w:p>
              </w:tc>
              <w:tc>
                <w:tcPr>
                  <w:tcW w:w="1272" w:type="dxa"/>
                  <w:vAlign w:val="center"/>
                </w:tcPr>
                <w:p w:rsidR="00DF5DDF" w:rsidRDefault="00DF5DDF" w:rsidP="00D028FC">
                  <w:pPr>
                    <w:jc w:val="center"/>
                    <w:rPr>
                      <w:szCs w:val="21"/>
                    </w:rPr>
                  </w:pPr>
                  <w:r>
                    <w:rPr>
                      <w:rFonts w:hint="eastAsia"/>
                      <w:szCs w:val="21"/>
                    </w:rPr>
                    <w:t>75</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4</w:t>
                  </w:r>
                </w:p>
              </w:tc>
              <w:tc>
                <w:tcPr>
                  <w:tcW w:w="2113" w:type="dxa"/>
                </w:tcPr>
                <w:p w:rsidR="00DF5DDF" w:rsidRDefault="00DF5DDF" w:rsidP="00D028FC">
                  <w:pPr>
                    <w:jc w:val="center"/>
                    <w:rPr>
                      <w:szCs w:val="21"/>
                    </w:rPr>
                  </w:pPr>
                  <w:r>
                    <w:rPr>
                      <w:rFonts w:hint="eastAsia"/>
                      <w:szCs w:val="21"/>
                    </w:rPr>
                    <w:t>离心脱水机</w:t>
                  </w:r>
                </w:p>
              </w:tc>
              <w:tc>
                <w:tcPr>
                  <w:tcW w:w="981" w:type="dxa"/>
                </w:tcPr>
                <w:p w:rsidR="00DF5DDF" w:rsidRDefault="00DF5DDF" w:rsidP="00D028FC">
                  <w:pPr>
                    <w:jc w:val="center"/>
                    <w:rPr>
                      <w:szCs w:val="21"/>
                    </w:rPr>
                  </w:pPr>
                  <w:r>
                    <w:rPr>
                      <w:szCs w:val="21"/>
                    </w:rPr>
                    <w:t>1</w:t>
                  </w:r>
                </w:p>
              </w:tc>
              <w:tc>
                <w:tcPr>
                  <w:tcW w:w="1272" w:type="dxa"/>
                  <w:vAlign w:val="center"/>
                </w:tcPr>
                <w:p w:rsidR="00DF5DDF" w:rsidRDefault="00DF5DDF" w:rsidP="00974D64">
                  <w:pPr>
                    <w:jc w:val="center"/>
                    <w:rPr>
                      <w:szCs w:val="21"/>
                    </w:rPr>
                  </w:pPr>
                  <w:r>
                    <w:rPr>
                      <w:rFonts w:hint="eastAsia"/>
                      <w:szCs w:val="21"/>
                    </w:rPr>
                    <w:t>85</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5</w:t>
                  </w:r>
                </w:p>
              </w:tc>
              <w:tc>
                <w:tcPr>
                  <w:tcW w:w="2113" w:type="dxa"/>
                </w:tcPr>
                <w:p w:rsidR="00DF5DDF" w:rsidRDefault="00DF5DDF" w:rsidP="00D028FC">
                  <w:pPr>
                    <w:jc w:val="center"/>
                    <w:rPr>
                      <w:szCs w:val="21"/>
                    </w:rPr>
                  </w:pPr>
                  <w:r>
                    <w:rPr>
                      <w:rFonts w:hint="eastAsia"/>
                      <w:szCs w:val="21"/>
                    </w:rPr>
                    <w:t>蔬菜打碎机</w:t>
                  </w:r>
                </w:p>
              </w:tc>
              <w:tc>
                <w:tcPr>
                  <w:tcW w:w="981" w:type="dxa"/>
                </w:tcPr>
                <w:p w:rsidR="00DF5DDF" w:rsidRDefault="00DF5DDF" w:rsidP="00D028FC">
                  <w:pPr>
                    <w:jc w:val="center"/>
                    <w:rPr>
                      <w:szCs w:val="21"/>
                    </w:rPr>
                  </w:pPr>
                  <w:r>
                    <w:rPr>
                      <w:szCs w:val="21"/>
                    </w:rPr>
                    <w:t>1</w:t>
                  </w:r>
                </w:p>
              </w:tc>
              <w:tc>
                <w:tcPr>
                  <w:tcW w:w="1272" w:type="dxa"/>
                  <w:vAlign w:val="center"/>
                </w:tcPr>
                <w:p w:rsidR="00DF5DDF" w:rsidRDefault="00DF5DDF" w:rsidP="00D028FC">
                  <w:pPr>
                    <w:jc w:val="center"/>
                    <w:rPr>
                      <w:szCs w:val="21"/>
                    </w:rPr>
                  </w:pPr>
                  <w:r>
                    <w:rPr>
                      <w:rFonts w:hint="eastAsia"/>
                      <w:szCs w:val="21"/>
                    </w:rPr>
                    <w:t>80</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6</w:t>
                  </w:r>
                </w:p>
              </w:tc>
              <w:tc>
                <w:tcPr>
                  <w:tcW w:w="2113" w:type="dxa"/>
                </w:tcPr>
                <w:p w:rsidR="00DF5DDF" w:rsidRDefault="00DF5DDF" w:rsidP="00D028FC">
                  <w:pPr>
                    <w:jc w:val="center"/>
                    <w:rPr>
                      <w:szCs w:val="21"/>
                    </w:rPr>
                  </w:pPr>
                  <w:r>
                    <w:rPr>
                      <w:rFonts w:hint="eastAsia"/>
                      <w:szCs w:val="21"/>
                    </w:rPr>
                    <w:t>蔬菜打丁机</w:t>
                  </w:r>
                </w:p>
              </w:tc>
              <w:tc>
                <w:tcPr>
                  <w:tcW w:w="981" w:type="dxa"/>
                </w:tcPr>
                <w:p w:rsidR="00DF5DDF" w:rsidRDefault="00DF5DDF" w:rsidP="00D028FC">
                  <w:pPr>
                    <w:jc w:val="center"/>
                    <w:rPr>
                      <w:szCs w:val="21"/>
                    </w:rPr>
                  </w:pPr>
                  <w:r>
                    <w:rPr>
                      <w:rFonts w:hint="eastAsia"/>
                      <w:szCs w:val="21"/>
                    </w:rPr>
                    <w:t>2</w:t>
                  </w:r>
                </w:p>
              </w:tc>
              <w:tc>
                <w:tcPr>
                  <w:tcW w:w="1272" w:type="dxa"/>
                  <w:vAlign w:val="center"/>
                </w:tcPr>
                <w:p w:rsidR="00DF5DDF" w:rsidRDefault="00DF5DDF" w:rsidP="00D028FC">
                  <w:pPr>
                    <w:jc w:val="center"/>
                    <w:rPr>
                      <w:szCs w:val="21"/>
                    </w:rPr>
                  </w:pPr>
                  <w:r>
                    <w:rPr>
                      <w:rFonts w:hint="eastAsia"/>
                      <w:szCs w:val="21"/>
                    </w:rPr>
                    <w:t>80</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7</w:t>
                  </w:r>
                </w:p>
              </w:tc>
              <w:tc>
                <w:tcPr>
                  <w:tcW w:w="2113" w:type="dxa"/>
                  <w:vAlign w:val="center"/>
                </w:tcPr>
                <w:p w:rsidR="00DF5DDF" w:rsidRDefault="00DF5DDF" w:rsidP="00D028FC">
                  <w:pPr>
                    <w:jc w:val="center"/>
                    <w:rPr>
                      <w:szCs w:val="21"/>
                    </w:rPr>
                  </w:pPr>
                  <w:r>
                    <w:rPr>
                      <w:rFonts w:hint="eastAsia"/>
                      <w:szCs w:val="21"/>
                    </w:rPr>
                    <w:t>拌馅机</w:t>
                  </w:r>
                </w:p>
              </w:tc>
              <w:tc>
                <w:tcPr>
                  <w:tcW w:w="981" w:type="dxa"/>
                </w:tcPr>
                <w:p w:rsidR="00DF5DDF" w:rsidRDefault="00DF5DDF" w:rsidP="00D028FC">
                  <w:pPr>
                    <w:jc w:val="center"/>
                    <w:rPr>
                      <w:szCs w:val="21"/>
                    </w:rPr>
                  </w:pPr>
                  <w:r>
                    <w:rPr>
                      <w:szCs w:val="21"/>
                    </w:rPr>
                    <w:t>1</w:t>
                  </w:r>
                </w:p>
              </w:tc>
              <w:tc>
                <w:tcPr>
                  <w:tcW w:w="1272" w:type="dxa"/>
                  <w:vAlign w:val="center"/>
                </w:tcPr>
                <w:p w:rsidR="00DF5DDF" w:rsidRDefault="00DF5DDF" w:rsidP="00D028FC">
                  <w:pPr>
                    <w:jc w:val="center"/>
                    <w:rPr>
                      <w:szCs w:val="21"/>
                    </w:rPr>
                  </w:pPr>
                  <w:r>
                    <w:rPr>
                      <w:rFonts w:hint="eastAsia"/>
                      <w:szCs w:val="21"/>
                    </w:rPr>
                    <w:t>80</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8</w:t>
                  </w:r>
                </w:p>
              </w:tc>
              <w:tc>
                <w:tcPr>
                  <w:tcW w:w="2113" w:type="dxa"/>
                  <w:vAlign w:val="center"/>
                </w:tcPr>
                <w:p w:rsidR="00DF5DDF" w:rsidRDefault="00DF5DDF" w:rsidP="00D028FC">
                  <w:pPr>
                    <w:jc w:val="center"/>
                    <w:rPr>
                      <w:szCs w:val="21"/>
                    </w:rPr>
                  </w:pPr>
                  <w:r>
                    <w:rPr>
                      <w:rFonts w:hint="eastAsia"/>
                      <w:szCs w:val="21"/>
                    </w:rPr>
                    <w:t>手抓饼成型机</w:t>
                  </w:r>
                </w:p>
              </w:tc>
              <w:tc>
                <w:tcPr>
                  <w:tcW w:w="981" w:type="dxa"/>
                </w:tcPr>
                <w:p w:rsidR="00DF5DDF" w:rsidRDefault="00DF5DDF" w:rsidP="00D028FC">
                  <w:pPr>
                    <w:jc w:val="center"/>
                    <w:rPr>
                      <w:szCs w:val="21"/>
                    </w:rPr>
                  </w:pPr>
                  <w:r>
                    <w:rPr>
                      <w:rFonts w:hint="eastAsia"/>
                      <w:szCs w:val="21"/>
                    </w:rPr>
                    <w:t>1</w:t>
                  </w:r>
                </w:p>
              </w:tc>
              <w:tc>
                <w:tcPr>
                  <w:tcW w:w="1272" w:type="dxa"/>
                  <w:vAlign w:val="center"/>
                </w:tcPr>
                <w:p w:rsidR="00DF5DDF" w:rsidRDefault="00DF5DDF" w:rsidP="00D028FC">
                  <w:pPr>
                    <w:jc w:val="center"/>
                    <w:rPr>
                      <w:szCs w:val="21"/>
                    </w:rPr>
                  </w:pPr>
                  <w:r>
                    <w:rPr>
                      <w:rFonts w:hint="eastAsia"/>
                      <w:szCs w:val="21"/>
                    </w:rPr>
                    <w:t>78</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9</w:t>
                  </w:r>
                </w:p>
              </w:tc>
              <w:tc>
                <w:tcPr>
                  <w:tcW w:w="2113" w:type="dxa"/>
                  <w:vAlign w:val="center"/>
                </w:tcPr>
                <w:p w:rsidR="00DF5DDF" w:rsidRDefault="00DF5DDF" w:rsidP="00D028FC">
                  <w:pPr>
                    <w:jc w:val="center"/>
                    <w:rPr>
                      <w:szCs w:val="21"/>
                    </w:rPr>
                  </w:pPr>
                  <w:r>
                    <w:rPr>
                      <w:rFonts w:hint="eastAsia"/>
                      <w:szCs w:val="21"/>
                    </w:rPr>
                    <w:t>水饺成型机</w:t>
                  </w:r>
                </w:p>
              </w:tc>
              <w:tc>
                <w:tcPr>
                  <w:tcW w:w="981" w:type="dxa"/>
                </w:tcPr>
                <w:p w:rsidR="00DF5DDF" w:rsidRDefault="00DF5DDF" w:rsidP="00D028FC">
                  <w:pPr>
                    <w:jc w:val="center"/>
                    <w:rPr>
                      <w:szCs w:val="21"/>
                    </w:rPr>
                  </w:pPr>
                  <w:r>
                    <w:rPr>
                      <w:rFonts w:hint="eastAsia"/>
                      <w:szCs w:val="21"/>
                    </w:rPr>
                    <w:t>3</w:t>
                  </w:r>
                </w:p>
              </w:tc>
              <w:tc>
                <w:tcPr>
                  <w:tcW w:w="1272" w:type="dxa"/>
                  <w:vAlign w:val="center"/>
                </w:tcPr>
                <w:p w:rsidR="00DF5DDF" w:rsidRDefault="00DF5DDF" w:rsidP="00D028FC">
                  <w:pPr>
                    <w:jc w:val="center"/>
                    <w:rPr>
                      <w:szCs w:val="21"/>
                    </w:rPr>
                  </w:pPr>
                  <w:r>
                    <w:rPr>
                      <w:rFonts w:hint="eastAsia"/>
                      <w:szCs w:val="21"/>
                    </w:rPr>
                    <w:t>78</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10</w:t>
                  </w:r>
                </w:p>
              </w:tc>
              <w:tc>
                <w:tcPr>
                  <w:tcW w:w="2113" w:type="dxa"/>
                  <w:vAlign w:val="center"/>
                </w:tcPr>
                <w:p w:rsidR="00DF5DDF" w:rsidRDefault="00DF5DDF" w:rsidP="00D028FC">
                  <w:pPr>
                    <w:jc w:val="center"/>
                    <w:rPr>
                      <w:szCs w:val="21"/>
                    </w:rPr>
                  </w:pPr>
                  <w:r>
                    <w:rPr>
                      <w:rFonts w:hint="eastAsia"/>
                      <w:szCs w:val="21"/>
                    </w:rPr>
                    <w:t>汤包成型机</w:t>
                  </w:r>
                </w:p>
              </w:tc>
              <w:tc>
                <w:tcPr>
                  <w:tcW w:w="981" w:type="dxa"/>
                </w:tcPr>
                <w:p w:rsidR="00DF5DDF" w:rsidRDefault="00DF5DDF" w:rsidP="00D028FC">
                  <w:pPr>
                    <w:jc w:val="center"/>
                    <w:rPr>
                      <w:szCs w:val="21"/>
                    </w:rPr>
                  </w:pPr>
                  <w:r>
                    <w:rPr>
                      <w:rFonts w:hint="eastAsia"/>
                      <w:szCs w:val="21"/>
                    </w:rPr>
                    <w:t>1</w:t>
                  </w:r>
                </w:p>
              </w:tc>
              <w:tc>
                <w:tcPr>
                  <w:tcW w:w="1272" w:type="dxa"/>
                  <w:vAlign w:val="center"/>
                </w:tcPr>
                <w:p w:rsidR="00DF5DDF" w:rsidRDefault="00DF5DDF" w:rsidP="00D028FC">
                  <w:pPr>
                    <w:jc w:val="center"/>
                    <w:rPr>
                      <w:szCs w:val="21"/>
                    </w:rPr>
                  </w:pPr>
                  <w:r>
                    <w:rPr>
                      <w:rFonts w:hint="eastAsia"/>
                      <w:szCs w:val="21"/>
                    </w:rPr>
                    <w:t>78</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Default="00DF5DDF" w:rsidP="00D028FC">
                  <w:pPr>
                    <w:jc w:val="center"/>
                    <w:rPr>
                      <w:szCs w:val="21"/>
                    </w:rPr>
                  </w:pPr>
                  <w:r>
                    <w:rPr>
                      <w:rFonts w:hint="eastAsia"/>
                      <w:szCs w:val="21"/>
                    </w:rPr>
                    <w:t>11</w:t>
                  </w:r>
                </w:p>
              </w:tc>
              <w:tc>
                <w:tcPr>
                  <w:tcW w:w="2113" w:type="dxa"/>
                  <w:vAlign w:val="center"/>
                </w:tcPr>
                <w:p w:rsidR="00DF5DDF" w:rsidRDefault="00DF5DDF" w:rsidP="00D028FC">
                  <w:pPr>
                    <w:jc w:val="center"/>
                    <w:rPr>
                      <w:szCs w:val="21"/>
                    </w:rPr>
                  </w:pPr>
                  <w:r>
                    <w:rPr>
                      <w:rFonts w:hint="eastAsia"/>
                      <w:szCs w:val="21"/>
                    </w:rPr>
                    <w:t>冷冻机组</w:t>
                  </w:r>
                </w:p>
              </w:tc>
              <w:tc>
                <w:tcPr>
                  <w:tcW w:w="981" w:type="dxa"/>
                </w:tcPr>
                <w:p w:rsidR="00DF5DDF" w:rsidRDefault="00DF5DDF" w:rsidP="00D028FC">
                  <w:pPr>
                    <w:jc w:val="center"/>
                    <w:rPr>
                      <w:szCs w:val="21"/>
                    </w:rPr>
                  </w:pPr>
                  <w:r>
                    <w:rPr>
                      <w:rFonts w:hint="eastAsia"/>
                      <w:szCs w:val="21"/>
                    </w:rPr>
                    <w:t>3</w:t>
                  </w:r>
                </w:p>
              </w:tc>
              <w:tc>
                <w:tcPr>
                  <w:tcW w:w="1272" w:type="dxa"/>
                  <w:vAlign w:val="center"/>
                </w:tcPr>
                <w:p w:rsidR="00DF5DDF" w:rsidRDefault="00DF5DDF" w:rsidP="00D028FC">
                  <w:pPr>
                    <w:jc w:val="center"/>
                    <w:rPr>
                      <w:szCs w:val="21"/>
                    </w:rPr>
                  </w:pPr>
                  <w:r>
                    <w:rPr>
                      <w:rFonts w:hint="eastAsia"/>
                      <w:szCs w:val="21"/>
                    </w:rPr>
                    <w:t>80</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F5DDF" w:rsidTr="0041243B">
              <w:trPr>
                <w:cantSplit/>
                <w:trHeight w:val="122"/>
                <w:jc w:val="center"/>
              </w:trPr>
              <w:tc>
                <w:tcPr>
                  <w:tcW w:w="493" w:type="dxa"/>
                  <w:vAlign w:val="center"/>
                </w:tcPr>
                <w:p w:rsidR="00DF5DDF" w:rsidRPr="00581F51" w:rsidRDefault="00DF5DDF" w:rsidP="00D028FC">
                  <w:pPr>
                    <w:jc w:val="center"/>
                    <w:rPr>
                      <w:szCs w:val="21"/>
                    </w:rPr>
                  </w:pPr>
                  <w:r w:rsidRPr="00581F51">
                    <w:rPr>
                      <w:rFonts w:hint="eastAsia"/>
                      <w:szCs w:val="21"/>
                    </w:rPr>
                    <w:t>12</w:t>
                  </w:r>
                </w:p>
              </w:tc>
              <w:tc>
                <w:tcPr>
                  <w:tcW w:w="2113" w:type="dxa"/>
                  <w:vAlign w:val="center"/>
                </w:tcPr>
                <w:p w:rsidR="00DF5DDF" w:rsidRPr="00581F51" w:rsidRDefault="00DF5DDF" w:rsidP="00D028FC">
                  <w:pPr>
                    <w:jc w:val="center"/>
                    <w:rPr>
                      <w:szCs w:val="21"/>
                    </w:rPr>
                  </w:pPr>
                  <w:r w:rsidRPr="00581F51">
                    <w:rPr>
                      <w:rFonts w:hint="eastAsia"/>
                      <w:szCs w:val="21"/>
                    </w:rPr>
                    <w:t>废气除尘装置引风机</w:t>
                  </w:r>
                </w:p>
              </w:tc>
              <w:tc>
                <w:tcPr>
                  <w:tcW w:w="981" w:type="dxa"/>
                </w:tcPr>
                <w:p w:rsidR="00DF5DDF" w:rsidRPr="00581F51" w:rsidRDefault="00DF5DDF" w:rsidP="00D028FC">
                  <w:pPr>
                    <w:jc w:val="center"/>
                    <w:rPr>
                      <w:szCs w:val="21"/>
                    </w:rPr>
                  </w:pPr>
                  <w:r w:rsidRPr="00581F51">
                    <w:rPr>
                      <w:rFonts w:hint="eastAsia"/>
                      <w:szCs w:val="21"/>
                    </w:rPr>
                    <w:t>1</w:t>
                  </w:r>
                </w:p>
              </w:tc>
              <w:tc>
                <w:tcPr>
                  <w:tcW w:w="1272" w:type="dxa"/>
                  <w:vAlign w:val="center"/>
                </w:tcPr>
                <w:p w:rsidR="00DF5DDF" w:rsidRPr="00581F51" w:rsidRDefault="00DF5DDF" w:rsidP="00D028FC">
                  <w:pPr>
                    <w:jc w:val="center"/>
                    <w:rPr>
                      <w:szCs w:val="21"/>
                    </w:rPr>
                  </w:pPr>
                  <w:r w:rsidRPr="00581F51">
                    <w:rPr>
                      <w:rFonts w:hint="eastAsia"/>
                      <w:szCs w:val="21"/>
                    </w:rPr>
                    <w:t>85</w:t>
                  </w:r>
                </w:p>
              </w:tc>
              <w:tc>
                <w:tcPr>
                  <w:tcW w:w="1817" w:type="dxa"/>
                  <w:vMerge/>
                  <w:vAlign w:val="center"/>
                </w:tcPr>
                <w:p w:rsidR="00DF5DDF" w:rsidRDefault="00DF5DDF" w:rsidP="00D028FC">
                  <w:pPr>
                    <w:jc w:val="center"/>
                    <w:rPr>
                      <w:rFonts w:hAnsi="宋体"/>
                      <w:szCs w:val="21"/>
                    </w:rPr>
                  </w:pPr>
                </w:p>
              </w:tc>
              <w:tc>
                <w:tcPr>
                  <w:tcW w:w="2169" w:type="dxa"/>
                  <w:vMerge/>
                  <w:vAlign w:val="center"/>
                </w:tcPr>
                <w:p w:rsidR="00DF5DDF" w:rsidRDefault="00DF5DDF" w:rsidP="00D028FC">
                  <w:pPr>
                    <w:jc w:val="center"/>
                    <w:rPr>
                      <w:rFonts w:hAnsi="宋体"/>
                      <w:szCs w:val="21"/>
                    </w:rPr>
                  </w:pPr>
                </w:p>
              </w:tc>
              <w:tc>
                <w:tcPr>
                  <w:tcW w:w="1190" w:type="dxa"/>
                  <w:vMerge/>
                  <w:vAlign w:val="center"/>
                </w:tcPr>
                <w:p w:rsidR="00DF5DDF" w:rsidRDefault="00DF5DDF" w:rsidP="00D028FC">
                  <w:pPr>
                    <w:jc w:val="center"/>
                    <w:rPr>
                      <w:szCs w:val="21"/>
                    </w:rPr>
                  </w:pPr>
                </w:p>
              </w:tc>
            </w:tr>
            <w:tr w:rsidR="00D028FC" w:rsidTr="0041243B">
              <w:trPr>
                <w:cantSplit/>
                <w:trHeight w:val="122"/>
                <w:jc w:val="center"/>
              </w:trPr>
              <w:tc>
                <w:tcPr>
                  <w:tcW w:w="493" w:type="dxa"/>
                  <w:vAlign w:val="center"/>
                </w:tcPr>
                <w:p w:rsidR="00D028FC" w:rsidRDefault="00974D64" w:rsidP="00DF5DDF">
                  <w:pPr>
                    <w:jc w:val="center"/>
                    <w:rPr>
                      <w:szCs w:val="21"/>
                    </w:rPr>
                  </w:pPr>
                  <w:r>
                    <w:rPr>
                      <w:rFonts w:hint="eastAsia"/>
                      <w:szCs w:val="21"/>
                    </w:rPr>
                    <w:t>1</w:t>
                  </w:r>
                  <w:r w:rsidR="00DF5DDF">
                    <w:rPr>
                      <w:rFonts w:hint="eastAsia"/>
                      <w:szCs w:val="21"/>
                    </w:rPr>
                    <w:t>3</w:t>
                  </w:r>
                </w:p>
              </w:tc>
              <w:tc>
                <w:tcPr>
                  <w:tcW w:w="2113" w:type="dxa"/>
                  <w:vAlign w:val="center"/>
                </w:tcPr>
                <w:p w:rsidR="00D028FC" w:rsidRDefault="00D028FC" w:rsidP="00DF5DDF">
                  <w:pPr>
                    <w:jc w:val="center"/>
                    <w:rPr>
                      <w:szCs w:val="21"/>
                    </w:rPr>
                  </w:pPr>
                  <w:r>
                    <w:rPr>
                      <w:rFonts w:hint="eastAsia"/>
                      <w:szCs w:val="21"/>
                    </w:rPr>
                    <w:t>废</w:t>
                  </w:r>
                  <w:r w:rsidR="00DF5DDF">
                    <w:rPr>
                      <w:rFonts w:hint="eastAsia"/>
                      <w:szCs w:val="21"/>
                    </w:rPr>
                    <w:t>水</w:t>
                  </w:r>
                  <w:r>
                    <w:rPr>
                      <w:rFonts w:hint="eastAsia"/>
                      <w:szCs w:val="21"/>
                    </w:rPr>
                    <w:t>处理装置</w:t>
                  </w:r>
                  <w:r w:rsidR="0041243B">
                    <w:rPr>
                      <w:rFonts w:hint="eastAsia"/>
                      <w:szCs w:val="21"/>
                    </w:rPr>
                    <w:t>鼓</w:t>
                  </w:r>
                  <w:r>
                    <w:rPr>
                      <w:rFonts w:hint="eastAsia"/>
                      <w:szCs w:val="21"/>
                    </w:rPr>
                    <w:t>风机</w:t>
                  </w:r>
                </w:p>
              </w:tc>
              <w:tc>
                <w:tcPr>
                  <w:tcW w:w="981" w:type="dxa"/>
                </w:tcPr>
                <w:p w:rsidR="00D028FC" w:rsidRDefault="0041243B" w:rsidP="00D028FC">
                  <w:pPr>
                    <w:jc w:val="center"/>
                    <w:rPr>
                      <w:szCs w:val="21"/>
                    </w:rPr>
                  </w:pPr>
                  <w:r>
                    <w:rPr>
                      <w:rFonts w:hint="eastAsia"/>
                      <w:szCs w:val="21"/>
                    </w:rPr>
                    <w:t>2</w:t>
                  </w:r>
                </w:p>
              </w:tc>
              <w:tc>
                <w:tcPr>
                  <w:tcW w:w="1272" w:type="dxa"/>
                  <w:vAlign w:val="center"/>
                </w:tcPr>
                <w:p w:rsidR="00D028FC" w:rsidRDefault="00D028FC" w:rsidP="00D028FC">
                  <w:pPr>
                    <w:jc w:val="center"/>
                    <w:rPr>
                      <w:szCs w:val="21"/>
                    </w:rPr>
                  </w:pPr>
                  <w:r>
                    <w:rPr>
                      <w:rFonts w:hint="eastAsia"/>
                      <w:szCs w:val="21"/>
                    </w:rPr>
                    <w:t>85</w:t>
                  </w:r>
                </w:p>
              </w:tc>
              <w:tc>
                <w:tcPr>
                  <w:tcW w:w="1817" w:type="dxa"/>
                  <w:vAlign w:val="center"/>
                </w:tcPr>
                <w:p w:rsidR="00D028FC" w:rsidRDefault="0041243B" w:rsidP="00D028FC">
                  <w:pPr>
                    <w:jc w:val="center"/>
                    <w:rPr>
                      <w:rFonts w:hAnsi="宋体"/>
                      <w:szCs w:val="21"/>
                    </w:rPr>
                  </w:pPr>
                  <w:r>
                    <w:rPr>
                      <w:rFonts w:hAnsi="宋体" w:hint="eastAsia"/>
                      <w:szCs w:val="21"/>
                    </w:rPr>
                    <w:t>污水处理站泵房</w:t>
                  </w:r>
                </w:p>
              </w:tc>
              <w:tc>
                <w:tcPr>
                  <w:tcW w:w="2169" w:type="dxa"/>
                  <w:vMerge/>
                  <w:vAlign w:val="center"/>
                </w:tcPr>
                <w:p w:rsidR="00D028FC" w:rsidRDefault="00D028FC" w:rsidP="00D028FC">
                  <w:pPr>
                    <w:jc w:val="center"/>
                    <w:rPr>
                      <w:rFonts w:hAnsi="宋体"/>
                      <w:szCs w:val="21"/>
                    </w:rPr>
                  </w:pPr>
                </w:p>
              </w:tc>
              <w:tc>
                <w:tcPr>
                  <w:tcW w:w="1190" w:type="dxa"/>
                  <w:vMerge/>
                  <w:vAlign w:val="center"/>
                </w:tcPr>
                <w:p w:rsidR="00D028FC" w:rsidRDefault="00D028FC" w:rsidP="00D028FC">
                  <w:pPr>
                    <w:jc w:val="center"/>
                    <w:rPr>
                      <w:szCs w:val="21"/>
                    </w:rPr>
                  </w:pPr>
                </w:p>
              </w:tc>
            </w:tr>
          </w:tbl>
          <w:p w:rsidR="00361BA5" w:rsidRPr="002973DA" w:rsidRDefault="00361BA5" w:rsidP="000628D2">
            <w:pPr>
              <w:spacing w:beforeLines="50" w:line="360" w:lineRule="auto"/>
              <w:ind w:firstLineChars="200" w:firstLine="482"/>
              <w:rPr>
                <w:b/>
                <w:sz w:val="24"/>
              </w:rPr>
            </w:pPr>
            <w:r w:rsidRPr="002973DA">
              <w:rPr>
                <w:rFonts w:hint="eastAsia"/>
                <w:b/>
                <w:sz w:val="24"/>
              </w:rPr>
              <w:t>4</w:t>
            </w:r>
            <w:r w:rsidRPr="002973DA">
              <w:rPr>
                <w:b/>
                <w:sz w:val="24"/>
              </w:rPr>
              <w:t>、固体废物</w:t>
            </w:r>
          </w:p>
          <w:p w:rsidR="00361BA5" w:rsidRPr="00581F51" w:rsidRDefault="00361BA5" w:rsidP="008733C0">
            <w:pPr>
              <w:spacing w:line="360" w:lineRule="auto"/>
              <w:ind w:firstLineChars="200" w:firstLine="480"/>
              <w:rPr>
                <w:sz w:val="24"/>
              </w:rPr>
            </w:pPr>
            <w:r w:rsidRPr="00581F51">
              <w:rPr>
                <w:sz w:val="24"/>
              </w:rPr>
              <w:t>本项目产生的固废主要为</w:t>
            </w:r>
            <w:r w:rsidR="002048F9" w:rsidRPr="00581F51">
              <w:rPr>
                <w:rFonts w:hint="eastAsia"/>
                <w:sz w:val="24"/>
              </w:rPr>
              <w:t>原料、配料使用过程中产生的废包装袋、废包装桶</w:t>
            </w:r>
            <w:r w:rsidRPr="00581F51">
              <w:rPr>
                <w:rFonts w:hint="eastAsia"/>
                <w:sz w:val="24"/>
              </w:rPr>
              <w:t>，</w:t>
            </w:r>
            <w:r w:rsidR="002048F9" w:rsidRPr="00581F51">
              <w:rPr>
                <w:rFonts w:hint="eastAsia"/>
                <w:sz w:val="24"/>
              </w:rPr>
              <w:t>摘菜工段产生的废菜叶</w:t>
            </w:r>
            <w:r w:rsidRPr="00581F51">
              <w:rPr>
                <w:rFonts w:hint="eastAsia"/>
                <w:sz w:val="24"/>
              </w:rPr>
              <w:t>，</w:t>
            </w:r>
            <w:r w:rsidR="002048F9" w:rsidRPr="00581F51">
              <w:rPr>
                <w:rFonts w:hint="eastAsia"/>
                <w:sz w:val="24"/>
              </w:rPr>
              <w:t>人工投料工段</w:t>
            </w:r>
            <w:r w:rsidR="00D814E3" w:rsidRPr="00581F51">
              <w:rPr>
                <w:rFonts w:hint="eastAsia"/>
                <w:sz w:val="24"/>
              </w:rPr>
              <w:t>布袋除尘装置收集及</w:t>
            </w:r>
            <w:r w:rsidR="002048F9" w:rsidRPr="00581F51">
              <w:rPr>
                <w:rFonts w:hint="eastAsia"/>
                <w:sz w:val="24"/>
              </w:rPr>
              <w:t>沉降在地面的废面粉，生产</w:t>
            </w:r>
            <w:r w:rsidRPr="00581F51">
              <w:rPr>
                <w:rFonts w:hint="eastAsia"/>
                <w:sz w:val="24"/>
              </w:rPr>
              <w:t>废水处理装置产生的</w:t>
            </w:r>
            <w:r w:rsidR="0033098F" w:rsidRPr="00581F51">
              <w:rPr>
                <w:rFonts w:hint="eastAsia"/>
                <w:sz w:val="24"/>
              </w:rPr>
              <w:t>废油脂、</w:t>
            </w:r>
            <w:r w:rsidR="002048F9" w:rsidRPr="00581F51">
              <w:rPr>
                <w:rFonts w:hint="eastAsia"/>
                <w:sz w:val="24"/>
              </w:rPr>
              <w:t>污泥</w:t>
            </w:r>
            <w:r w:rsidRPr="00581F51">
              <w:rPr>
                <w:rFonts w:hint="eastAsia"/>
                <w:sz w:val="24"/>
              </w:rPr>
              <w:t>以及厂内职工生活产生的生活垃圾。</w:t>
            </w:r>
          </w:p>
          <w:p w:rsidR="00361BA5" w:rsidRPr="00581F51" w:rsidRDefault="002048F9" w:rsidP="008733C0">
            <w:pPr>
              <w:spacing w:line="360" w:lineRule="auto"/>
              <w:ind w:firstLineChars="200" w:firstLine="480"/>
              <w:rPr>
                <w:sz w:val="24"/>
              </w:rPr>
            </w:pPr>
            <w:r w:rsidRPr="00581F51">
              <w:rPr>
                <w:rFonts w:hint="eastAsia"/>
                <w:sz w:val="24"/>
              </w:rPr>
              <w:t>废包装袋、</w:t>
            </w:r>
            <w:r w:rsidR="00361BA5" w:rsidRPr="00581F51">
              <w:rPr>
                <w:rFonts w:hint="eastAsia"/>
                <w:sz w:val="24"/>
              </w:rPr>
              <w:t>废包装桶：本项目</w:t>
            </w:r>
            <w:r w:rsidRPr="00581F51">
              <w:rPr>
                <w:rFonts w:hint="eastAsia"/>
                <w:sz w:val="24"/>
              </w:rPr>
              <w:t>原料、配料使用袋装或桶装，使用过程中会产生废包装袋、废包装桶。</w:t>
            </w:r>
            <w:r w:rsidR="0033098F" w:rsidRPr="00581F51">
              <w:rPr>
                <w:rFonts w:hint="eastAsia"/>
                <w:sz w:val="24"/>
              </w:rPr>
              <w:t>根据原料、配料的使用量及包装规格计算，预计产生废包装袋</w:t>
            </w:r>
            <w:r w:rsidR="0033098F" w:rsidRPr="00581F51">
              <w:rPr>
                <w:rFonts w:hint="eastAsia"/>
                <w:sz w:val="24"/>
              </w:rPr>
              <w:t>33400</w:t>
            </w:r>
            <w:r w:rsidR="0033098F" w:rsidRPr="00581F51">
              <w:rPr>
                <w:rFonts w:hint="eastAsia"/>
                <w:sz w:val="24"/>
              </w:rPr>
              <w:t>个</w:t>
            </w:r>
            <w:r w:rsidR="008733C0" w:rsidRPr="00581F51">
              <w:rPr>
                <w:rFonts w:hint="eastAsia"/>
                <w:sz w:val="24"/>
              </w:rPr>
              <w:t>/a</w:t>
            </w:r>
            <w:r w:rsidR="0033098F" w:rsidRPr="00581F51">
              <w:rPr>
                <w:rFonts w:hint="eastAsia"/>
                <w:sz w:val="24"/>
              </w:rPr>
              <w:t>、废包装桶</w:t>
            </w:r>
            <w:r w:rsidR="008733C0" w:rsidRPr="00581F51">
              <w:rPr>
                <w:rFonts w:hint="eastAsia"/>
                <w:sz w:val="24"/>
              </w:rPr>
              <w:t>10910</w:t>
            </w:r>
            <w:r w:rsidR="008733C0" w:rsidRPr="00581F51">
              <w:rPr>
                <w:rFonts w:hint="eastAsia"/>
                <w:sz w:val="24"/>
              </w:rPr>
              <w:t>个</w:t>
            </w:r>
            <w:r w:rsidR="008733C0" w:rsidRPr="00581F51">
              <w:rPr>
                <w:rFonts w:hint="eastAsia"/>
                <w:sz w:val="24"/>
              </w:rPr>
              <w:t>/a</w:t>
            </w:r>
            <w:r w:rsidR="008733C0" w:rsidRPr="00581F51">
              <w:rPr>
                <w:rFonts w:hint="eastAsia"/>
                <w:sz w:val="24"/>
              </w:rPr>
              <w:t>，平均每个包装袋的重量为</w:t>
            </w:r>
            <w:r w:rsidR="008733C0" w:rsidRPr="00581F51">
              <w:rPr>
                <w:rFonts w:hint="eastAsia"/>
                <w:sz w:val="24"/>
              </w:rPr>
              <w:t>0.25kg</w:t>
            </w:r>
            <w:r w:rsidR="008733C0" w:rsidRPr="00581F51">
              <w:rPr>
                <w:rFonts w:hint="eastAsia"/>
                <w:sz w:val="24"/>
              </w:rPr>
              <w:t>、每个包装桶</w:t>
            </w:r>
            <w:r w:rsidR="00361BA5" w:rsidRPr="00581F51">
              <w:rPr>
                <w:rFonts w:hint="eastAsia"/>
                <w:sz w:val="24"/>
              </w:rPr>
              <w:t>约</w:t>
            </w:r>
            <w:r w:rsidR="00361BA5" w:rsidRPr="00581F51">
              <w:rPr>
                <w:sz w:val="24"/>
              </w:rPr>
              <w:t>0.5</w:t>
            </w:r>
            <w:r w:rsidR="008733C0" w:rsidRPr="00581F51">
              <w:rPr>
                <w:rFonts w:hint="eastAsia"/>
                <w:sz w:val="24"/>
              </w:rPr>
              <w:t>kg</w:t>
            </w:r>
            <w:r w:rsidR="00361BA5" w:rsidRPr="00581F51">
              <w:rPr>
                <w:rFonts w:hint="eastAsia"/>
                <w:sz w:val="24"/>
              </w:rPr>
              <w:t>，</w:t>
            </w:r>
            <w:r w:rsidR="008733C0" w:rsidRPr="00581F51">
              <w:rPr>
                <w:rFonts w:hint="eastAsia"/>
                <w:sz w:val="24"/>
              </w:rPr>
              <w:t>则预计</w:t>
            </w:r>
            <w:r w:rsidR="00361BA5" w:rsidRPr="00581F51">
              <w:rPr>
                <w:rFonts w:hint="eastAsia"/>
                <w:sz w:val="24"/>
              </w:rPr>
              <w:t>产生</w:t>
            </w:r>
            <w:r w:rsidR="008733C0" w:rsidRPr="00581F51">
              <w:rPr>
                <w:rFonts w:hint="eastAsia"/>
                <w:sz w:val="24"/>
              </w:rPr>
              <w:t>废包装袋、</w:t>
            </w:r>
            <w:r w:rsidR="00361BA5" w:rsidRPr="00581F51">
              <w:rPr>
                <w:rFonts w:hint="eastAsia"/>
                <w:sz w:val="24"/>
              </w:rPr>
              <w:t>废包装桶约</w:t>
            </w:r>
            <w:r w:rsidR="008733C0" w:rsidRPr="00581F51">
              <w:rPr>
                <w:rFonts w:hint="eastAsia"/>
                <w:sz w:val="24"/>
              </w:rPr>
              <w:t>13.805</w:t>
            </w:r>
            <w:r w:rsidR="00361BA5" w:rsidRPr="00581F51">
              <w:rPr>
                <w:rFonts w:hint="eastAsia"/>
                <w:sz w:val="24"/>
              </w:rPr>
              <w:t>t/a</w:t>
            </w:r>
            <w:r w:rsidR="00361BA5" w:rsidRPr="00581F51">
              <w:rPr>
                <w:rFonts w:hint="eastAsia"/>
                <w:sz w:val="24"/>
              </w:rPr>
              <w:t>，</w:t>
            </w:r>
            <w:r w:rsidR="003A08B4" w:rsidRPr="00581F51">
              <w:rPr>
                <w:rFonts w:hint="eastAsia"/>
                <w:sz w:val="24"/>
              </w:rPr>
              <w:t>经厂方收集后出售处理</w:t>
            </w:r>
            <w:r w:rsidR="008733C0" w:rsidRPr="00581F51">
              <w:rPr>
                <w:rFonts w:hint="eastAsia"/>
                <w:sz w:val="24"/>
              </w:rPr>
              <w:t>。</w:t>
            </w:r>
          </w:p>
          <w:p w:rsidR="008733C0" w:rsidRPr="00581F51" w:rsidRDefault="008733C0" w:rsidP="008733C0">
            <w:pPr>
              <w:spacing w:line="360" w:lineRule="auto"/>
              <w:ind w:firstLineChars="200" w:firstLine="480"/>
              <w:rPr>
                <w:sz w:val="24"/>
              </w:rPr>
            </w:pPr>
            <w:r w:rsidRPr="00581F51">
              <w:rPr>
                <w:rFonts w:hint="eastAsia"/>
                <w:sz w:val="24"/>
              </w:rPr>
              <w:t>废菜叶：本项目外购的蔬菜需经人工摘菜，去除残损败叶。根据厂方介绍，残损败叶量约为蔬菜总量的</w:t>
            </w:r>
            <w:r w:rsidRPr="00581F51">
              <w:rPr>
                <w:rFonts w:hint="eastAsia"/>
                <w:sz w:val="24"/>
              </w:rPr>
              <w:t>5%</w:t>
            </w:r>
            <w:r w:rsidRPr="00581F51">
              <w:rPr>
                <w:rFonts w:hint="eastAsia"/>
                <w:sz w:val="24"/>
              </w:rPr>
              <w:t>左右，约</w:t>
            </w:r>
            <w:r w:rsidRPr="00581F51">
              <w:rPr>
                <w:rFonts w:hint="eastAsia"/>
                <w:sz w:val="24"/>
              </w:rPr>
              <w:t>13.25t/a</w:t>
            </w:r>
            <w:r w:rsidRPr="00581F51">
              <w:rPr>
                <w:rFonts w:hint="eastAsia"/>
                <w:sz w:val="24"/>
              </w:rPr>
              <w:t>，由当地环卫部门清运处理。</w:t>
            </w:r>
          </w:p>
          <w:p w:rsidR="008733C0" w:rsidRPr="00581F51" w:rsidRDefault="008733C0" w:rsidP="008733C0">
            <w:pPr>
              <w:spacing w:line="360" w:lineRule="auto"/>
              <w:ind w:firstLineChars="200" w:firstLine="480"/>
              <w:rPr>
                <w:sz w:val="24"/>
              </w:rPr>
            </w:pPr>
            <w:r w:rsidRPr="00581F51">
              <w:rPr>
                <w:rFonts w:hint="eastAsia"/>
                <w:sz w:val="24"/>
              </w:rPr>
              <w:t>人工投料工段</w:t>
            </w:r>
            <w:r w:rsidR="00D814E3" w:rsidRPr="00581F51">
              <w:rPr>
                <w:rFonts w:hint="eastAsia"/>
                <w:sz w:val="24"/>
              </w:rPr>
              <w:t>布袋除尘装置收集及</w:t>
            </w:r>
            <w:r w:rsidRPr="00581F51">
              <w:rPr>
                <w:rFonts w:hint="eastAsia"/>
                <w:sz w:val="24"/>
              </w:rPr>
              <w:t>沉降在地面的废面粉：</w:t>
            </w:r>
            <w:r w:rsidR="00D814E3" w:rsidRPr="00581F51">
              <w:rPr>
                <w:rFonts w:hint="eastAsia"/>
                <w:sz w:val="24"/>
              </w:rPr>
              <w:t>本项目拟设置布袋除尘装置对投料粉尘进行吸收处理，根据除尘装置收集、吸收效率分析可知，布袋除尘装置吸收的废面粉约</w:t>
            </w:r>
            <w:r w:rsidR="00D814E3" w:rsidRPr="00581F51">
              <w:rPr>
                <w:rFonts w:hint="eastAsia"/>
                <w:sz w:val="24"/>
              </w:rPr>
              <w:t>0.6982t/a</w:t>
            </w:r>
            <w:r w:rsidR="00D814E3" w:rsidRPr="00581F51">
              <w:rPr>
                <w:rFonts w:hint="eastAsia"/>
                <w:sz w:val="24"/>
              </w:rPr>
              <w:t>。</w:t>
            </w:r>
            <w:r w:rsidR="00D814E3" w:rsidRPr="00581F51">
              <w:rPr>
                <w:rFonts w:ascii="宋体" w:hAnsi="宋体" w:hint="eastAsia"/>
                <w:bCs/>
                <w:sz w:val="24"/>
              </w:rPr>
              <w:t>根据投料粉尘除尘装置的收集效率分析可知，未被收集的投料粉尘</w:t>
            </w:r>
            <w:r w:rsidR="00AA6B2A" w:rsidRPr="00581F51">
              <w:rPr>
                <w:rFonts w:ascii="宋体" w:hAnsi="宋体" w:hint="eastAsia"/>
                <w:bCs/>
                <w:sz w:val="24"/>
              </w:rPr>
              <w:t>约</w:t>
            </w:r>
            <w:r w:rsidR="007E654E" w:rsidRPr="00581F51">
              <w:rPr>
                <w:rFonts w:hint="eastAsia"/>
                <w:bCs/>
                <w:sz w:val="24"/>
              </w:rPr>
              <w:t>0.</w:t>
            </w:r>
            <w:r w:rsidR="00D814E3" w:rsidRPr="00581F51">
              <w:rPr>
                <w:rFonts w:hint="eastAsia"/>
                <w:bCs/>
                <w:sz w:val="24"/>
              </w:rPr>
              <w:t>015</w:t>
            </w:r>
            <w:r w:rsidR="00AA6B2A" w:rsidRPr="00581F51">
              <w:rPr>
                <w:bCs/>
                <w:sz w:val="24"/>
              </w:rPr>
              <w:t>t/a</w:t>
            </w:r>
            <w:r w:rsidR="00AA6B2A" w:rsidRPr="00581F51">
              <w:rPr>
                <w:rFonts w:ascii="宋体" w:hAnsi="宋体" w:hint="eastAsia"/>
                <w:bCs/>
                <w:sz w:val="24"/>
              </w:rPr>
              <w:t>，其中</w:t>
            </w:r>
            <w:r w:rsidR="00D814E3" w:rsidRPr="00581F51">
              <w:rPr>
                <w:rFonts w:hint="eastAsia"/>
                <w:bCs/>
                <w:sz w:val="24"/>
              </w:rPr>
              <w:t>85</w:t>
            </w:r>
            <w:r w:rsidR="00AA6B2A" w:rsidRPr="00581F51">
              <w:rPr>
                <w:bCs/>
                <w:sz w:val="24"/>
              </w:rPr>
              <w:t>%</w:t>
            </w:r>
            <w:r w:rsidR="00AA6B2A" w:rsidRPr="00581F51">
              <w:rPr>
                <w:rFonts w:ascii="宋体" w:hAnsi="宋体" w:hint="eastAsia"/>
                <w:bCs/>
                <w:sz w:val="24"/>
              </w:rPr>
              <w:t>约</w:t>
            </w:r>
            <w:r w:rsidR="007E654E" w:rsidRPr="00581F51">
              <w:rPr>
                <w:rFonts w:hint="eastAsia"/>
                <w:bCs/>
                <w:sz w:val="24"/>
              </w:rPr>
              <w:t>0.0</w:t>
            </w:r>
            <w:r w:rsidR="00D814E3" w:rsidRPr="00581F51">
              <w:rPr>
                <w:rFonts w:hint="eastAsia"/>
                <w:bCs/>
                <w:sz w:val="24"/>
              </w:rPr>
              <w:t>128</w:t>
            </w:r>
            <w:r w:rsidR="00AA6B2A" w:rsidRPr="00581F51">
              <w:rPr>
                <w:bCs/>
                <w:sz w:val="24"/>
              </w:rPr>
              <w:t>t/a</w:t>
            </w:r>
            <w:r w:rsidR="00AA6B2A" w:rsidRPr="00581F51">
              <w:rPr>
                <w:rFonts w:ascii="宋体" w:hAnsi="宋体" w:hint="eastAsia"/>
                <w:bCs/>
                <w:sz w:val="24"/>
              </w:rPr>
              <w:t>由于自身重力沉降在地面，经厂方收集为废</w:t>
            </w:r>
            <w:r w:rsidR="007E654E" w:rsidRPr="00581F51">
              <w:rPr>
                <w:rFonts w:ascii="宋体" w:hAnsi="宋体" w:hint="eastAsia"/>
                <w:bCs/>
                <w:sz w:val="24"/>
              </w:rPr>
              <w:t>面粉</w:t>
            </w:r>
            <w:r w:rsidR="003A4B86" w:rsidRPr="00581F51">
              <w:rPr>
                <w:rFonts w:ascii="宋体" w:hAnsi="宋体" w:hint="eastAsia"/>
                <w:bCs/>
                <w:sz w:val="24"/>
              </w:rPr>
              <w:t>。故本项目布袋除尘装置收集及沉降在地面的废面粉共计</w:t>
            </w:r>
            <w:r w:rsidR="003A4B86" w:rsidRPr="00581F51">
              <w:rPr>
                <w:bCs/>
                <w:sz w:val="24"/>
              </w:rPr>
              <w:t>0.711t/a</w:t>
            </w:r>
            <w:r w:rsidR="003A4B86" w:rsidRPr="00581F51">
              <w:rPr>
                <w:rFonts w:ascii="宋体" w:hAnsi="宋体" w:hint="eastAsia"/>
                <w:bCs/>
                <w:sz w:val="24"/>
              </w:rPr>
              <w:t>，</w:t>
            </w:r>
            <w:r w:rsidR="007E654E" w:rsidRPr="00581F51">
              <w:rPr>
                <w:rFonts w:hint="eastAsia"/>
                <w:sz w:val="24"/>
              </w:rPr>
              <w:t>由当地环卫部门清运处理。</w:t>
            </w:r>
          </w:p>
          <w:p w:rsidR="00361BA5" w:rsidRPr="007E654E" w:rsidRDefault="007E654E" w:rsidP="000628D2">
            <w:pPr>
              <w:spacing w:beforeLines="50" w:line="360" w:lineRule="auto"/>
              <w:ind w:firstLineChars="200" w:firstLine="480"/>
              <w:rPr>
                <w:rFonts w:ascii="宋体" w:hAnsi="宋体"/>
                <w:sz w:val="24"/>
              </w:rPr>
            </w:pPr>
            <w:r w:rsidRPr="007E654E">
              <w:rPr>
                <w:rFonts w:hint="eastAsia"/>
                <w:sz w:val="24"/>
              </w:rPr>
              <w:lastRenderedPageBreak/>
              <w:t>废油脂</w:t>
            </w:r>
            <w:r w:rsidR="00361BA5" w:rsidRPr="007E654E">
              <w:rPr>
                <w:rFonts w:hint="eastAsia"/>
                <w:sz w:val="24"/>
              </w:rPr>
              <w:t>：本项目</w:t>
            </w:r>
            <w:r w:rsidRPr="007E654E">
              <w:rPr>
                <w:rFonts w:hint="eastAsia"/>
                <w:sz w:val="24"/>
              </w:rPr>
              <w:t>生产废水处理装置会产生一定量的废油脂，预计产生量为</w:t>
            </w:r>
            <w:r w:rsidRPr="007E654E">
              <w:rPr>
                <w:rFonts w:hint="eastAsia"/>
                <w:sz w:val="24"/>
              </w:rPr>
              <w:t>1.2t/a</w:t>
            </w:r>
            <w:r w:rsidRPr="007E654E">
              <w:rPr>
                <w:rFonts w:hint="eastAsia"/>
                <w:sz w:val="24"/>
              </w:rPr>
              <w:t>，由获得许可的单位收集处置</w:t>
            </w:r>
            <w:r w:rsidR="00361BA5" w:rsidRPr="007E654E">
              <w:rPr>
                <w:rFonts w:ascii="宋体" w:hAnsi="宋体" w:hint="eastAsia"/>
                <w:sz w:val="24"/>
              </w:rPr>
              <w:t>。</w:t>
            </w:r>
          </w:p>
          <w:p w:rsidR="007E654E" w:rsidRPr="007E654E" w:rsidRDefault="007E654E" w:rsidP="007E654E">
            <w:pPr>
              <w:adjustRightInd w:val="0"/>
              <w:snapToGrid w:val="0"/>
              <w:spacing w:line="360" w:lineRule="auto"/>
              <w:ind w:firstLineChars="200" w:firstLine="480"/>
              <w:rPr>
                <w:sz w:val="24"/>
              </w:rPr>
            </w:pPr>
            <w:r w:rsidRPr="007E654E">
              <w:rPr>
                <w:rFonts w:hint="eastAsia"/>
                <w:sz w:val="24"/>
              </w:rPr>
              <w:t>污泥</w:t>
            </w:r>
            <w:r w:rsidR="00361BA5" w:rsidRPr="007E654E">
              <w:rPr>
                <w:rFonts w:hint="eastAsia"/>
                <w:sz w:val="24"/>
              </w:rPr>
              <w:t>：</w:t>
            </w:r>
            <w:r w:rsidRPr="007E654E">
              <w:rPr>
                <w:rFonts w:hint="eastAsia"/>
                <w:sz w:val="24"/>
              </w:rPr>
              <w:t>本</w:t>
            </w:r>
            <w:r w:rsidRPr="007E654E">
              <w:rPr>
                <w:sz w:val="24"/>
              </w:rPr>
              <w:t>项目</w:t>
            </w:r>
            <w:r>
              <w:rPr>
                <w:rFonts w:hint="eastAsia"/>
                <w:sz w:val="24"/>
              </w:rPr>
              <w:t>生产废水处理装置</w:t>
            </w:r>
            <w:r w:rsidRPr="007E654E">
              <w:rPr>
                <w:sz w:val="24"/>
              </w:rPr>
              <w:t>产生污泥定额按照</w:t>
            </w:r>
            <w:smartTag w:uri="urn:schemas-microsoft-com:office:smarttags" w:element="chmetcnv">
              <w:smartTagPr>
                <w:attr w:name="TCSC" w:val="0"/>
                <w:attr w:name="NumberType" w:val="1"/>
                <w:attr w:name="Negative" w:val="False"/>
                <w:attr w:name="HasSpace" w:val="False"/>
                <w:attr w:name="SourceValue" w:val=".3"/>
                <w:attr w:name="UnitName" w:val="kg"/>
              </w:smartTagPr>
              <w:r w:rsidRPr="007E654E">
                <w:rPr>
                  <w:sz w:val="24"/>
                </w:rPr>
                <w:t>0.3kg</w:t>
              </w:r>
            </w:smartTag>
            <w:r w:rsidRPr="007E654E">
              <w:rPr>
                <w:sz w:val="24"/>
              </w:rPr>
              <w:t>（污泥）</w:t>
            </w:r>
            <w:r w:rsidRPr="007E654E">
              <w:rPr>
                <w:sz w:val="24"/>
              </w:rPr>
              <w:t>/kg</w:t>
            </w:r>
            <w:r w:rsidRPr="007E654E">
              <w:rPr>
                <w:sz w:val="24"/>
              </w:rPr>
              <w:t>（消减</w:t>
            </w:r>
            <w:r w:rsidRPr="007E654E">
              <w:rPr>
                <w:sz w:val="24"/>
              </w:rPr>
              <w:t>COD</w:t>
            </w:r>
            <w:r w:rsidRPr="007E654E">
              <w:rPr>
                <w:sz w:val="24"/>
              </w:rPr>
              <w:t>），</w:t>
            </w:r>
            <w:r>
              <w:rPr>
                <w:rFonts w:hint="eastAsia"/>
                <w:sz w:val="24"/>
              </w:rPr>
              <w:t>最终污泥经压滤脱水后</w:t>
            </w:r>
            <w:r w:rsidRPr="007E654E">
              <w:rPr>
                <w:sz w:val="24"/>
              </w:rPr>
              <w:t>含水率</w:t>
            </w:r>
            <w:r>
              <w:rPr>
                <w:rFonts w:hint="eastAsia"/>
                <w:sz w:val="24"/>
              </w:rPr>
              <w:t>约</w:t>
            </w:r>
            <w:r>
              <w:rPr>
                <w:rFonts w:hint="eastAsia"/>
                <w:sz w:val="24"/>
              </w:rPr>
              <w:t>40</w:t>
            </w:r>
            <w:r w:rsidRPr="007E654E">
              <w:rPr>
                <w:rFonts w:hint="eastAsia"/>
                <w:sz w:val="24"/>
              </w:rPr>
              <w:t>%</w:t>
            </w:r>
            <w:r>
              <w:rPr>
                <w:rFonts w:hint="eastAsia"/>
                <w:sz w:val="24"/>
              </w:rPr>
              <w:t>，本</w:t>
            </w:r>
            <w:r w:rsidRPr="007E654E">
              <w:rPr>
                <w:rFonts w:hint="eastAsia"/>
                <w:sz w:val="24"/>
              </w:rPr>
              <w:t>项目</w:t>
            </w:r>
            <w:r>
              <w:rPr>
                <w:rFonts w:hint="eastAsia"/>
                <w:sz w:val="24"/>
              </w:rPr>
              <w:t>生产废水处理装置共</w:t>
            </w:r>
            <w:r w:rsidRPr="007E654E">
              <w:rPr>
                <w:rFonts w:hint="eastAsia"/>
                <w:sz w:val="24"/>
              </w:rPr>
              <w:t>消减了</w:t>
            </w:r>
            <w:r>
              <w:rPr>
                <w:rFonts w:hint="eastAsia"/>
                <w:sz w:val="24"/>
              </w:rPr>
              <w:t>7.92</w:t>
            </w:r>
            <w:r w:rsidRPr="007E654E">
              <w:rPr>
                <w:rFonts w:hint="eastAsia"/>
                <w:sz w:val="24"/>
              </w:rPr>
              <w:t>t/aCOD</w:t>
            </w:r>
            <w:r w:rsidRPr="007E654E">
              <w:rPr>
                <w:rFonts w:hint="eastAsia"/>
                <w:sz w:val="24"/>
              </w:rPr>
              <w:t>，则污泥产生量</w:t>
            </w:r>
            <w:r>
              <w:rPr>
                <w:rFonts w:hint="eastAsia"/>
                <w:sz w:val="24"/>
              </w:rPr>
              <w:t>3.96</w:t>
            </w:r>
            <w:r w:rsidRPr="007E654E">
              <w:rPr>
                <w:rFonts w:hint="eastAsia"/>
                <w:sz w:val="24"/>
              </w:rPr>
              <w:t>t/a</w:t>
            </w:r>
            <w:r>
              <w:rPr>
                <w:rFonts w:hint="eastAsia"/>
                <w:sz w:val="24"/>
              </w:rPr>
              <w:t>，委托当地环卫部门清运处理</w:t>
            </w:r>
            <w:r w:rsidRPr="007E654E">
              <w:rPr>
                <w:rFonts w:hint="eastAsia"/>
                <w:sz w:val="24"/>
              </w:rPr>
              <w:t>。</w:t>
            </w:r>
          </w:p>
          <w:p w:rsidR="00361BA5" w:rsidRPr="007E654E" w:rsidRDefault="00361BA5" w:rsidP="007E654E">
            <w:pPr>
              <w:spacing w:line="360" w:lineRule="auto"/>
              <w:ind w:firstLineChars="200" w:firstLine="480"/>
              <w:rPr>
                <w:sz w:val="24"/>
              </w:rPr>
            </w:pPr>
            <w:r w:rsidRPr="007E654E">
              <w:rPr>
                <w:sz w:val="24"/>
              </w:rPr>
              <w:t>生活垃圾：</w:t>
            </w:r>
            <w:r w:rsidRPr="007E654E">
              <w:rPr>
                <w:rFonts w:hint="eastAsia"/>
                <w:sz w:val="24"/>
              </w:rPr>
              <w:t>本项目定员</w:t>
            </w:r>
            <w:r w:rsidR="007E654E" w:rsidRPr="007E654E">
              <w:rPr>
                <w:rFonts w:hint="eastAsia"/>
                <w:sz w:val="24"/>
              </w:rPr>
              <w:t>40</w:t>
            </w:r>
            <w:r w:rsidRPr="007E654E">
              <w:rPr>
                <w:sz w:val="24"/>
              </w:rPr>
              <w:t>人，每人每天的垃圾产生量平均为</w:t>
            </w:r>
            <w:r w:rsidRPr="007E654E">
              <w:rPr>
                <w:rFonts w:hint="eastAsia"/>
                <w:sz w:val="24"/>
              </w:rPr>
              <w:t>0.5</w:t>
            </w:r>
            <w:r w:rsidRPr="007E654E">
              <w:rPr>
                <w:sz w:val="24"/>
              </w:rPr>
              <w:t>kg</w:t>
            </w:r>
            <w:r w:rsidRPr="007E654E">
              <w:rPr>
                <w:sz w:val="24"/>
              </w:rPr>
              <w:t>，生活垃圾的产生量</w:t>
            </w:r>
            <w:r w:rsidRPr="007E654E">
              <w:rPr>
                <w:rFonts w:hint="eastAsia"/>
                <w:sz w:val="24"/>
              </w:rPr>
              <w:t>约</w:t>
            </w:r>
            <w:r w:rsidR="007E654E" w:rsidRPr="007E654E">
              <w:rPr>
                <w:rFonts w:hint="eastAsia"/>
                <w:sz w:val="24"/>
              </w:rPr>
              <w:t>6</w:t>
            </w:r>
            <w:r w:rsidRPr="007E654E">
              <w:rPr>
                <w:sz w:val="24"/>
              </w:rPr>
              <w:t>t/a</w:t>
            </w:r>
            <w:r w:rsidRPr="007E654E">
              <w:rPr>
                <w:sz w:val="24"/>
              </w:rPr>
              <w:t>，由当地环卫部门统一清运</w:t>
            </w:r>
            <w:r w:rsidRPr="007E654E">
              <w:rPr>
                <w:rFonts w:hint="eastAsia"/>
                <w:sz w:val="24"/>
              </w:rPr>
              <w:t>。</w:t>
            </w:r>
          </w:p>
          <w:p w:rsidR="00361BA5" w:rsidRPr="007E654E" w:rsidRDefault="00361BA5" w:rsidP="007E654E">
            <w:pPr>
              <w:pStyle w:val="10"/>
              <w:spacing w:line="360" w:lineRule="auto"/>
              <w:ind w:firstLine="480"/>
              <w:rPr>
                <w:rFonts w:ascii="宋体" w:hAnsi="宋体"/>
                <w:sz w:val="24"/>
              </w:rPr>
            </w:pPr>
            <w:r w:rsidRPr="007E654E">
              <w:rPr>
                <w:rFonts w:ascii="宋体" w:hAnsi="宋体" w:hint="eastAsia"/>
                <w:sz w:val="24"/>
              </w:rPr>
              <w:t>根据《中华人民共和国固体废物污染环境防治法》的规定，首先对本项目产生的副产物进行是否属于固体废物进行判定，判定依据（</w:t>
            </w:r>
            <w:r w:rsidRPr="007E654E">
              <w:rPr>
                <w:rFonts w:hint="eastAsia"/>
                <w:sz w:val="24"/>
              </w:rPr>
              <w:t>《</w:t>
            </w:r>
            <w:r w:rsidRPr="007E654E">
              <w:rPr>
                <w:rFonts w:ascii="宋体" w:hAnsi="宋体" w:hint="eastAsia"/>
                <w:sz w:val="24"/>
              </w:rPr>
              <w:t>固体废物鉴别标准 通则</w:t>
            </w:r>
            <w:r w:rsidRPr="007E654E">
              <w:rPr>
                <w:rFonts w:hint="eastAsia"/>
                <w:sz w:val="24"/>
              </w:rPr>
              <w:t>》（</w:t>
            </w:r>
            <w:r w:rsidRPr="007E654E">
              <w:rPr>
                <w:sz w:val="24"/>
              </w:rPr>
              <w:t>GB34330</w:t>
            </w:r>
            <w:r w:rsidRPr="007E654E">
              <w:rPr>
                <w:rFonts w:hint="eastAsia"/>
                <w:sz w:val="24"/>
              </w:rPr>
              <w:t>-</w:t>
            </w:r>
            <w:r w:rsidRPr="007E654E">
              <w:rPr>
                <w:sz w:val="24"/>
              </w:rPr>
              <w:t>2017</w:t>
            </w:r>
            <w:r w:rsidRPr="007E654E">
              <w:rPr>
                <w:rFonts w:hint="eastAsia"/>
                <w:sz w:val="24"/>
              </w:rPr>
              <w:t>）</w:t>
            </w:r>
            <w:r w:rsidRPr="007E654E">
              <w:rPr>
                <w:rFonts w:ascii="宋体" w:hAnsi="宋体" w:hint="eastAsia"/>
                <w:sz w:val="24"/>
              </w:rPr>
              <w:t>）及结果见表</w:t>
            </w:r>
            <w:r w:rsidRPr="007E654E">
              <w:rPr>
                <w:sz w:val="24"/>
              </w:rPr>
              <w:t>5-</w:t>
            </w:r>
            <w:r w:rsidR="009B4EA4">
              <w:rPr>
                <w:rFonts w:hint="eastAsia"/>
                <w:sz w:val="24"/>
              </w:rPr>
              <w:t>9</w:t>
            </w:r>
            <w:r w:rsidRPr="007E654E">
              <w:rPr>
                <w:rFonts w:ascii="宋体" w:hAnsi="宋体" w:hint="eastAsia"/>
                <w:sz w:val="24"/>
              </w:rPr>
              <w:t>：</w:t>
            </w:r>
          </w:p>
          <w:p w:rsidR="00361BA5" w:rsidRPr="009B4EA4" w:rsidRDefault="00361BA5" w:rsidP="009B4EA4">
            <w:pPr>
              <w:pStyle w:val="10"/>
              <w:spacing w:line="360" w:lineRule="auto"/>
              <w:ind w:firstLineChars="0" w:firstLine="0"/>
              <w:jc w:val="center"/>
              <w:rPr>
                <w:b/>
                <w:sz w:val="24"/>
              </w:rPr>
            </w:pPr>
            <w:r w:rsidRPr="009B4EA4">
              <w:rPr>
                <w:rFonts w:ascii="宋体" w:hAnsi="宋体"/>
                <w:b/>
                <w:sz w:val="24"/>
              </w:rPr>
              <w:t>表</w:t>
            </w:r>
            <w:r w:rsidRPr="009B4EA4">
              <w:rPr>
                <w:b/>
                <w:sz w:val="24"/>
              </w:rPr>
              <w:t>5-</w:t>
            </w:r>
            <w:r w:rsidR="009B4EA4" w:rsidRPr="009B4EA4">
              <w:rPr>
                <w:rFonts w:hint="eastAsia"/>
                <w:b/>
                <w:sz w:val="24"/>
              </w:rPr>
              <w:t>9</w:t>
            </w:r>
            <w:r w:rsidRPr="009B4EA4">
              <w:rPr>
                <w:b/>
                <w:sz w:val="24"/>
              </w:rPr>
              <w:t xml:space="preserve">   </w:t>
            </w:r>
            <w:r w:rsidRPr="009B4EA4">
              <w:rPr>
                <w:rFonts w:ascii="宋体" w:hAnsi="宋体"/>
                <w:b/>
                <w:sz w:val="24"/>
              </w:rPr>
              <w:t>副产物产生情况汇总表</w:t>
            </w:r>
          </w:p>
          <w:tbl>
            <w:tblPr>
              <w:tblW w:w="10035" w:type="dxa"/>
              <w:tblBorders>
                <w:top w:val="single" w:sz="12" w:space="0" w:color="auto"/>
                <w:bottom w:val="single" w:sz="12" w:space="0" w:color="auto"/>
                <w:insideH w:val="single" w:sz="4" w:space="0" w:color="auto"/>
                <w:insideV w:val="single" w:sz="4" w:space="0" w:color="auto"/>
              </w:tblBorders>
              <w:tblLook w:val="04A0"/>
            </w:tblPr>
            <w:tblGrid>
              <w:gridCol w:w="457"/>
              <w:gridCol w:w="1418"/>
              <w:gridCol w:w="1701"/>
              <w:gridCol w:w="1134"/>
              <w:gridCol w:w="1417"/>
              <w:gridCol w:w="1134"/>
              <w:gridCol w:w="851"/>
              <w:gridCol w:w="850"/>
              <w:gridCol w:w="1073"/>
            </w:tblGrid>
            <w:tr w:rsidR="00361BA5" w:rsidTr="00116A3B">
              <w:trPr>
                <w:trHeight w:val="270"/>
              </w:trPr>
              <w:tc>
                <w:tcPr>
                  <w:tcW w:w="457" w:type="dxa"/>
                  <w:vMerge w:val="restart"/>
                  <w:vAlign w:val="center"/>
                </w:tcPr>
                <w:p w:rsidR="00361BA5" w:rsidRDefault="00361BA5" w:rsidP="00116A3B">
                  <w:pPr>
                    <w:jc w:val="center"/>
                    <w:rPr>
                      <w:b/>
                      <w:szCs w:val="21"/>
                    </w:rPr>
                  </w:pPr>
                  <w:r>
                    <w:rPr>
                      <w:b/>
                      <w:szCs w:val="21"/>
                    </w:rPr>
                    <w:t>序号</w:t>
                  </w:r>
                </w:p>
              </w:tc>
              <w:tc>
                <w:tcPr>
                  <w:tcW w:w="1418" w:type="dxa"/>
                  <w:vMerge w:val="restart"/>
                  <w:vAlign w:val="center"/>
                </w:tcPr>
                <w:p w:rsidR="00361BA5" w:rsidRDefault="00361BA5" w:rsidP="00116A3B">
                  <w:pPr>
                    <w:jc w:val="center"/>
                    <w:rPr>
                      <w:b/>
                      <w:szCs w:val="21"/>
                    </w:rPr>
                  </w:pPr>
                  <w:r>
                    <w:rPr>
                      <w:b/>
                      <w:szCs w:val="21"/>
                    </w:rPr>
                    <w:t>固废名称</w:t>
                  </w:r>
                </w:p>
              </w:tc>
              <w:tc>
                <w:tcPr>
                  <w:tcW w:w="1701" w:type="dxa"/>
                  <w:vMerge w:val="restart"/>
                  <w:vAlign w:val="center"/>
                </w:tcPr>
                <w:p w:rsidR="00361BA5" w:rsidRDefault="00361BA5" w:rsidP="00116A3B">
                  <w:pPr>
                    <w:jc w:val="center"/>
                    <w:rPr>
                      <w:b/>
                      <w:szCs w:val="21"/>
                    </w:rPr>
                  </w:pPr>
                  <w:r>
                    <w:rPr>
                      <w:b/>
                      <w:szCs w:val="21"/>
                    </w:rPr>
                    <w:t>产生工序</w:t>
                  </w:r>
                </w:p>
              </w:tc>
              <w:tc>
                <w:tcPr>
                  <w:tcW w:w="1134" w:type="dxa"/>
                  <w:vMerge w:val="restart"/>
                  <w:vAlign w:val="center"/>
                </w:tcPr>
                <w:p w:rsidR="00361BA5" w:rsidRDefault="00361BA5" w:rsidP="00116A3B">
                  <w:pPr>
                    <w:jc w:val="center"/>
                    <w:rPr>
                      <w:b/>
                      <w:szCs w:val="21"/>
                    </w:rPr>
                  </w:pPr>
                  <w:r>
                    <w:rPr>
                      <w:rFonts w:hint="eastAsia"/>
                      <w:b/>
                      <w:szCs w:val="21"/>
                    </w:rPr>
                    <w:t>形态</w:t>
                  </w:r>
                </w:p>
              </w:tc>
              <w:tc>
                <w:tcPr>
                  <w:tcW w:w="1417" w:type="dxa"/>
                  <w:vMerge w:val="restart"/>
                  <w:vAlign w:val="center"/>
                </w:tcPr>
                <w:p w:rsidR="00361BA5" w:rsidRDefault="00361BA5" w:rsidP="00116A3B">
                  <w:pPr>
                    <w:jc w:val="center"/>
                    <w:rPr>
                      <w:b/>
                      <w:szCs w:val="21"/>
                    </w:rPr>
                  </w:pPr>
                  <w:r>
                    <w:rPr>
                      <w:b/>
                      <w:szCs w:val="21"/>
                    </w:rPr>
                    <w:t>主要成分</w:t>
                  </w:r>
                </w:p>
              </w:tc>
              <w:tc>
                <w:tcPr>
                  <w:tcW w:w="1134" w:type="dxa"/>
                  <w:vMerge w:val="restart"/>
                  <w:vAlign w:val="center"/>
                </w:tcPr>
                <w:p w:rsidR="00B97C2A" w:rsidRDefault="00361BA5" w:rsidP="00116A3B">
                  <w:pPr>
                    <w:jc w:val="center"/>
                    <w:rPr>
                      <w:b/>
                      <w:szCs w:val="21"/>
                    </w:rPr>
                  </w:pPr>
                  <w:r>
                    <w:rPr>
                      <w:b/>
                      <w:szCs w:val="21"/>
                    </w:rPr>
                    <w:t>产量</w:t>
                  </w:r>
                </w:p>
                <w:p w:rsidR="00361BA5" w:rsidRDefault="00361BA5" w:rsidP="00116A3B">
                  <w:pPr>
                    <w:jc w:val="center"/>
                    <w:rPr>
                      <w:b/>
                      <w:szCs w:val="21"/>
                    </w:rPr>
                  </w:pPr>
                  <w:r>
                    <w:rPr>
                      <w:b/>
                      <w:szCs w:val="21"/>
                    </w:rPr>
                    <w:t>（</w:t>
                  </w:r>
                  <w:r>
                    <w:rPr>
                      <w:b/>
                      <w:szCs w:val="21"/>
                    </w:rPr>
                    <w:t>t/a</w:t>
                  </w:r>
                  <w:r>
                    <w:rPr>
                      <w:b/>
                      <w:szCs w:val="21"/>
                    </w:rPr>
                    <w:t>）</w:t>
                  </w:r>
                </w:p>
              </w:tc>
              <w:tc>
                <w:tcPr>
                  <w:tcW w:w="2774" w:type="dxa"/>
                  <w:gridSpan w:val="3"/>
                  <w:vAlign w:val="center"/>
                </w:tcPr>
                <w:p w:rsidR="00361BA5" w:rsidRDefault="00361BA5" w:rsidP="00116A3B">
                  <w:pPr>
                    <w:jc w:val="center"/>
                    <w:rPr>
                      <w:b/>
                      <w:szCs w:val="21"/>
                    </w:rPr>
                  </w:pPr>
                  <w:r>
                    <w:rPr>
                      <w:b/>
                      <w:szCs w:val="21"/>
                    </w:rPr>
                    <w:t>种类判断</w:t>
                  </w:r>
                </w:p>
              </w:tc>
            </w:tr>
            <w:tr w:rsidR="00361BA5" w:rsidTr="00116A3B">
              <w:trPr>
                <w:trHeight w:val="210"/>
              </w:trPr>
              <w:tc>
                <w:tcPr>
                  <w:tcW w:w="457" w:type="dxa"/>
                  <w:vMerge/>
                  <w:vAlign w:val="center"/>
                </w:tcPr>
                <w:p w:rsidR="00361BA5" w:rsidRDefault="00361BA5" w:rsidP="00116A3B">
                  <w:pPr>
                    <w:jc w:val="center"/>
                    <w:rPr>
                      <w:b/>
                      <w:szCs w:val="21"/>
                    </w:rPr>
                  </w:pPr>
                </w:p>
              </w:tc>
              <w:tc>
                <w:tcPr>
                  <w:tcW w:w="1418" w:type="dxa"/>
                  <w:vMerge/>
                  <w:vAlign w:val="center"/>
                </w:tcPr>
                <w:p w:rsidR="00361BA5" w:rsidRDefault="00361BA5" w:rsidP="00116A3B">
                  <w:pPr>
                    <w:jc w:val="center"/>
                    <w:rPr>
                      <w:b/>
                      <w:szCs w:val="21"/>
                    </w:rPr>
                  </w:pPr>
                </w:p>
              </w:tc>
              <w:tc>
                <w:tcPr>
                  <w:tcW w:w="1701" w:type="dxa"/>
                  <w:vMerge/>
                  <w:vAlign w:val="center"/>
                </w:tcPr>
                <w:p w:rsidR="00361BA5" w:rsidRDefault="00361BA5" w:rsidP="00116A3B">
                  <w:pPr>
                    <w:jc w:val="center"/>
                    <w:rPr>
                      <w:b/>
                      <w:szCs w:val="21"/>
                    </w:rPr>
                  </w:pPr>
                </w:p>
              </w:tc>
              <w:tc>
                <w:tcPr>
                  <w:tcW w:w="1134" w:type="dxa"/>
                  <w:vMerge/>
                  <w:vAlign w:val="center"/>
                </w:tcPr>
                <w:p w:rsidR="00361BA5" w:rsidRDefault="00361BA5" w:rsidP="00116A3B">
                  <w:pPr>
                    <w:jc w:val="center"/>
                    <w:rPr>
                      <w:b/>
                      <w:szCs w:val="21"/>
                    </w:rPr>
                  </w:pPr>
                </w:p>
              </w:tc>
              <w:tc>
                <w:tcPr>
                  <w:tcW w:w="1417" w:type="dxa"/>
                  <w:vMerge/>
                  <w:vAlign w:val="center"/>
                </w:tcPr>
                <w:p w:rsidR="00361BA5" w:rsidRDefault="00361BA5" w:rsidP="00116A3B">
                  <w:pPr>
                    <w:jc w:val="center"/>
                    <w:rPr>
                      <w:b/>
                      <w:szCs w:val="21"/>
                    </w:rPr>
                  </w:pPr>
                </w:p>
              </w:tc>
              <w:tc>
                <w:tcPr>
                  <w:tcW w:w="1134" w:type="dxa"/>
                  <w:vMerge/>
                  <w:vAlign w:val="center"/>
                </w:tcPr>
                <w:p w:rsidR="00361BA5" w:rsidRDefault="00361BA5" w:rsidP="00116A3B">
                  <w:pPr>
                    <w:jc w:val="center"/>
                    <w:rPr>
                      <w:b/>
                      <w:szCs w:val="21"/>
                    </w:rPr>
                  </w:pPr>
                </w:p>
              </w:tc>
              <w:tc>
                <w:tcPr>
                  <w:tcW w:w="851" w:type="dxa"/>
                  <w:vAlign w:val="center"/>
                </w:tcPr>
                <w:p w:rsidR="00361BA5" w:rsidRDefault="00361BA5" w:rsidP="00116A3B">
                  <w:pPr>
                    <w:jc w:val="center"/>
                    <w:rPr>
                      <w:b/>
                      <w:szCs w:val="21"/>
                    </w:rPr>
                  </w:pPr>
                  <w:r>
                    <w:rPr>
                      <w:b/>
                      <w:szCs w:val="21"/>
                    </w:rPr>
                    <w:t>固废</w:t>
                  </w:r>
                </w:p>
              </w:tc>
              <w:tc>
                <w:tcPr>
                  <w:tcW w:w="850" w:type="dxa"/>
                  <w:vAlign w:val="center"/>
                </w:tcPr>
                <w:p w:rsidR="00361BA5" w:rsidRDefault="00361BA5" w:rsidP="00116A3B">
                  <w:pPr>
                    <w:jc w:val="center"/>
                    <w:rPr>
                      <w:b/>
                      <w:szCs w:val="21"/>
                    </w:rPr>
                  </w:pPr>
                  <w:r>
                    <w:rPr>
                      <w:b/>
                      <w:szCs w:val="21"/>
                    </w:rPr>
                    <w:t>副产品</w:t>
                  </w:r>
                </w:p>
              </w:tc>
              <w:tc>
                <w:tcPr>
                  <w:tcW w:w="1073" w:type="dxa"/>
                  <w:vAlign w:val="center"/>
                </w:tcPr>
                <w:p w:rsidR="00361BA5" w:rsidRDefault="00361BA5" w:rsidP="00116A3B">
                  <w:pPr>
                    <w:jc w:val="center"/>
                    <w:rPr>
                      <w:b/>
                      <w:szCs w:val="21"/>
                    </w:rPr>
                  </w:pPr>
                  <w:r>
                    <w:rPr>
                      <w:b/>
                      <w:szCs w:val="21"/>
                    </w:rPr>
                    <w:t>依据</w:t>
                  </w:r>
                </w:p>
              </w:tc>
            </w:tr>
            <w:tr w:rsidR="00361BA5" w:rsidTr="00116A3B">
              <w:trPr>
                <w:trHeight w:val="219"/>
              </w:trPr>
              <w:tc>
                <w:tcPr>
                  <w:tcW w:w="457" w:type="dxa"/>
                  <w:vAlign w:val="center"/>
                </w:tcPr>
                <w:p w:rsidR="00361BA5" w:rsidRDefault="00361BA5" w:rsidP="00116A3B">
                  <w:pPr>
                    <w:jc w:val="center"/>
                    <w:rPr>
                      <w:szCs w:val="21"/>
                    </w:rPr>
                  </w:pPr>
                  <w:r>
                    <w:rPr>
                      <w:szCs w:val="21"/>
                    </w:rPr>
                    <w:t>1</w:t>
                  </w:r>
                </w:p>
              </w:tc>
              <w:tc>
                <w:tcPr>
                  <w:tcW w:w="1418" w:type="dxa"/>
                  <w:vAlign w:val="center"/>
                </w:tcPr>
                <w:p w:rsidR="00361BA5" w:rsidRDefault="009B4EA4" w:rsidP="00116A3B">
                  <w:pPr>
                    <w:adjustRightInd w:val="0"/>
                    <w:snapToGrid w:val="0"/>
                    <w:jc w:val="center"/>
                    <w:rPr>
                      <w:szCs w:val="21"/>
                    </w:rPr>
                  </w:pPr>
                  <w:r>
                    <w:rPr>
                      <w:rFonts w:hint="eastAsia"/>
                      <w:szCs w:val="21"/>
                    </w:rPr>
                    <w:t>废包装袋</w:t>
                  </w:r>
                </w:p>
                <w:p w:rsidR="009B4EA4" w:rsidRDefault="009B4EA4" w:rsidP="00116A3B">
                  <w:pPr>
                    <w:adjustRightInd w:val="0"/>
                    <w:snapToGrid w:val="0"/>
                    <w:jc w:val="center"/>
                    <w:rPr>
                      <w:szCs w:val="21"/>
                    </w:rPr>
                  </w:pPr>
                  <w:r>
                    <w:rPr>
                      <w:rFonts w:hint="eastAsia"/>
                      <w:szCs w:val="21"/>
                    </w:rPr>
                    <w:t>废包装桶</w:t>
                  </w:r>
                </w:p>
              </w:tc>
              <w:tc>
                <w:tcPr>
                  <w:tcW w:w="1701" w:type="dxa"/>
                  <w:vAlign w:val="center"/>
                </w:tcPr>
                <w:p w:rsidR="009B4EA4" w:rsidRDefault="009B4EA4" w:rsidP="00116A3B">
                  <w:pPr>
                    <w:jc w:val="center"/>
                    <w:rPr>
                      <w:szCs w:val="21"/>
                    </w:rPr>
                  </w:pPr>
                  <w:r>
                    <w:rPr>
                      <w:rFonts w:hint="eastAsia"/>
                      <w:szCs w:val="21"/>
                    </w:rPr>
                    <w:t>原料、配料</w:t>
                  </w:r>
                </w:p>
                <w:p w:rsidR="00361BA5" w:rsidRDefault="009B4EA4" w:rsidP="00116A3B">
                  <w:pPr>
                    <w:jc w:val="center"/>
                    <w:rPr>
                      <w:szCs w:val="21"/>
                    </w:rPr>
                  </w:pPr>
                  <w:r>
                    <w:rPr>
                      <w:rFonts w:hint="eastAsia"/>
                      <w:szCs w:val="21"/>
                    </w:rPr>
                    <w:t>使用过程</w:t>
                  </w:r>
                </w:p>
              </w:tc>
              <w:tc>
                <w:tcPr>
                  <w:tcW w:w="1134" w:type="dxa"/>
                  <w:vAlign w:val="center"/>
                </w:tcPr>
                <w:p w:rsidR="00361BA5" w:rsidRDefault="00361BA5" w:rsidP="00116A3B">
                  <w:pPr>
                    <w:jc w:val="center"/>
                    <w:rPr>
                      <w:szCs w:val="21"/>
                    </w:rPr>
                  </w:pPr>
                  <w:r>
                    <w:rPr>
                      <w:rFonts w:hint="eastAsia"/>
                      <w:szCs w:val="21"/>
                    </w:rPr>
                    <w:t>固态</w:t>
                  </w:r>
                </w:p>
              </w:tc>
              <w:tc>
                <w:tcPr>
                  <w:tcW w:w="1417" w:type="dxa"/>
                  <w:vAlign w:val="center"/>
                </w:tcPr>
                <w:p w:rsidR="00361BA5" w:rsidRDefault="009B4EA4" w:rsidP="00116A3B">
                  <w:pPr>
                    <w:jc w:val="center"/>
                    <w:rPr>
                      <w:szCs w:val="21"/>
                    </w:rPr>
                  </w:pPr>
                  <w:r>
                    <w:rPr>
                      <w:rFonts w:hint="eastAsia"/>
                      <w:szCs w:val="21"/>
                    </w:rPr>
                    <w:t>牛皮纸、塑料</w:t>
                  </w:r>
                </w:p>
              </w:tc>
              <w:tc>
                <w:tcPr>
                  <w:tcW w:w="1134" w:type="dxa"/>
                  <w:vAlign w:val="center"/>
                </w:tcPr>
                <w:p w:rsidR="00361BA5" w:rsidRDefault="009B4EA4" w:rsidP="00116A3B">
                  <w:pPr>
                    <w:adjustRightInd w:val="0"/>
                    <w:snapToGrid w:val="0"/>
                    <w:jc w:val="center"/>
                    <w:rPr>
                      <w:szCs w:val="21"/>
                    </w:rPr>
                  </w:pPr>
                  <w:r>
                    <w:rPr>
                      <w:rFonts w:hint="eastAsia"/>
                      <w:szCs w:val="21"/>
                    </w:rPr>
                    <w:t>13.805</w:t>
                  </w:r>
                </w:p>
              </w:tc>
              <w:tc>
                <w:tcPr>
                  <w:tcW w:w="851" w:type="dxa"/>
                  <w:vAlign w:val="center"/>
                </w:tcPr>
                <w:p w:rsidR="00361BA5" w:rsidRDefault="00361BA5" w:rsidP="00116A3B">
                  <w:pPr>
                    <w:jc w:val="center"/>
                    <w:rPr>
                      <w:szCs w:val="21"/>
                    </w:rPr>
                  </w:pPr>
                  <w:r>
                    <w:rPr>
                      <w:szCs w:val="21"/>
                    </w:rPr>
                    <w:t>√</w:t>
                  </w:r>
                </w:p>
              </w:tc>
              <w:tc>
                <w:tcPr>
                  <w:tcW w:w="850" w:type="dxa"/>
                  <w:vAlign w:val="center"/>
                </w:tcPr>
                <w:p w:rsidR="00361BA5" w:rsidRDefault="00361BA5" w:rsidP="00116A3B">
                  <w:pPr>
                    <w:jc w:val="center"/>
                    <w:rPr>
                      <w:szCs w:val="21"/>
                    </w:rPr>
                  </w:pPr>
                  <w:r>
                    <w:rPr>
                      <w:szCs w:val="21"/>
                    </w:rPr>
                    <w:t>-</w:t>
                  </w:r>
                </w:p>
              </w:tc>
              <w:tc>
                <w:tcPr>
                  <w:tcW w:w="1073" w:type="dxa"/>
                  <w:vMerge w:val="restart"/>
                  <w:vAlign w:val="center"/>
                </w:tcPr>
                <w:p w:rsidR="00361BA5" w:rsidRDefault="00361BA5" w:rsidP="00116A3B">
                  <w:pPr>
                    <w:jc w:val="center"/>
                    <w:rPr>
                      <w:szCs w:val="21"/>
                    </w:rPr>
                  </w:pPr>
                  <w:r>
                    <w:rPr>
                      <w:szCs w:val="21"/>
                    </w:rPr>
                    <w:t>《固体废物鉴别</w:t>
                  </w:r>
                  <w:r>
                    <w:rPr>
                      <w:rFonts w:hint="eastAsia"/>
                      <w:szCs w:val="21"/>
                    </w:rPr>
                    <w:t>标准通则</w:t>
                  </w:r>
                  <w:r>
                    <w:rPr>
                      <w:szCs w:val="21"/>
                    </w:rPr>
                    <w:t>》</w:t>
                  </w:r>
                </w:p>
              </w:tc>
            </w:tr>
            <w:tr w:rsidR="00361BA5" w:rsidTr="00116A3B">
              <w:trPr>
                <w:trHeight w:val="190"/>
              </w:trPr>
              <w:tc>
                <w:tcPr>
                  <w:tcW w:w="457" w:type="dxa"/>
                  <w:vAlign w:val="center"/>
                </w:tcPr>
                <w:p w:rsidR="00361BA5" w:rsidRPr="00303D6D" w:rsidRDefault="00361BA5" w:rsidP="00116A3B">
                  <w:pPr>
                    <w:jc w:val="center"/>
                    <w:rPr>
                      <w:szCs w:val="21"/>
                    </w:rPr>
                  </w:pPr>
                  <w:r w:rsidRPr="00303D6D">
                    <w:rPr>
                      <w:szCs w:val="21"/>
                    </w:rPr>
                    <w:t>2</w:t>
                  </w:r>
                </w:p>
              </w:tc>
              <w:tc>
                <w:tcPr>
                  <w:tcW w:w="1418" w:type="dxa"/>
                  <w:vAlign w:val="center"/>
                </w:tcPr>
                <w:p w:rsidR="00361BA5" w:rsidRPr="00303D6D" w:rsidRDefault="009B4EA4" w:rsidP="00116A3B">
                  <w:pPr>
                    <w:jc w:val="center"/>
                    <w:rPr>
                      <w:szCs w:val="21"/>
                    </w:rPr>
                  </w:pPr>
                  <w:r>
                    <w:rPr>
                      <w:rFonts w:hint="eastAsia"/>
                      <w:szCs w:val="21"/>
                    </w:rPr>
                    <w:t>废菜叶</w:t>
                  </w:r>
                </w:p>
              </w:tc>
              <w:tc>
                <w:tcPr>
                  <w:tcW w:w="1701" w:type="dxa"/>
                  <w:vAlign w:val="center"/>
                </w:tcPr>
                <w:p w:rsidR="00361BA5" w:rsidRPr="00303D6D" w:rsidRDefault="009B4EA4" w:rsidP="00116A3B">
                  <w:pPr>
                    <w:jc w:val="center"/>
                    <w:rPr>
                      <w:szCs w:val="21"/>
                    </w:rPr>
                  </w:pPr>
                  <w:r>
                    <w:rPr>
                      <w:rFonts w:hint="eastAsia"/>
                      <w:szCs w:val="21"/>
                    </w:rPr>
                    <w:t>人工摘菜工段</w:t>
                  </w:r>
                </w:p>
              </w:tc>
              <w:tc>
                <w:tcPr>
                  <w:tcW w:w="1134" w:type="dxa"/>
                  <w:vAlign w:val="center"/>
                </w:tcPr>
                <w:p w:rsidR="00361BA5" w:rsidRPr="00303D6D" w:rsidRDefault="00361BA5" w:rsidP="00116A3B">
                  <w:pPr>
                    <w:jc w:val="center"/>
                    <w:rPr>
                      <w:szCs w:val="21"/>
                    </w:rPr>
                  </w:pPr>
                  <w:r w:rsidRPr="00303D6D">
                    <w:rPr>
                      <w:rFonts w:hint="eastAsia"/>
                      <w:szCs w:val="21"/>
                    </w:rPr>
                    <w:t>固态</w:t>
                  </w:r>
                </w:p>
              </w:tc>
              <w:tc>
                <w:tcPr>
                  <w:tcW w:w="1417" w:type="dxa"/>
                  <w:vAlign w:val="center"/>
                </w:tcPr>
                <w:p w:rsidR="00361BA5" w:rsidRPr="00303D6D" w:rsidRDefault="009B4EA4" w:rsidP="00116A3B">
                  <w:pPr>
                    <w:jc w:val="center"/>
                    <w:rPr>
                      <w:szCs w:val="21"/>
                    </w:rPr>
                  </w:pPr>
                  <w:r>
                    <w:rPr>
                      <w:rFonts w:hint="eastAsia"/>
                      <w:szCs w:val="21"/>
                    </w:rPr>
                    <w:t>蔬菜</w:t>
                  </w:r>
                </w:p>
              </w:tc>
              <w:tc>
                <w:tcPr>
                  <w:tcW w:w="1134" w:type="dxa"/>
                  <w:vAlign w:val="center"/>
                </w:tcPr>
                <w:p w:rsidR="00361BA5" w:rsidRPr="00303D6D" w:rsidRDefault="009B4EA4" w:rsidP="00116A3B">
                  <w:pPr>
                    <w:jc w:val="center"/>
                    <w:rPr>
                      <w:szCs w:val="21"/>
                    </w:rPr>
                  </w:pPr>
                  <w:r>
                    <w:rPr>
                      <w:rFonts w:hint="eastAsia"/>
                      <w:szCs w:val="21"/>
                    </w:rPr>
                    <w:t>13.25</w:t>
                  </w:r>
                </w:p>
              </w:tc>
              <w:tc>
                <w:tcPr>
                  <w:tcW w:w="851" w:type="dxa"/>
                  <w:vAlign w:val="center"/>
                </w:tcPr>
                <w:p w:rsidR="00361BA5" w:rsidRDefault="00361BA5" w:rsidP="00116A3B">
                  <w:pPr>
                    <w:jc w:val="center"/>
                    <w:rPr>
                      <w:szCs w:val="21"/>
                    </w:rPr>
                  </w:pPr>
                  <w:r>
                    <w:rPr>
                      <w:szCs w:val="21"/>
                    </w:rPr>
                    <w:t>√</w:t>
                  </w:r>
                </w:p>
              </w:tc>
              <w:tc>
                <w:tcPr>
                  <w:tcW w:w="850" w:type="dxa"/>
                  <w:vAlign w:val="center"/>
                </w:tcPr>
                <w:p w:rsidR="00361BA5" w:rsidRDefault="00361BA5" w:rsidP="00116A3B">
                  <w:pPr>
                    <w:jc w:val="center"/>
                    <w:rPr>
                      <w:szCs w:val="21"/>
                    </w:rPr>
                  </w:pPr>
                  <w:r>
                    <w:rPr>
                      <w:szCs w:val="21"/>
                    </w:rPr>
                    <w:t>-</w:t>
                  </w:r>
                </w:p>
              </w:tc>
              <w:tc>
                <w:tcPr>
                  <w:tcW w:w="1073" w:type="dxa"/>
                  <w:vMerge/>
                  <w:vAlign w:val="center"/>
                </w:tcPr>
                <w:p w:rsidR="00361BA5" w:rsidRDefault="00361BA5" w:rsidP="00116A3B">
                  <w:pPr>
                    <w:jc w:val="center"/>
                    <w:rPr>
                      <w:szCs w:val="21"/>
                    </w:rPr>
                  </w:pPr>
                </w:p>
              </w:tc>
            </w:tr>
            <w:tr w:rsidR="00361BA5" w:rsidTr="00116A3B">
              <w:trPr>
                <w:trHeight w:val="190"/>
              </w:trPr>
              <w:tc>
                <w:tcPr>
                  <w:tcW w:w="457" w:type="dxa"/>
                  <w:vAlign w:val="center"/>
                </w:tcPr>
                <w:p w:rsidR="00361BA5" w:rsidRDefault="00361BA5" w:rsidP="00116A3B">
                  <w:pPr>
                    <w:jc w:val="center"/>
                    <w:rPr>
                      <w:szCs w:val="21"/>
                    </w:rPr>
                  </w:pPr>
                  <w:r>
                    <w:rPr>
                      <w:rFonts w:hint="eastAsia"/>
                      <w:szCs w:val="21"/>
                    </w:rPr>
                    <w:t>3</w:t>
                  </w:r>
                </w:p>
              </w:tc>
              <w:tc>
                <w:tcPr>
                  <w:tcW w:w="1418" w:type="dxa"/>
                  <w:vAlign w:val="center"/>
                </w:tcPr>
                <w:p w:rsidR="00361BA5" w:rsidRPr="00581F51" w:rsidRDefault="009B4EA4" w:rsidP="00116A3B">
                  <w:pPr>
                    <w:jc w:val="center"/>
                    <w:rPr>
                      <w:szCs w:val="21"/>
                    </w:rPr>
                  </w:pPr>
                  <w:r w:rsidRPr="00581F51">
                    <w:rPr>
                      <w:rFonts w:hint="eastAsia"/>
                      <w:szCs w:val="21"/>
                    </w:rPr>
                    <w:t>废面粉</w:t>
                  </w:r>
                </w:p>
              </w:tc>
              <w:tc>
                <w:tcPr>
                  <w:tcW w:w="1701" w:type="dxa"/>
                  <w:vAlign w:val="center"/>
                </w:tcPr>
                <w:p w:rsidR="00361BA5" w:rsidRPr="00581F51" w:rsidRDefault="003A4B86" w:rsidP="00116A3B">
                  <w:pPr>
                    <w:jc w:val="center"/>
                    <w:rPr>
                      <w:szCs w:val="21"/>
                    </w:rPr>
                  </w:pPr>
                  <w:r w:rsidRPr="00581F51">
                    <w:rPr>
                      <w:rFonts w:hint="eastAsia"/>
                      <w:szCs w:val="21"/>
                    </w:rPr>
                    <w:t>布袋除尘装置吸收及沉降在地面</w:t>
                  </w:r>
                </w:p>
              </w:tc>
              <w:tc>
                <w:tcPr>
                  <w:tcW w:w="1134" w:type="dxa"/>
                  <w:vAlign w:val="center"/>
                </w:tcPr>
                <w:p w:rsidR="00361BA5" w:rsidRPr="00581F51" w:rsidRDefault="00361BA5" w:rsidP="00116A3B">
                  <w:pPr>
                    <w:jc w:val="center"/>
                    <w:rPr>
                      <w:szCs w:val="21"/>
                    </w:rPr>
                  </w:pPr>
                  <w:r w:rsidRPr="00581F51">
                    <w:rPr>
                      <w:rFonts w:hint="eastAsia"/>
                      <w:szCs w:val="21"/>
                    </w:rPr>
                    <w:t>固态</w:t>
                  </w:r>
                </w:p>
              </w:tc>
              <w:tc>
                <w:tcPr>
                  <w:tcW w:w="1417" w:type="dxa"/>
                  <w:vAlign w:val="center"/>
                </w:tcPr>
                <w:p w:rsidR="009B4EA4" w:rsidRPr="00581F51" w:rsidRDefault="009B4EA4" w:rsidP="00116A3B">
                  <w:pPr>
                    <w:jc w:val="center"/>
                    <w:rPr>
                      <w:szCs w:val="21"/>
                    </w:rPr>
                  </w:pPr>
                  <w:r w:rsidRPr="00581F51">
                    <w:rPr>
                      <w:rFonts w:hint="eastAsia"/>
                      <w:szCs w:val="21"/>
                    </w:rPr>
                    <w:t>面粉</w:t>
                  </w:r>
                </w:p>
                <w:p w:rsidR="00361BA5" w:rsidRPr="00581F51" w:rsidRDefault="009B4EA4" w:rsidP="00116A3B">
                  <w:pPr>
                    <w:jc w:val="center"/>
                    <w:rPr>
                      <w:szCs w:val="21"/>
                    </w:rPr>
                  </w:pPr>
                  <w:r w:rsidRPr="00581F51">
                    <w:rPr>
                      <w:rFonts w:hint="eastAsia"/>
                      <w:szCs w:val="21"/>
                    </w:rPr>
                    <w:t>玉米淀粉</w:t>
                  </w:r>
                </w:p>
              </w:tc>
              <w:tc>
                <w:tcPr>
                  <w:tcW w:w="1134" w:type="dxa"/>
                  <w:vAlign w:val="center"/>
                </w:tcPr>
                <w:p w:rsidR="00361BA5" w:rsidRPr="00581F51" w:rsidRDefault="003A4B86" w:rsidP="00116A3B">
                  <w:pPr>
                    <w:jc w:val="center"/>
                    <w:rPr>
                      <w:szCs w:val="21"/>
                    </w:rPr>
                  </w:pPr>
                  <w:r w:rsidRPr="00581F51">
                    <w:rPr>
                      <w:rFonts w:hint="eastAsia"/>
                      <w:szCs w:val="21"/>
                    </w:rPr>
                    <w:t>0.711</w:t>
                  </w:r>
                </w:p>
              </w:tc>
              <w:tc>
                <w:tcPr>
                  <w:tcW w:w="851" w:type="dxa"/>
                  <w:vAlign w:val="center"/>
                </w:tcPr>
                <w:p w:rsidR="00361BA5" w:rsidRPr="00581F51" w:rsidRDefault="00361BA5" w:rsidP="00116A3B">
                  <w:pPr>
                    <w:jc w:val="center"/>
                    <w:rPr>
                      <w:szCs w:val="21"/>
                    </w:rPr>
                  </w:pPr>
                  <w:r w:rsidRPr="00581F51">
                    <w:rPr>
                      <w:szCs w:val="21"/>
                    </w:rPr>
                    <w:t>√</w:t>
                  </w:r>
                </w:p>
              </w:tc>
              <w:tc>
                <w:tcPr>
                  <w:tcW w:w="850" w:type="dxa"/>
                  <w:vAlign w:val="center"/>
                </w:tcPr>
                <w:p w:rsidR="00361BA5" w:rsidRDefault="00361BA5" w:rsidP="00116A3B">
                  <w:pPr>
                    <w:jc w:val="center"/>
                    <w:rPr>
                      <w:szCs w:val="21"/>
                    </w:rPr>
                  </w:pPr>
                  <w:r>
                    <w:rPr>
                      <w:rFonts w:hint="eastAsia"/>
                      <w:szCs w:val="21"/>
                    </w:rPr>
                    <w:t>-</w:t>
                  </w:r>
                </w:p>
              </w:tc>
              <w:tc>
                <w:tcPr>
                  <w:tcW w:w="1073" w:type="dxa"/>
                  <w:vMerge/>
                  <w:vAlign w:val="center"/>
                </w:tcPr>
                <w:p w:rsidR="00361BA5" w:rsidRDefault="00361BA5" w:rsidP="00116A3B">
                  <w:pPr>
                    <w:jc w:val="center"/>
                    <w:rPr>
                      <w:szCs w:val="21"/>
                    </w:rPr>
                  </w:pPr>
                </w:p>
              </w:tc>
            </w:tr>
            <w:tr w:rsidR="009B4EA4" w:rsidTr="00116A3B">
              <w:trPr>
                <w:trHeight w:val="190"/>
              </w:trPr>
              <w:tc>
                <w:tcPr>
                  <w:tcW w:w="457" w:type="dxa"/>
                  <w:vAlign w:val="center"/>
                </w:tcPr>
                <w:p w:rsidR="009B4EA4" w:rsidRDefault="009B4EA4" w:rsidP="00116A3B">
                  <w:pPr>
                    <w:jc w:val="center"/>
                    <w:rPr>
                      <w:szCs w:val="21"/>
                    </w:rPr>
                  </w:pPr>
                  <w:r>
                    <w:rPr>
                      <w:rFonts w:hint="eastAsia"/>
                      <w:szCs w:val="21"/>
                    </w:rPr>
                    <w:t>4</w:t>
                  </w:r>
                </w:p>
              </w:tc>
              <w:tc>
                <w:tcPr>
                  <w:tcW w:w="1418" w:type="dxa"/>
                  <w:vAlign w:val="center"/>
                </w:tcPr>
                <w:p w:rsidR="009B4EA4" w:rsidRDefault="009B4EA4" w:rsidP="00116A3B">
                  <w:pPr>
                    <w:jc w:val="center"/>
                    <w:rPr>
                      <w:szCs w:val="21"/>
                    </w:rPr>
                  </w:pPr>
                  <w:r>
                    <w:rPr>
                      <w:rFonts w:hint="eastAsia"/>
                      <w:szCs w:val="21"/>
                    </w:rPr>
                    <w:t>废油脂</w:t>
                  </w:r>
                </w:p>
              </w:tc>
              <w:tc>
                <w:tcPr>
                  <w:tcW w:w="1701" w:type="dxa"/>
                  <w:vMerge w:val="restart"/>
                  <w:vAlign w:val="center"/>
                </w:tcPr>
                <w:p w:rsidR="009B4EA4" w:rsidRDefault="009B4EA4" w:rsidP="00116A3B">
                  <w:pPr>
                    <w:jc w:val="center"/>
                    <w:rPr>
                      <w:szCs w:val="21"/>
                    </w:rPr>
                  </w:pPr>
                  <w:r>
                    <w:rPr>
                      <w:rFonts w:hint="eastAsia"/>
                      <w:szCs w:val="21"/>
                    </w:rPr>
                    <w:t>生产废水处理</w:t>
                  </w:r>
                </w:p>
                <w:p w:rsidR="009B4EA4" w:rsidRDefault="009B4EA4" w:rsidP="00116A3B">
                  <w:pPr>
                    <w:jc w:val="center"/>
                    <w:rPr>
                      <w:szCs w:val="21"/>
                    </w:rPr>
                  </w:pPr>
                  <w:r>
                    <w:rPr>
                      <w:rFonts w:hint="eastAsia"/>
                      <w:szCs w:val="21"/>
                    </w:rPr>
                    <w:t>装置</w:t>
                  </w:r>
                </w:p>
              </w:tc>
              <w:tc>
                <w:tcPr>
                  <w:tcW w:w="1134" w:type="dxa"/>
                  <w:vAlign w:val="center"/>
                </w:tcPr>
                <w:p w:rsidR="009B4EA4" w:rsidRDefault="009B4EA4" w:rsidP="00116A3B">
                  <w:pPr>
                    <w:jc w:val="center"/>
                    <w:rPr>
                      <w:szCs w:val="21"/>
                    </w:rPr>
                  </w:pPr>
                  <w:r>
                    <w:rPr>
                      <w:rFonts w:hint="eastAsia"/>
                      <w:szCs w:val="21"/>
                    </w:rPr>
                    <w:t>液态</w:t>
                  </w:r>
                </w:p>
              </w:tc>
              <w:tc>
                <w:tcPr>
                  <w:tcW w:w="1417" w:type="dxa"/>
                  <w:vAlign w:val="center"/>
                </w:tcPr>
                <w:p w:rsidR="009B4EA4" w:rsidRDefault="009B4EA4" w:rsidP="00116A3B">
                  <w:pPr>
                    <w:jc w:val="center"/>
                    <w:rPr>
                      <w:szCs w:val="21"/>
                    </w:rPr>
                  </w:pPr>
                  <w:r>
                    <w:rPr>
                      <w:rFonts w:ascii="宋体" w:hAnsi="宋体" w:hint="eastAsia"/>
                      <w:szCs w:val="21"/>
                    </w:rPr>
                    <w:t>油脂、水</w:t>
                  </w:r>
                </w:p>
              </w:tc>
              <w:tc>
                <w:tcPr>
                  <w:tcW w:w="1134" w:type="dxa"/>
                  <w:vAlign w:val="center"/>
                </w:tcPr>
                <w:p w:rsidR="009B4EA4" w:rsidRPr="00303D6D" w:rsidRDefault="009B4EA4" w:rsidP="00116A3B">
                  <w:pPr>
                    <w:jc w:val="center"/>
                    <w:rPr>
                      <w:szCs w:val="21"/>
                    </w:rPr>
                  </w:pPr>
                  <w:r>
                    <w:rPr>
                      <w:rFonts w:hint="eastAsia"/>
                      <w:szCs w:val="21"/>
                    </w:rPr>
                    <w:t>1.2</w:t>
                  </w:r>
                </w:p>
              </w:tc>
              <w:tc>
                <w:tcPr>
                  <w:tcW w:w="851" w:type="dxa"/>
                  <w:vAlign w:val="center"/>
                </w:tcPr>
                <w:p w:rsidR="009B4EA4" w:rsidRDefault="009B4EA4" w:rsidP="00116A3B">
                  <w:pPr>
                    <w:jc w:val="center"/>
                    <w:rPr>
                      <w:szCs w:val="21"/>
                    </w:rPr>
                  </w:pPr>
                  <w:r>
                    <w:rPr>
                      <w:szCs w:val="21"/>
                    </w:rPr>
                    <w:t>√</w:t>
                  </w:r>
                </w:p>
              </w:tc>
              <w:tc>
                <w:tcPr>
                  <w:tcW w:w="850" w:type="dxa"/>
                  <w:vAlign w:val="center"/>
                </w:tcPr>
                <w:p w:rsidR="009B4EA4" w:rsidRDefault="009B4EA4" w:rsidP="00116A3B">
                  <w:pPr>
                    <w:jc w:val="center"/>
                    <w:rPr>
                      <w:szCs w:val="21"/>
                    </w:rPr>
                  </w:pPr>
                  <w:r>
                    <w:rPr>
                      <w:rFonts w:hint="eastAsia"/>
                      <w:szCs w:val="21"/>
                    </w:rPr>
                    <w:t>-</w:t>
                  </w:r>
                </w:p>
              </w:tc>
              <w:tc>
                <w:tcPr>
                  <w:tcW w:w="1073" w:type="dxa"/>
                  <w:vMerge/>
                  <w:vAlign w:val="center"/>
                </w:tcPr>
                <w:p w:rsidR="009B4EA4" w:rsidRDefault="009B4EA4" w:rsidP="00116A3B">
                  <w:pPr>
                    <w:jc w:val="center"/>
                    <w:rPr>
                      <w:szCs w:val="21"/>
                    </w:rPr>
                  </w:pPr>
                </w:p>
              </w:tc>
            </w:tr>
            <w:tr w:rsidR="009B4EA4" w:rsidTr="00116A3B">
              <w:trPr>
                <w:trHeight w:val="190"/>
              </w:trPr>
              <w:tc>
                <w:tcPr>
                  <w:tcW w:w="457" w:type="dxa"/>
                  <w:vAlign w:val="center"/>
                </w:tcPr>
                <w:p w:rsidR="009B4EA4" w:rsidRDefault="009B4EA4" w:rsidP="00116A3B">
                  <w:pPr>
                    <w:jc w:val="center"/>
                    <w:rPr>
                      <w:szCs w:val="21"/>
                    </w:rPr>
                  </w:pPr>
                  <w:r>
                    <w:rPr>
                      <w:rFonts w:hint="eastAsia"/>
                      <w:szCs w:val="21"/>
                    </w:rPr>
                    <w:t>5</w:t>
                  </w:r>
                </w:p>
              </w:tc>
              <w:tc>
                <w:tcPr>
                  <w:tcW w:w="1418" w:type="dxa"/>
                  <w:vAlign w:val="center"/>
                </w:tcPr>
                <w:p w:rsidR="009B4EA4" w:rsidRDefault="009B4EA4" w:rsidP="00116A3B">
                  <w:pPr>
                    <w:jc w:val="center"/>
                    <w:rPr>
                      <w:szCs w:val="21"/>
                    </w:rPr>
                  </w:pPr>
                  <w:r>
                    <w:rPr>
                      <w:rFonts w:hint="eastAsia"/>
                      <w:szCs w:val="21"/>
                    </w:rPr>
                    <w:t>污泥</w:t>
                  </w:r>
                </w:p>
              </w:tc>
              <w:tc>
                <w:tcPr>
                  <w:tcW w:w="1701" w:type="dxa"/>
                  <w:vMerge/>
                  <w:vAlign w:val="center"/>
                </w:tcPr>
                <w:p w:rsidR="009B4EA4" w:rsidRDefault="009B4EA4" w:rsidP="00116A3B">
                  <w:pPr>
                    <w:jc w:val="center"/>
                    <w:rPr>
                      <w:szCs w:val="21"/>
                    </w:rPr>
                  </w:pPr>
                </w:p>
              </w:tc>
              <w:tc>
                <w:tcPr>
                  <w:tcW w:w="1134" w:type="dxa"/>
                  <w:vAlign w:val="center"/>
                </w:tcPr>
                <w:p w:rsidR="009B4EA4" w:rsidRDefault="009B4EA4" w:rsidP="00116A3B">
                  <w:pPr>
                    <w:jc w:val="center"/>
                    <w:rPr>
                      <w:szCs w:val="21"/>
                    </w:rPr>
                  </w:pPr>
                  <w:r>
                    <w:rPr>
                      <w:rFonts w:hint="eastAsia"/>
                      <w:szCs w:val="21"/>
                    </w:rPr>
                    <w:t>固态</w:t>
                  </w:r>
                </w:p>
              </w:tc>
              <w:tc>
                <w:tcPr>
                  <w:tcW w:w="1417" w:type="dxa"/>
                  <w:vAlign w:val="center"/>
                </w:tcPr>
                <w:p w:rsidR="009B4EA4" w:rsidRDefault="009B4EA4" w:rsidP="00116A3B">
                  <w:pPr>
                    <w:jc w:val="center"/>
                    <w:rPr>
                      <w:rFonts w:ascii="宋体" w:hAnsi="宋体"/>
                      <w:szCs w:val="21"/>
                    </w:rPr>
                  </w:pPr>
                  <w:r>
                    <w:rPr>
                      <w:rFonts w:ascii="宋体" w:hAnsi="宋体" w:hint="eastAsia"/>
                      <w:szCs w:val="21"/>
                    </w:rPr>
                    <w:t>污泥</w:t>
                  </w:r>
                </w:p>
              </w:tc>
              <w:tc>
                <w:tcPr>
                  <w:tcW w:w="1134" w:type="dxa"/>
                  <w:vAlign w:val="center"/>
                </w:tcPr>
                <w:p w:rsidR="009B4EA4" w:rsidRPr="00303D6D" w:rsidRDefault="009B4EA4" w:rsidP="00116A3B">
                  <w:pPr>
                    <w:jc w:val="center"/>
                    <w:rPr>
                      <w:szCs w:val="21"/>
                    </w:rPr>
                  </w:pPr>
                  <w:r>
                    <w:rPr>
                      <w:rFonts w:hint="eastAsia"/>
                      <w:szCs w:val="21"/>
                    </w:rPr>
                    <w:t>3.96</w:t>
                  </w:r>
                </w:p>
              </w:tc>
              <w:tc>
                <w:tcPr>
                  <w:tcW w:w="851" w:type="dxa"/>
                  <w:vAlign w:val="center"/>
                </w:tcPr>
                <w:p w:rsidR="009B4EA4" w:rsidRDefault="009B4EA4" w:rsidP="00116A3B">
                  <w:pPr>
                    <w:jc w:val="center"/>
                    <w:rPr>
                      <w:szCs w:val="21"/>
                    </w:rPr>
                  </w:pPr>
                  <w:r>
                    <w:rPr>
                      <w:szCs w:val="21"/>
                    </w:rPr>
                    <w:t>√</w:t>
                  </w:r>
                </w:p>
              </w:tc>
              <w:tc>
                <w:tcPr>
                  <w:tcW w:w="850" w:type="dxa"/>
                  <w:vAlign w:val="center"/>
                </w:tcPr>
                <w:p w:rsidR="009B4EA4" w:rsidRDefault="009B4EA4" w:rsidP="00116A3B">
                  <w:pPr>
                    <w:jc w:val="center"/>
                    <w:rPr>
                      <w:szCs w:val="21"/>
                    </w:rPr>
                  </w:pPr>
                  <w:r>
                    <w:rPr>
                      <w:rFonts w:hint="eastAsia"/>
                      <w:szCs w:val="21"/>
                    </w:rPr>
                    <w:t>-</w:t>
                  </w:r>
                </w:p>
              </w:tc>
              <w:tc>
                <w:tcPr>
                  <w:tcW w:w="1073" w:type="dxa"/>
                  <w:vMerge/>
                  <w:vAlign w:val="center"/>
                </w:tcPr>
                <w:p w:rsidR="009B4EA4" w:rsidRDefault="009B4EA4" w:rsidP="00116A3B">
                  <w:pPr>
                    <w:jc w:val="center"/>
                    <w:rPr>
                      <w:szCs w:val="21"/>
                    </w:rPr>
                  </w:pPr>
                </w:p>
              </w:tc>
            </w:tr>
            <w:tr w:rsidR="00361BA5" w:rsidTr="00116A3B">
              <w:trPr>
                <w:trHeight w:val="190"/>
              </w:trPr>
              <w:tc>
                <w:tcPr>
                  <w:tcW w:w="457" w:type="dxa"/>
                  <w:vAlign w:val="center"/>
                </w:tcPr>
                <w:p w:rsidR="00361BA5" w:rsidRDefault="00361BA5" w:rsidP="00116A3B">
                  <w:pPr>
                    <w:jc w:val="center"/>
                    <w:rPr>
                      <w:szCs w:val="21"/>
                    </w:rPr>
                  </w:pPr>
                  <w:r>
                    <w:rPr>
                      <w:szCs w:val="21"/>
                    </w:rPr>
                    <w:t>6</w:t>
                  </w:r>
                </w:p>
              </w:tc>
              <w:tc>
                <w:tcPr>
                  <w:tcW w:w="1418" w:type="dxa"/>
                  <w:vAlign w:val="center"/>
                </w:tcPr>
                <w:p w:rsidR="00361BA5" w:rsidRDefault="00361BA5" w:rsidP="00116A3B">
                  <w:pPr>
                    <w:jc w:val="center"/>
                    <w:rPr>
                      <w:szCs w:val="21"/>
                    </w:rPr>
                  </w:pPr>
                  <w:r>
                    <w:rPr>
                      <w:rFonts w:hint="eastAsia"/>
                      <w:szCs w:val="21"/>
                    </w:rPr>
                    <w:t>生活垃圾</w:t>
                  </w:r>
                </w:p>
              </w:tc>
              <w:tc>
                <w:tcPr>
                  <w:tcW w:w="1701" w:type="dxa"/>
                  <w:vAlign w:val="center"/>
                </w:tcPr>
                <w:p w:rsidR="00361BA5" w:rsidRDefault="00361BA5" w:rsidP="00116A3B">
                  <w:pPr>
                    <w:jc w:val="center"/>
                    <w:rPr>
                      <w:szCs w:val="21"/>
                    </w:rPr>
                  </w:pPr>
                  <w:r>
                    <w:rPr>
                      <w:rFonts w:hint="eastAsia"/>
                      <w:szCs w:val="21"/>
                    </w:rPr>
                    <w:t>职工生活</w:t>
                  </w:r>
                </w:p>
              </w:tc>
              <w:tc>
                <w:tcPr>
                  <w:tcW w:w="1134" w:type="dxa"/>
                  <w:vAlign w:val="center"/>
                </w:tcPr>
                <w:p w:rsidR="00361BA5" w:rsidRDefault="00361BA5" w:rsidP="00116A3B">
                  <w:pPr>
                    <w:jc w:val="center"/>
                    <w:rPr>
                      <w:szCs w:val="21"/>
                    </w:rPr>
                  </w:pPr>
                  <w:r>
                    <w:rPr>
                      <w:rFonts w:hint="eastAsia"/>
                      <w:szCs w:val="21"/>
                    </w:rPr>
                    <w:t>半固态</w:t>
                  </w:r>
                </w:p>
              </w:tc>
              <w:tc>
                <w:tcPr>
                  <w:tcW w:w="1417" w:type="dxa"/>
                  <w:vAlign w:val="center"/>
                </w:tcPr>
                <w:p w:rsidR="00361BA5" w:rsidRDefault="00361BA5" w:rsidP="00116A3B">
                  <w:pPr>
                    <w:jc w:val="center"/>
                    <w:rPr>
                      <w:szCs w:val="21"/>
                    </w:rPr>
                  </w:pPr>
                  <w:r>
                    <w:rPr>
                      <w:rFonts w:hint="eastAsia"/>
                      <w:szCs w:val="21"/>
                    </w:rPr>
                    <w:t>废塑料</w:t>
                  </w:r>
                </w:p>
                <w:p w:rsidR="00361BA5" w:rsidRDefault="00361BA5" w:rsidP="00116A3B">
                  <w:pPr>
                    <w:jc w:val="center"/>
                    <w:rPr>
                      <w:szCs w:val="21"/>
                    </w:rPr>
                  </w:pPr>
                  <w:r>
                    <w:rPr>
                      <w:rFonts w:hint="eastAsia"/>
                      <w:szCs w:val="21"/>
                    </w:rPr>
                    <w:t>废包装纸</w:t>
                  </w:r>
                </w:p>
              </w:tc>
              <w:tc>
                <w:tcPr>
                  <w:tcW w:w="1134" w:type="dxa"/>
                  <w:vAlign w:val="center"/>
                </w:tcPr>
                <w:p w:rsidR="00361BA5" w:rsidRDefault="009B4EA4" w:rsidP="00116A3B">
                  <w:pPr>
                    <w:jc w:val="center"/>
                    <w:rPr>
                      <w:szCs w:val="21"/>
                    </w:rPr>
                  </w:pPr>
                  <w:r>
                    <w:rPr>
                      <w:rFonts w:hint="eastAsia"/>
                      <w:szCs w:val="21"/>
                    </w:rPr>
                    <w:t>6</w:t>
                  </w:r>
                </w:p>
              </w:tc>
              <w:tc>
                <w:tcPr>
                  <w:tcW w:w="851" w:type="dxa"/>
                  <w:vAlign w:val="center"/>
                </w:tcPr>
                <w:p w:rsidR="00361BA5" w:rsidRDefault="00361BA5" w:rsidP="00116A3B">
                  <w:pPr>
                    <w:jc w:val="center"/>
                    <w:rPr>
                      <w:szCs w:val="21"/>
                    </w:rPr>
                  </w:pPr>
                  <w:r>
                    <w:rPr>
                      <w:szCs w:val="21"/>
                    </w:rPr>
                    <w:t>√</w:t>
                  </w:r>
                </w:p>
              </w:tc>
              <w:tc>
                <w:tcPr>
                  <w:tcW w:w="850" w:type="dxa"/>
                  <w:vAlign w:val="center"/>
                </w:tcPr>
                <w:p w:rsidR="00361BA5" w:rsidRDefault="00361BA5" w:rsidP="00116A3B">
                  <w:pPr>
                    <w:jc w:val="center"/>
                    <w:rPr>
                      <w:szCs w:val="21"/>
                    </w:rPr>
                  </w:pPr>
                  <w:r>
                    <w:rPr>
                      <w:szCs w:val="21"/>
                    </w:rPr>
                    <w:t>-</w:t>
                  </w:r>
                </w:p>
              </w:tc>
              <w:tc>
                <w:tcPr>
                  <w:tcW w:w="1073" w:type="dxa"/>
                  <w:vMerge/>
                  <w:vAlign w:val="center"/>
                </w:tcPr>
                <w:p w:rsidR="00361BA5" w:rsidRDefault="00361BA5" w:rsidP="00116A3B">
                  <w:pPr>
                    <w:jc w:val="center"/>
                    <w:rPr>
                      <w:szCs w:val="21"/>
                    </w:rPr>
                  </w:pPr>
                </w:p>
              </w:tc>
            </w:tr>
          </w:tbl>
          <w:p w:rsidR="009B4EA4" w:rsidRDefault="009B4EA4" w:rsidP="009B4EA4">
            <w:pPr>
              <w:spacing w:line="360" w:lineRule="auto"/>
              <w:ind w:firstLineChars="200" w:firstLine="480"/>
              <w:rPr>
                <w:sz w:val="24"/>
              </w:rPr>
            </w:pPr>
          </w:p>
          <w:p w:rsidR="00361BA5" w:rsidRPr="009B4EA4" w:rsidRDefault="00361BA5" w:rsidP="009B4EA4">
            <w:pPr>
              <w:spacing w:line="360" w:lineRule="auto"/>
              <w:ind w:firstLineChars="200" w:firstLine="480"/>
              <w:rPr>
                <w:sz w:val="24"/>
              </w:rPr>
            </w:pPr>
            <w:r w:rsidRPr="009B4EA4">
              <w:rPr>
                <w:rFonts w:hint="eastAsia"/>
                <w:sz w:val="24"/>
              </w:rPr>
              <w:t>本项目</w:t>
            </w:r>
            <w:r w:rsidRPr="009B4EA4">
              <w:rPr>
                <w:sz w:val="24"/>
              </w:rPr>
              <w:t>固体废物产生及排放情况见表</w:t>
            </w:r>
            <w:r w:rsidRPr="009B4EA4">
              <w:rPr>
                <w:rFonts w:hint="eastAsia"/>
                <w:sz w:val="24"/>
              </w:rPr>
              <w:t>5-1</w:t>
            </w:r>
            <w:r w:rsidR="009B4EA4" w:rsidRPr="009B4EA4">
              <w:rPr>
                <w:rFonts w:hint="eastAsia"/>
                <w:sz w:val="24"/>
              </w:rPr>
              <w:t>0</w:t>
            </w:r>
            <w:r w:rsidRPr="009B4EA4">
              <w:rPr>
                <w:rFonts w:hint="eastAsia"/>
                <w:sz w:val="24"/>
              </w:rPr>
              <w:t>：</w:t>
            </w:r>
          </w:p>
          <w:p w:rsidR="00361BA5" w:rsidRPr="009B4EA4" w:rsidRDefault="00361BA5" w:rsidP="00361BA5">
            <w:pPr>
              <w:spacing w:line="360" w:lineRule="auto"/>
              <w:jc w:val="center"/>
              <w:rPr>
                <w:sz w:val="24"/>
              </w:rPr>
            </w:pPr>
            <w:r w:rsidRPr="009B4EA4">
              <w:rPr>
                <w:rFonts w:hAnsi="宋体"/>
                <w:b/>
                <w:sz w:val="24"/>
              </w:rPr>
              <w:t>表</w:t>
            </w:r>
            <w:r w:rsidRPr="009B4EA4">
              <w:rPr>
                <w:rFonts w:hint="eastAsia"/>
                <w:b/>
                <w:sz w:val="24"/>
              </w:rPr>
              <w:t>5-1</w:t>
            </w:r>
            <w:r w:rsidR="009B4EA4" w:rsidRPr="009B4EA4">
              <w:rPr>
                <w:rFonts w:hint="eastAsia"/>
                <w:b/>
                <w:sz w:val="24"/>
              </w:rPr>
              <w:t>0</w:t>
            </w:r>
            <w:r w:rsidRPr="009B4EA4">
              <w:rPr>
                <w:rFonts w:hint="eastAsia"/>
                <w:b/>
                <w:sz w:val="24"/>
              </w:rPr>
              <w:t xml:space="preserve"> </w:t>
            </w:r>
            <w:r w:rsidRPr="009B4EA4">
              <w:rPr>
                <w:b/>
                <w:sz w:val="24"/>
              </w:rPr>
              <w:t xml:space="preserve"> </w:t>
            </w:r>
            <w:r w:rsidRPr="009B4EA4">
              <w:rPr>
                <w:rFonts w:hint="eastAsia"/>
                <w:b/>
                <w:sz w:val="24"/>
              </w:rPr>
              <w:t>本项目</w:t>
            </w:r>
            <w:r w:rsidRPr="009B4EA4">
              <w:rPr>
                <w:rFonts w:hAnsi="宋体"/>
                <w:b/>
                <w:sz w:val="24"/>
              </w:rPr>
              <w:t>固废产生及排放情况表</w:t>
            </w:r>
          </w:p>
          <w:tbl>
            <w:tblPr>
              <w:tblW w:w="10035" w:type="dxa"/>
              <w:jc w:val="center"/>
              <w:tblBorders>
                <w:top w:val="single" w:sz="12" w:space="0" w:color="auto"/>
                <w:bottom w:val="single" w:sz="12" w:space="0" w:color="auto"/>
                <w:insideH w:val="single" w:sz="4" w:space="0" w:color="auto"/>
                <w:insideV w:val="single" w:sz="4" w:space="0" w:color="auto"/>
              </w:tblBorders>
              <w:tblLook w:val="04A0"/>
            </w:tblPr>
            <w:tblGrid>
              <w:gridCol w:w="457"/>
              <w:gridCol w:w="1559"/>
              <w:gridCol w:w="1276"/>
              <w:gridCol w:w="992"/>
              <w:gridCol w:w="993"/>
              <w:gridCol w:w="992"/>
              <w:gridCol w:w="1276"/>
              <w:gridCol w:w="2490"/>
            </w:tblGrid>
            <w:tr w:rsidR="00361BA5" w:rsidTr="00116A3B">
              <w:trPr>
                <w:trHeight w:val="259"/>
                <w:jc w:val="center"/>
              </w:trPr>
              <w:tc>
                <w:tcPr>
                  <w:tcW w:w="457" w:type="dxa"/>
                  <w:vAlign w:val="center"/>
                </w:tcPr>
                <w:p w:rsidR="00361BA5" w:rsidRDefault="00361BA5" w:rsidP="00116A3B">
                  <w:pPr>
                    <w:jc w:val="center"/>
                    <w:rPr>
                      <w:b/>
                      <w:szCs w:val="21"/>
                    </w:rPr>
                  </w:pPr>
                  <w:r>
                    <w:rPr>
                      <w:b/>
                      <w:szCs w:val="21"/>
                    </w:rPr>
                    <w:t>序号</w:t>
                  </w:r>
                </w:p>
              </w:tc>
              <w:tc>
                <w:tcPr>
                  <w:tcW w:w="1559" w:type="dxa"/>
                  <w:vAlign w:val="center"/>
                </w:tcPr>
                <w:p w:rsidR="00361BA5" w:rsidRDefault="00361BA5" w:rsidP="00116A3B">
                  <w:pPr>
                    <w:jc w:val="center"/>
                    <w:rPr>
                      <w:b/>
                      <w:szCs w:val="21"/>
                    </w:rPr>
                  </w:pPr>
                  <w:r>
                    <w:rPr>
                      <w:b/>
                      <w:szCs w:val="21"/>
                    </w:rPr>
                    <w:t>废物来源</w:t>
                  </w:r>
                </w:p>
              </w:tc>
              <w:tc>
                <w:tcPr>
                  <w:tcW w:w="1276" w:type="dxa"/>
                  <w:vAlign w:val="center"/>
                </w:tcPr>
                <w:p w:rsidR="00361BA5" w:rsidRDefault="00361BA5" w:rsidP="00116A3B">
                  <w:pPr>
                    <w:jc w:val="center"/>
                    <w:rPr>
                      <w:b/>
                      <w:szCs w:val="21"/>
                    </w:rPr>
                  </w:pPr>
                  <w:r>
                    <w:rPr>
                      <w:b/>
                      <w:szCs w:val="21"/>
                    </w:rPr>
                    <w:t>名称</w:t>
                  </w:r>
                </w:p>
              </w:tc>
              <w:tc>
                <w:tcPr>
                  <w:tcW w:w="992" w:type="dxa"/>
                  <w:vAlign w:val="center"/>
                </w:tcPr>
                <w:p w:rsidR="00361BA5" w:rsidRDefault="00361BA5" w:rsidP="00116A3B">
                  <w:pPr>
                    <w:jc w:val="center"/>
                    <w:rPr>
                      <w:b/>
                      <w:szCs w:val="21"/>
                    </w:rPr>
                  </w:pPr>
                  <w:r>
                    <w:rPr>
                      <w:b/>
                      <w:szCs w:val="21"/>
                    </w:rPr>
                    <w:t>性状</w:t>
                  </w:r>
                </w:p>
              </w:tc>
              <w:tc>
                <w:tcPr>
                  <w:tcW w:w="993" w:type="dxa"/>
                  <w:vAlign w:val="center"/>
                </w:tcPr>
                <w:p w:rsidR="00361BA5" w:rsidRDefault="00361BA5" w:rsidP="00116A3B">
                  <w:pPr>
                    <w:jc w:val="center"/>
                    <w:rPr>
                      <w:b/>
                      <w:szCs w:val="21"/>
                    </w:rPr>
                  </w:pPr>
                  <w:r>
                    <w:rPr>
                      <w:b/>
                      <w:szCs w:val="21"/>
                    </w:rPr>
                    <w:t>产生量</w:t>
                  </w:r>
                </w:p>
                <w:p w:rsidR="00361BA5" w:rsidRDefault="00361BA5" w:rsidP="00116A3B">
                  <w:pPr>
                    <w:jc w:val="center"/>
                    <w:rPr>
                      <w:b/>
                      <w:szCs w:val="21"/>
                    </w:rPr>
                  </w:pPr>
                  <w:r>
                    <w:rPr>
                      <w:rFonts w:hint="eastAsia"/>
                      <w:b/>
                      <w:szCs w:val="21"/>
                    </w:rPr>
                    <w:t>（</w:t>
                  </w:r>
                  <w:r>
                    <w:rPr>
                      <w:rFonts w:hint="eastAsia"/>
                      <w:b/>
                      <w:szCs w:val="21"/>
                    </w:rPr>
                    <w:t>t</w:t>
                  </w:r>
                  <w:r>
                    <w:rPr>
                      <w:b/>
                      <w:szCs w:val="21"/>
                    </w:rPr>
                    <w:t>/a</w:t>
                  </w:r>
                  <w:r>
                    <w:rPr>
                      <w:rFonts w:hint="eastAsia"/>
                      <w:b/>
                      <w:szCs w:val="21"/>
                    </w:rPr>
                    <w:t>）</w:t>
                  </w:r>
                </w:p>
              </w:tc>
              <w:tc>
                <w:tcPr>
                  <w:tcW w:w="992" w:type="dxa"/>
                  <w:vAlign w:val="center"/>
                </w:tcPr>
                <w:p w:rsidR="00361BA5" w:rsidRDefault="00361BA5" w:rsidP="00116A3B">
                  <w:pPr>
                    <w:jc w:val="center"/>
                    <w:rPr>
                      <w:b/>
                      <w:szCs w:val="21"/>
                    </w:rPr>
                  </w:pPr>
                  <w:r>
                    <w:rPr>
                      <w:rFonts w:hint="eastAsia"/>
                      <w:b/>
                      <w:szCs w:val="21"/>
                    </w:rPr>
                    <w:t>废物</w:t>
                  </w:r>
                </w:p>
                <w:p w:rsidR="00361BA5" w:rsidRDefault="00361BA5" w:rsidP="00116A3B">
                  <w:pPr>
                    <w:jc w:val="center"/>
                    <w:rPr>
                      <w:b/>
                      <w:szCs w:val="21"/>
                    </w:rPr>
                  </w:pPr>
                  <w:r>
                    <w:rPr>
                      <w:rFonts w:hint="eastAsia"/>
                      <w:b/>
                      <w:szCs w:val="21"/>
                    </w:rPr>
                    <w:t>类别</w:t>
                  </w:r>
                </w:p>
              </w:tc>
              <w:tc>
                <w:tcPr>
                  <w:tcW w:w="1276" w:type="dxa"/>
                  <w:vAlign w:val="center"/>
                </w:tcPr>
                <w:p w:rsidR="00361BA5" w:rsidRDefault="00361BA5" w:rsidP="00116A3B">
                  <w:pPr>
                    <w:jc w:val="center"/>
                    <w:rPr>
                      <w:b/>
                      <w:szCs w:val="21"/>
                    </w:rPr>
                  </w:pPr>
                  <w:r>
                    <w:rPr>
                      <w:rFonts w:hint="eastAsia"/>
                      <w:b/>
                      <w:szCs w:val="21"/>
                    </w:rPr>
                    <w:t>废物代码</w:t>
                  </w:r>
                </w:p>
              </w:tc>
              <w:tc>
                <w:tcPr>
                  <w:tcW w:w="2490" w:type="dxa"/>
                  <w:vAlign w:val="center"/>
                </w:tcPr>
                <w:p w:rsidR="00361BA5" w:rsidRDefault="00361BA5" w:rsidP="00116A3B">
                  <w:pPr>
                    <w:jc w:val="center"/>
                    <w:rPr>
                      <w:b/>
                      <w:szCs w:val="21"/>
                    </w:rPr>
                  </w:pPr>
                  <w:r>
                    <w:rPr>
                      <w:b/>
                      <w:szCs w:val="21"/>
                    </w:rPr>
                    <w:t>拟采取的处理方式</w:t>
                  </w:r>
                </w:p>
              </w:tc>
            </w:tr>
            <w:tr w:rsidR="00361BA5" w:rsidTr="00116A3B">
              <w:trPr>
                <w:trHeight w:val="259"/>
                <w:jc w:val="center"/>
              </w:trPr>
              <w:tc>
                <w:tcPr>
                  <w:tcW w:w="457" w:type="dxa"/>
                  <w:vAlign w:val="center"/>
                </w:tcPr>
                <w:p w:rsidR="00361BA5" w:rsidRDefault="00361BA5" w:rsidP="00116A3B">
                  <w:pPr>
                    <w:jc w:val="center"/>
                    <w:rPr>
                      <w:szCs w:val="21"/>
                    </w:rPr>
                  </w:pPr>
                  <w:r>
                    <w:rPr>
                      <w:szCs w:val="21"/>
                    </w:rPr>
                    <w:t>1</w:t>
                  </w:r>
                </w:p>
              </w:tc>
              <w:tc>
                <w:tcPr>
                  <w:tcW w:w="1559" w:type="dxa"/>
                  <w:vAlign w:val="center"/>
                </w:tcPr>
                <w:p w:rsidR="009B4EA4" w:rsidRDefault="009B4EA4" w:rsidP="009B4EA4">
                  <w:pPr>
                    <w:jc w:val="center"/>
                    <w:rPr>
                      <w:szCs w:val="21"/>
                    </w:rPr>
                  </w:pPr>
                  <w:r>
                    <w:rPr>
                      <w:rFonts w:hint="eastAsia"/>
                      <w:szCs w:val="21"/>
                    </w:rPr>
                    <w:t>原料、配料</w:t>
                  </w:r>
                </w:p>
                <w:p w:rsidR="00361BA5" w:rsidRDefault="009B4EA4" w:rsidP="009B4EA4">
                  <w:pPr>
                    <w:jc w:val="center"/>
                    <w:rPr>
                      <w:szCs w:val="21"/>
                    </w:rPr>
                  </w:pPr>
                  <w:r>
                    <w:rPr>
                      <w:rFonts w:hint="eastAsia"/>
                      <w:szCs w:val="21"/>
                    </w:rPr>
                    <w:t>使用过程</w:t>
                  </w:r>
                </w:p>
              </w:tc>
              <w:tc>
                <w:tcPr>
                  <w:tcW w:w="1276" w:type="dxa"/>
                  <w:vAlign w:val="center"/>
                </w:tcPr>
                <w:p w:rsidR="009B4EA4" w:rsidRDefault="009B4EA4" w:rsidP="009B4EA4">
                  <w:pPr>
                    <w:adjustRightInd w:val="0"/>
                    <w:snapToGrid w:val="0"/>
                    <w:jc w:val="center"/>
                    <w:rPr>
                      <w:szCs w:val="21"/>
                    </w:rPr>
                  </w:pPr>
                  <w:r>
                    <w:rPr>
                      <w:rFonts w:hint="eastAsia"/>
                      <w:szCs w:val="21"/>
                    </w:rPr>
                    <w:t>废包装袋</w:t>
                  </w:r>
                </w:p>
                <w:p w:rsidR="00361BA5" w:rsidRDefault="009B4EA4" w:rsidP="009B4EA4">
                  <w:pPr>
                    <w:jc w:val="center"/>
                    <w:rPr>
                      <w:szCs w:val="21"/>
                    </w:rPr>
                  </w:pPr>
                  <w:r>
                    <w:rPr>
                      <w:rFonts w:hint="eastAsia"/>
                      <w:szCs w:val="21"/>
                    </w:rPr>
                    <w:t>废包装桶</w:t>
                  </w:r>
                </w:p>
              </w:tc>
              <w:tc>
                <w:tcPr>
                  <w:tcW w:w="992" w:type="dxa"/>
                  <w:vAlign w:val="center"/>
                </w:tcPr>
                <w:p w:rsidR="00361BA5" w:rsidRDefault="00361BA5" w:rsidP="00116A3B">
                  <w:pPr>
                    <w:jc w:val="center"/>
                    <w:rPr>
                      <w:szCs w:val="21"/>
                    </w:rPr>
                  </w:pPr>
                  <w:r>
                    <w:rPr>
                      <w:szCs w:val="21"/>
                    </w:rPr>
                    <w:t>固态</w:t>
                  </w:r>
                </w:p>
              </w:tc>
              <w:tc>
                <w:tcPr>
                  <w:tcW w:w="993" w:type="dxa"/>
                  <w:vAlign w:val="center"/>
                </w:tcPr>
                <w:p w:rsidR="00361BA5" w:rsidRDefault="009B4EA4" w:rsidP="00116A3B">
                  <w:pPr>
                    <w:adjustRightInd w:val="0"/>
                    <w:snapToGrid w:val="0"/>
                    <w:jc w:val="center"/>
                    <w:rPr>
                      <w:szCs w:val="21"/>
                    </w:rPr>
                  </w:pPr>
                  <w:r>
                    <w:rPr>
                      <w:rFonts w:hint="eastAsia"/>
                      <w:szCs w:val="21"/>
                    </w:rPr>
                    <w:t>13.805</w:t>
                  </w:r>
                </w:p>
              </w:tc>
              <w:tc>
                <w:tcPr>
                  <w:tcW w:w="992" w:type="dxa"/>
                  <w:vAlign w:val="center"/>
                </w:tcPr>
                <w:p w:rsidR="00361BA5" w:rsidRDefault="009B4EA4" w:rsidP="00116A3B">
                  <w:pPr>
                    <w:topLinePunct/>
                    <w:adjustRightInd w:val="0"/>
                    <w:snapToGrid w:val="0"/>
                    <w:jc w:val="center"/>
                    <w:rPr>
                      <w:color w:val="FF0000"/>
                      <w:szCs w:val="21"/>
                    </w:rPr>
                  </w:pPr>
                  <w:r>
                    <w:rPr>
                      <w:rFonts w:hint="eastAsia"/>
                      <w:szCs w:val="21"/>
                    </w:rPr>
                    <w:t>99</w:t>
                  </w:r>
                </w:p>
              </w:tc>
              <w:tc>
                <w:tcPr>
                  <w:tcW w:w="1276" w:type="dxa"/>
                  <w:vAlign w:val="center"/>
                </w:tcPr>
                <w:p w:rsidR="00361BA5" w:rsidRDefault="009B4EA4" w:rsidP="00116A3B">
                  <w:pPr>
                    <w:topLinePunct/>
                    <w:adjustRightInd w:val="0"/>
                    <w:snapToGrid w:val="0"/>
                    <w:jc w:val="center"/>
                    <w:rPr>
                      <w:color w:val="FF0000"/>
                      <w:szCs w:val="21"/>
                    </w:rPr>
                  </w:pPr>
                  <w:r>
                    <w:rPr>
                      <w:rFonts w:hint="eastAsia"/>
                      <w:szCs w:val="21"/>
                    </w:rPr>
                    <w:t>--</w:t>
                  </w:r>
                </w:p>
              </w:tc>
              <w:tc>
                <w:tcPr>
                  <w:tcW w:w="2490" w:type="dxa"/>
                  <w:vAlign w:val="center"/>
                </w:tcPr>
                <w:p w:rsidR="00361BA5" w:rsidRDefault="003A08B4" w:rsidP="00116A3B">
                  <w:pPr>
                    <w:jc w:val="center"/>
                    <w:rPr>
                      <w:szCs w:val="21"/>
                    </w:rPr>
                  </w:pPr>
                  <w:r>
                    <w:rPr>
                      <w:rFonts w:hint="eastAsia"/>
                      <w:szCs w:val="21"/>
                    </w:rPr>
                    <w:t>经厂方收集后出售处理</w:t>
                  </w:r>
                </w:p>
              </w:tc>
            </w:tr>
            <w:tr w:rsidR="00361BA5" w:rsidTr="00116A3B">
              <w:trPr>
                <w:trHeight w:val="259"/>
                <w:jc w:val="center"/>
              </w:trPr>
              <w:tc>
                <w:tcPr>
                  <w:tcW w:w="457" w:type="dxa"/>
                  <w:vAlign w:val="center"/>
                </w:tcPr>
                <w:p w:rsidR="00361BA5" w:rsidRDefault="00361BA5" w:rsidP="00116A3B">
                  <w:pPr>
                    <w:jc w:val="center"/>
                    <w:rPr>
                      <w:szCs w:val="21"/>
                    </w:rPr>
                  </w:pPr>
                  <w:r>
                    <w:rPr>
                      <w:szCs w:val="21"/>
                    </w:rPr>
                    <w:t>2</w:t>
                  </w:r>
                </w:p>
              </w:tc>
              <w:tc>
                <w:tcPr>
                  <w:tcW w:w="1559" w:type="dxa"/>
                  <w:vAlign w:val="center"/>
                </w:tcPr>
                <w:p w:rsidR="00361BA5" w:rsidRDefault="009B4EA4" w:rsidP="00116A3B">
                  <w:pPr>
                    <w:jc w:val="center"/>
                    <w:rPr>
                      <w:szCs w:val="21"/>
                    </w:rPr>
                  </w:pPr>
                  <w:r>
                    <w:rPr>
                      <w:rFonts w:hint="eastAsia"/>
                      <w:szCs w:val="21"/>
                    </w:rPr>
                    <w:t>人工摘菜工段</w:t>
                  </w:r>
                </w:p>
              </w:tc>
              <w:tc>
                <w:tcPr>
                  <w:tcW w:w="1276" w:type="dxa"/>
                  <w:vAlign w:val="center"/>
                </w:tcPr>
                <w:p w:rsidR="00361BA5" w:rsidRDefault="009B4EA4" w:rsidP="00116A3B">
                  <w:pPr>
                    <w:jc w:val="center"/>
                    <w:rPr>
                      <w:szCs w:val="21"/>
                    </w:rPr>
                  </w:pPr>
                  <w:r>
                    <w:rPr>
                      <w:rFonts w:hint="eastAsia"/>
                      <w:szCs w:val="21"/>
                    </w:rPr>
                    <w:t>废菜叶</w:t>
                  </w:r>
                </w:p>
              </w:tc>
              <w:tc>
                <w:tcPr>
                  <w:tcW w:w="992" w:type="dxa"/>
                  <w:vAlign w:val="center"/>
                </w:tcPr>
                <w:p w:rsidR="00361BA5" w:rsidRDefault="00361BA5" w:rsidP="00116A3B">
                  <w:pPr>
                    <w:jc w:val="center"/>
                    <w:rPr>
                      <w:szCs w:val="21"/>
                    </w:rPr>
                  </w:pPr>
                  <w:r>
                    <w:rPr>
                      <w:szCs w:val="21"/>
                    </w:rPr>
                    <w:t>固态</w:t>
                  </w:r>
                </w:p>
              </w:tc>
              <w:tc>
                <w:tcPr>
                  <w:tcW w:w="993" w:type="dxa"/>
                  <w:vAlign w:val="center"/>
                </w:tcPr>
                <w:p w:rsidR="00361BA5" w:rsidRPr="00303D6D" w:rsidRDefault="009B4EA4" w:rsidP="00116A3B">
                  <w:pPr>
                    <w:jc w:val="center"/>
                    <w:rPr>
                      <w:szCs w:val="21"/>
                    </w:rPr>
                  </w:pPr>
                  <w:r>
                    <w:rPr>
                      <w:rFonts w:hint="eastAsia"/>
                      <w:szCs w:val="21"/>
                    </w:rPr>
                    <w:t>13.25</w:t>
                  </w:r>
                </w:p>
              </w:tc>
              <w:tc>
                <w:tcPr>
                  <w:tcW w:w="992" w:type="dxa"/>
                  <w:vAlign w:val="center"/>
                </w:tcPr>
                <w:p w:rsidR="00361BA5" w:rsidRPr="00303D6D" w:rsidRDefault="001C4AFB" w:rsidP="00116A3B">
                  <w:pPr>
                    <w:jc w:val="center"/>
                    <w:rPr>
                      <w:szCs w:val="21"/>
                    </w:rPr>
                  </w:pPr>
                  <w:r>
                    <w:rPr>
                      <w:rFonts w:hint="eastAsia"/>
                      <w:szCs w:val="21"/>
                    </w:rPr>
                    <w:t>59</w:t>
                  </w:r>
                </w:p>
              </w:tc>
              <w:tc>
                <w:tcPr>
                  <w:tcW w:w="1276" w:type="dxa"/>
                  <w:vAlign w:val="center"/>
                </w:tcPr>
                <w:p w:rsidR="00361BA5" w:rsidRPr="00303D6D" w:rsidRDefault="00361BA5" w:rsidP="00116A3B">
                  <w:pPr>
                    <w:jc w:val="center"/>
                    <w:rPr>
                      <w:szCs w:val="21"/>
                    </w:rPr>
                  </w:pPr>
                  <w:r w:rsidRPr="00303D6D">
                    <w:rPr>
                      <w:rFonts w:hint="eastAsia"/>
                      <w:szCs w:val="21"/>
                    </w:rPr>
                    <w:t>--</w:t>
                  </w:r>
                </w:p>
              </w:tc>
              <w:tc>
                <w:tcPr>
                  <w:tcW w:w="2490" w:type="dxa"/>
                  <w:vAlign w:val="center"/>
                </w:tcPr>
                <w:p w:rsidR="00361BA5" w:rsidRDefault="001C4AFB" w:rsidP="00116A3B">
                  <w:pPr>
                    <w:jc w:val="center"/>
                    <w:rPr>
                      <w:szCs w:val="21"/>
                    </w:rPr>
                  </w:pPr>
                  <w:r>
                    <w:rPr>
                      <w:szCs w:val="21"/>
                    </w:rPr>
                    <w:t>环卫部门清运</w:t>
                  </w:r>
                  <w:r>
                    <w:rPr>
                      <w:rFonts w:hint="eastAsia"/>
                      <w:szCs w:val="21"/>
                    </w:rPr>
                    <w:t>处理</w:t>
                  </w:r>
                </w:p>
              </w:tc>
            </w:tr>
            <w:tr w:rsidR="00361BA5" w:rsidTr="00116A3B">
              <w:trPr>
                <w:trHeight w:val="259"/>
                <w:jc w:val="center"/>
              </w:trPr>
              <w:tc>
                <w:tcPr>
                  <w:tcW w:w="457" w:type="dxa"/>
                  <w:vAlign w:val="center"/>
                </w:tcPr>
                <w:p w:rsidR="00361BA5" w:rsidRDefault="00361BA5" w:rsidP="00116A3B">
                  <w:pPr>
                    <w:jc w:val="center"/>
                    <w:rPr>
                      <w:szCs w:val="21"/>
                    </w:rPr>
                  </w:pPr>
                  <w:r>
                    <w:rPr>
                      <w:szCs w:val="21"/>
                    </w:rPr>
                    <w:t>3</w:t>
                  </w:r>
                </w:p>
              </w:tc>
              <w:tc>
                <w:tcPr>
                  <w:tcW w:w="1559" w:type="dxa"/>
                  <w:vAlign w:val="center"/>
                </w:tcPr>
                <w:p w:rsidR="00361BA5" w:rsidRPr="00581F51" w:rsidRDefault="003A4B86" w:rsidP="00116A3B">
                  <w:pPr>
                    <w:jc w:val="center"/>
                    <w:rPr>
                      <w:szCs w:val="21"/>
                    </w:rPr>
                  </w:pPr>
                  <w:r w:rsidRPr="00581F51">
                    <w:rPr>
                      <w:rFonts w:hint="eastAsia"/>
                      <w:szCs w:val="21"/>
                    </w:rPr>
                    <w:t>布袋除尘装置吸收及沉降在地面</w:t>
                  </w:r>
                </w:p>
              </w:tc>
              <w:tc>
                <w:tcPr>
                  <w:tcW w:w="1276" w:type="dxa"/>
                  <w:vAlign w:val="center"/>
                </w:tcPr>
                <w:p w:rsidR="00361BA5" w:rsidRPr="00581F51" w:rsidRDefault="001C4AFB" w:rsidP="00116A3B">
                  <w:pPr>
                    <w:jc w:val="center"/>
                    <w:rPr>
                      <w:szCs w:val="21"/>
                    </w:rPr>
                  </w:pPr>
                  <w:r w:rsidRPr="00581F51">
                    <w:rPr>
                      <w:rFonts w:hint="eastAsia"/>
                      <w:szCs w:val="21"/>
                    </w:rPr>
                    <w:t>废面粉</w:t>
                  </w:r>
                </w:p>
              </w:tc>
              <w:tc>
                <w:tcPr>
                  <w:tcW w:w="992" w:type="dxa"/>
                  <w:vAlign w:val="center"/>
                </w:tcPr>
                <w:p w:rsidR="00361BA5" w:rsidRPr="00581F51" w:rsidRDefault="00361BA5" w:rsidP="00116A3B">
                  <w:pPr>
                    <w:jc w:val="center"/>
                    <w:rPr>
                      <w:szCs w:val="21"/>
                    </w:rPr>
                  </w:pPr>
                  <w:r w:rsidRPr="00581F51">
                    <w:rPr>
                      <w:rFonts w:hint="eastAsia"/>
                      <w:szCs w:val="21"/>
                    </w:rPr>
                    <w:t>固态</w:t>
                  </w:r>
                </w:p>
              </w:tc>
              <w:tc>
                <w:tcPr>
                  <w:tcW w:w="993" w:type="dxa"/>
                  <w:vAlign w:val="center"/>
                </w:tcPr>
                <w:p w:rsidR="00361BA5" w:rsidRPr="00581F51" w:rsidRDefault="00361BA5" w:rsidP="003A4B86">
                  <w:pPr>
                    <w:jc w:val="center"/>
                    <w:rPr>
                      <w:szCs w:val="21"/>
                    </w:rPr>
                  </w:pPr>
                  <w:r w:rsidRPr="00581F51">
                    <w:rPr>
                      <w:szCs w:val="21"/>
                    </w:rPr>
                    <w:t>0.</w:t>
                  </w:r>
                  <w:r w:rsidR="003A4B86" w:rsidRPr="00581F51">
                    <w:rPr>
                      <w:rFonts w:hint="eastAsia"/>
                      <w:szCs w:val="21"/>
                    </w:rPr>
                    <w:t>711</w:t>
                  </w:r>
                </w:p>
              </w:tc>
              <w:tc>
                <w:tcPr>
                  <w:tcW w:w="992" w:type="dxa"/>
                  <w:vAlign w:val="center"/>
                </w:tcPr>
                <w:p w:rsidR="00361BA5" w:rsidRPr="00303D6D" w:rsidRDefault="001C4AFB" w:rsidP="00116A3B">
                  <w:pPr>
                    <w:jc w:val="center"/>
                    <w:rPr>
                      <w:szCs w:val="21"/>
                    </w:rPr>
                  </w:pPr>
                  <w:r>
                    <w:rPr>
                      <w:rFonts w:hint="eastAsia"/>
                      <w:szCs w:val="21"/>
                    </w:rPr>
                    <w:t>99</w:t>
                  </w:r>
                </w:p>
              </w:tc>
              <w:tc>
                <w:tcPr>
                  <w:tcW w:w="1276" w:type="dxa"/>
                  <w:vAlign w:val="center"/>
                </w:tcPr>
                <w:p w:rsidR="00361BA5" w:rsidRPr="00303D6D" w:rsidRDefault="001C4AFB" w:rsidP="00116A3B">
                  <w:pPr>
                    <w:jc w:val="center"/>
                    <w:rPr>
                      <w:szCs w:val="21"/>
                    </w:rPr>
                  </w:pPr>
                  <w:r>
                    <w:rPr>
                      <w:rFonts w:hint="eastAsia"/>
                      <w:szCs w:val="21"/>
                    </w:rPr>
                    <w:t>--</w:t>
                  </w:r>
                </w:p>
              </w:tc>
              <w:tc>
                <w:tcPr>
                  <w:tcW w:w="2490" w:type="dxa"/>
                  <w:vAlign w:val="center"/>
                </w:tcPr>
                <w:p w:rsidR="00361BA5" w:rsidRDefault="001C4AFB" w:rsidP="00116A3B">
                  <w:pPr>
                    <w:jc w:val="center"/>
                    <w:rPr>
                      <w:szCs w:val="21"/>
                    </w:rPr>
                  </w:pPr>
                  <w:r>
                    <w:rPr>
                      <w:szCs w:val="21"/>
                    </w:rPr>
                    <w:t>环卫部门清运</w:t>
                  </w:r>
                  <w:r>
                    <w:rPr>
                      <w:rFonts w:hint="eastAsia"/>
                      <w:szCs w:val="21"/>
                    </w:rPr>
                    <w:t>处理</w:t>
                  </w:r>
                </w:p>
              </w:tc>
            </w:tr>
            <w:tr w:rsidR="001C4AFB" w:rsidTr="00116A3B">
              <w:trPr>
                <w:trHeight w:val="259"/>
                <w:jc w:val="center"/>
              </w:trPr>
              <w:tc>
                <w:tcPr>
                  <w:tcW w:w="457" w:type="dxa"/>
                  <w:vAlign w:val="center"/>
                </w:tcPr>
                <w:p w:rsidR="001C4AFB" w:rsidRDefault="001C4AFB" w:rsidP="00116A3B">
                  <w:pPr>
                    <w:jc w:val="center"/>
                    <w:rPr>
                      <w:szCs w:val="21"/>
                    </w:rPr>
                  </w:pPr>
                  <w:r>
                    <w:rPr>
                      <w:szCs w:val="21"/>
                    </w:rPr>
                    <w:t>4</w:t>
                  </w:r>
                </w:p>
              </w:tc>
              <w:tc>
                <w:tcPr>
                  <w:tcW w:w="1559" w:type="dxa"/>
                  <w:vMerge w:val="restart"/>
                  <w:vAlign w:val="center"/>
                </w:tcPr>
                <w:p w:rsidR="001C4AFB" w:rsidRDefault="001C4AFB" w:rsidP="00116A3B">
                  <w:pPr>
                    <w:jc w:val="center"/>
                    <w:rPr>
                      <w:szCs w:val="21"/>
                    </w:rPr>
                  </w:pPr>
                  <w:r>
                    <w:rPr>
                      <w:rFonts w:hint="eastAsia"/>
                      <w:szCs w:val="21"/>
                    </w:rPr>
                    <w:t>生产废水处理装置</w:t>
                  </w:r>
                </w:p>
              </w:tc>
              <w:tc>
                <w:tcPr>
                  <w:tcW w:w="1276" w:type="dxa"/>
                  <w:vAlign w:val="center"/>
                </w:tcPr>
                <w:p w:rsidR="001C4AFB" w:rsidRDefault="001C4AFB" w:rsidP="00116A3B">
                  <w:pPr>
                    <w:jc w:val="center"/>
                    <w:rPr>
                      <w:szCs w:val="21"/>
                    </w:rPr>
                  </w:pPr>
                  <w:r>
                    <w:rPr>
                      <w:rFonts w:hint="eastAsia"/>
                      <w:szCs w:val="21"/>
                    </w:rPr>
                    <w:t>废油脂</w:t>
                  </w:r>
                </w:p>
              </w:tc>
              <w:tc>
                <w:tcPr>
                  <w:tcW w:w="992" w:type="dxa"/>
                  <w:vAlign w:val="center"/>
                </w:tcPr>
                <w:p w:rsidR="001C4AFB" w:rsidRDefault="001C4AFB" w:rsidP="00116A3B">
                  <w:pPr>
                    <w:jc w:val="center"/>
                    <w:rPr>
                      <w:szCs w:val="21"/>
                    </w:rPr>
                  </w:pPr>
                  <w:r>
                    <w:rPr>
                      <w:rFonts w:hint="eastAsia"/>
                      <w:szCs w:val="21"/>
                    </w:rPr>
                    <w:t>液态</w:t>
                  </w:r>
                </w:p>
              </w:tc>
              <w:tc>
                <w:tcPr>
                  <w:tcW w:w="993" w:type="dxa"/>
                  <w:vAlign w:val="center"/>
                </w:tcPr>
                <w:p w:rsidR="001C4AFB" w:rsidRPr="00303D6D" w:rsidRDefault="001C4AFB" w:rsidP="00116A3B">
                  <w:pPr>
                    <w:jc w:val="center"/>
                    <w:rPr>
                      <w:szCs w:val="21"/>
                    </w:rPr>
                  </w:pPr>
                  <w:r>
                    <w:rPr>
                      <w:rFonts w:hint="eastAsia"/>
                      <w:szCs w:val="21"/>
                    </w:rPr>
                    <w:t>1.2</w:t>
                  </w:r>
                </w:p>
              </w:tc>
              <w:tc>
                <w:tcPr>
                  <w:tcW w:w="992" w:type="dxa"/>
                  <w:vAlign w:val="center"/>
                </w:tcPr>
                <w:p w:rsidR="001C4AFB" w:rsidRPr="00303D6D" w:rsidRDefault="001C4AFB" w:rsidP="00116A3B">
                  <w:pPr>
                    <w:jc w:val="center"/>
                    <w:rPr>
                      <w:szCs w:val="21"/>
                    </w:rPr>
                  </w:pPr>
                  <w:r>
                    <w:rPr>
                      <w:rFonts w:hint="eastAsia"/>
                      <w:szCs w:val="21"/>
                    </w:rPr>
                    <w:t>99</w:t>
                  </w:r>
                </w:p>
              </w:tc>
              <w:tc>
                <w:tcPr>
                  <w:tcW w:w="1276" w:type="dxa"/>
                  <w:vAlign w:val="center"/>
                </w:tcPr>
                <w:p w:rsidR="001C4AFB" w:rsidRPr="00303D6D" w:rsidRDefault="001C4AFB" w:rsidP="00116A3B">
                  <w:pPr>
                    <w:jc w:val="center"/>
                    <w:rPr>
                      <w:szCs w:val="21"/>
                    </w:rPr>
                  </w:pPr>
                  <w:r>
                    <w:rPr>
                      <w:rFonts w:hint="eastAsia"/>
                      <w:szCs w:val="21"/>
                    </w:rPr>
                    <w:t>--</w:t>
                  </w:r>
                </w:p>
              </w:tc>
              <w:tc>
                <w:tcPr>
                  <w:tcW w:w="2490" w:type="dxa"/>
                  <w:vAlign w:val="center"/>
                </w:tcPr>
                <w:p w:rsidR="001C4AFB" w:rsidRDefault="001C4AFB" w:rsidP="00116A3B">
                  <w:pPr>
                    <w:jc w:val="center"/>
                    <w:rPr>
                      <w:szCs w:val="21"/>
                    </w:rPr>
                  </w:pPr>
                  <w:r>
                    <w:rPr>
                      <w:rFonts w:hint="eastAsia"/>
                      <w:szCs w:val="21"/>
                    </w:rPr>
                    <w:t>由获得许可的单位</w:t>
                  </w:r>
                </w:p>
                <w:p w:rsidR="001C4AFB" w:rsidRDefault="001C4AFB" w:rsidP="00116A3B">
                  <w:pPr>
                    <w:jc w:val="center"/>
                    <w:rPr>
                      <w:szCs w:val="21"/>
                    </w:rPr>
                  </w:pPr>
                  <w:r>
                    <w:rPr>
                      <w:rFonts w:hint="eastAsia"/>
                      <w:szCs w:val="21"/>
                    </w:rPr>
                    <w:t>收集处置</w:t>
                  </w:r>
                </w:p>
              </w:tc>
            </w:tr>
            <w:tr w:rsidR="001C4AFB" w:rsidTr="00116A3B">
              <w:trPr>
                <w:trHeight w:val="259"/>
                <w:jc w:val="center"/>
              </w:trPr>
              <w:tc>
                <w:tcPr>
                  <w:tcW w:w="457" w:type="dxa"/>
                  <w:vAlign w:val="center"/>
                </w:tcPr>
                <w:p w:rsidR="001C4AFB" w:rsidRDefault="001C4AFB" w:rsidP="00116A3B">
                  <w:pPr>
                    <w:jc w:val="center"/>
                    <w:rPr>
                      <w:szCs w:val="21"/>
                    </w:rPr>
                  </w:pPr>
                  <w:r>
                    <w:rPr>
                      <w:szCs w:val="21"/>
                    </w:rPr>
                    <w:t>5</w:t>
                  </w:r>
                </w:p>
              </w:tc>
              <w:tc>
                <w:tcPr>
                  <w:tcW w:w="1559" w:type="dxa"/>
                  <w:vMerge/>
                  <w:vAlign w:val="center"/>
                </w:tcPr>
                <w:p w:rsidR="001C4AFB" w:rsidRDefault="001C4AFB" w:rsidP="00116A3B">
                  <w:pPr>
                    <w:jc w:val="center"/>
                    <w:rPr>
                      <w:szCs w:val="21"/>
                    </w:rPr>
                  </w:pPr>
                </w:p>
              </w:tc>
              <w:tc>
                <w:tcPr>
                  <w:tcW w:w="1276" w:type="dxa"/>
                  <w:vAlign w:val="center"/>
                </w:tcPr>
                <w:p w:rsidR="001C4AFB" w:rsidRDefault="001C4AFB" w:rsidP="00116A3B">
                  <w:pPr>
                    <w:jc w:val="center"/>
                    <w:rPr>
                      <w:szCs w:val="21"/>
                    </w:rPr>
                  </w:pPr>
                  <w:r>
                    <w:rPr>
                      <w:rFonts w:hint="eastAsia"/>
                      <w:szCs w:val="21"/>
                    </w:rPr>
                    <w:t>污泥</w:t>
                  </w:r>
                </w:p>
              </w:tc>
              <w:tc>
                <w:tcPr>
                  <w:tcW w:w="992" w:type="dxa"/>
                  <w:vAlign w:val="center"/>
                </w:tcPr>
                <w:p w:rsidR="001C4AFB" w:rsidRDefault="001C4AFB" w:rsidP="00116A3B">
                  <w:pPr>
                    <w:jc w:val="center"/>
                    <w:rPr>
                      <w:szCs w:val="21"/>
                    </w:rPr>
                  </w:pPr>
                  <w:r>
                    <w:rPr>
                      <w:rFonts w:hint="eastAsia"/>
                      <w:szCs w:val="21"/>
                    </w:rPr>
                    <w:t>固态</w:t>
                  </w:r>
                </w:p>
              </w:tc>
              <w:tc>
                <w:tcPr>
                  <w:tcW w:w="993" w:type="dxa"/>
                  <w:vAlign w:val="center"/>
                </w:tcPr>
                <w:p w:rsidR="001C4AFB" w:rsidRPr="00303D6D" w:rsidRDefault="001C4AFB" w:rsidP="00116A3B">
                  <w:pPr>
                    <w:jc w:val="center"/>
                    <w:rPr>
                      <w:szCs w:val="21"/>
                    </w:rPr>
                  </w:pPr>
                  <w:r>
                    <w:rPr>
                      <w:rFonts w:hint="eastAsia"/>
                      <w:szCs w:val="21"/>
                    </w:rPr>
                    <w:t>3.96</w:t>
                  </w:r>
                </w:p>
              </w:tc>
              <w:tc>
                <w:tcPr>
                  <w:tcW w:w="992" w:type="dxa"/>
                  <w:vAlign w:val="center"/>
                </w:tcPr>
                <w:p w:rsidR="001C4AFB" w:rsidRPr="00303D6D" w:rsidRDefault="001C4AFB" w:rsidP="00116A3B">
                  <w:pPr>
                    <w:jc w:val="center"/>
                    <w:rPr>
                      <w:szCs w:val="21"/>
                    </w:rPr>
                  </w:pPr>
                  <w:r>
                    <w:rPr>
                      <w:rFonts w:hint="eastAsia"/>
                      <w:szCs w:val="21"/>
                    </w:rPr>
                    <w:t>57</w:t>
                  </w:r>
                </w:p>
              </w:tc>
              <w:tc>
                <w:tcPr>
                  <w:tcW w:w="1276" w:type="dxa"/>
                  <w:vAlign w:val="center"/>
                </w:tcPr>
                <w:p w:rsidR="001C4AFB" w:rsidRPr="00303D6D" w:rsidRDefault="001C4AFB" w:rsidP="00116A3B">
                  <w:pPr>
                    <w:jc w:val="center"/>
                    <w:rPr>
                      <w:szCs w:val="21"/>
                    </w:rPr>
                  </w:pPr>
                  <w:r>
                    <w:rPr>
                      <w:rFonts w:hint="eastAsia"/>
                      <w:szCs w:val="21"/>
                    </w:rPr>
                    <w:t>--</w:t>
                  </w:r>
                </w:p>
              </w:tc>
              <w:tc>
                <w:tcPr>
                  <w:tcW w:w="2490" w:type="dxa"/>
                  <w:vAlign w:val="center"/>
                </w:tcPr>
                <w:p w:rsidR="001C4AFB" w:rsidRDefault="001C4AFB" w:rsidP="00116A3B">
                  <w:pPr>
                    <w:jc w:val="center"/>
                    <w:rPr>
                      <w:szCs w:val="21"/>
                    </w:rPr>
                  </w:pPr>
                  <w:r>
                    <w:rPr>
                      <w:szCs w:val="21"/>
                    </w:rPr>
                    <w:t>环卫部门清运</w:t>
                  </w:r>
                  <w:r>
                    <w:rPr>
                      <w:rFonts w:hint="eastAsia"/>
                      <w:szCs w:val="21"/>
                    </w:rPr>
                    <w:t>处理</w:t>
                  </w:r>
                </w:p>
              </w:tc>
            </w:tr>
            <w:tr w:rsidR="00361BA5" w:rsidTr="00DF5DDF">
              <w:trPr>
                <w:trHeight w:val="357"/>
                <w:jc w:val="center"/>
              </w:trPr>
              <w:tc>
                <w:tcPr>
                  <w:tcW w:w="457" w:type="dxa"/>
                  <w:vAlign w:val="center"/>
                </w:tcPr>
                <w:p w:rsidR="00361BA5" w:rsidRDefault="00361BA5" w:rsidP="00116A3B">
                  <w:pPr>
                    <w:jc w:val="center"/>
                    <w:rPr>
                      <w:szCs w:val="21"/>
                    </w:rPr>
                  </w:pPr>
                  <w:r>
                    <w:rPr>
                      <w:szCs w:val="21"/>
                    </w:rPr>
                    <w:t>6</w:t>
                  </w:r>
                </w:p>
              </w:tc>
              <w:tc>
                <w:tcPr>
                  <w:tcW w:w="1559" w:type="dxa"/>
                  <w:vAlign w:val="center"/>
                </w:tcPr>
                <w:p w:rsidR="00361BA5" w:rsidRDefault="00361BA5" w:rsidP="00116A3B">
                  <w:pPr>
                    <w:jc w:val="center"/>
                    <w:rPr>
                      <w:szCs w:val="21"/>
                    </w:rPr>
                  </w:pPr>
                  <w:r>
                    <w:rPr>
                      <w:rFonts w:hint="eastAsia"/>
                      <w:szCs w:val="21"/>
                    </w:rPr>
                    <w:t>职工生活</w:t>
                  </w:r>
                </w:p>
              </w:tc>
              <w:tc>
                <w:tcPr>
                  <w:tcW w:w="1276" w:type="dxa"/>
                  <w:vAlign w:val="center"/>
                </w:tcPr>
                <w:p w:rsidR="00361BA5" w:rsidRDefault="00361BA5" w:rsidP="00116A3B">
                  <w:pPr>
                    <w:jc w:val="center"/>
                    <w:rPr>
                      <w:szCs w:val="21"/>
                    </w:rPr>
                  </w:pPr>
                  <w:r>
                    <w:rPr>
                      <w:rFonts w:hint="eastAsia"/>
                      <w:szCs w:val="21"/>
                    </w:rPr>
                    <w:t>生活垃圾</w:t>
                  </w:r>
                </w:p>
              </w:tc>
              <w:tc>
                <w:tcPr>
                  <w:tcW w:w="992" w:type="dxa"/>
                  <w:vAlign w:val="center"/>
                </w:tcPr>
                <w:p w:rsidR="00361BA5" w:rsidRDefault="00361BA5" w:rsidP="00116A3B">
                  <w:pPr>
                    <w:jc w:val="center"/>
                    <w:rPr>
                      <w:szCs w:val="21"/>
                    </w:rPr>
                  </w:pPr>
                  <w:r>
                    <w:rPr>
                      <w:rFonts w:hint="eastAsia"/>
                      <w:szCs w:val="21"/>
                    </w:rPr>
                    <w:t>半固态</w:t>
                  </w:r>
                </w:p>
              </w:tc>
              <w:tc>
                <w:tcPr>
                  <w:tcW w:w="993" w:type="dxa"/>
                  <w:vAlign w:val="center"/>
                </w:tcPr>
                <w:p w:rsidR="00361BA5" w:rsidRDefault="001C4AFB" w:rsidP="00116A3B">
                  <w:pPr>
                    <w:jc w:val="center"/>
                    <w:rPr>
                      <w:szCs w:val="21"/>
                    </w:rPr>
                  </w:pPr>
                  <w:r>
                    <w:rPr>
                      <w:rFonts w:hint="eastAsia"/>
                      <w:szCs w:val="21"/>
                    </w:rPr>
                    <w:t>6</w:t>
                  </w:r>
                </w:p>
              </w:tc>
              <w:tc>
                <w:tcPr>
                  <w:tcW w:w="992" w:type="dxa"/>
                  <w:vAlign w:val="center"/>
                </w:tcPr>
                <w:p w:rsidR="00361BA5" w:rsidRDefault="00361BA5" w:rsidP="00116A3B">
                  <w:pPr>
                    <w:jc w:val="center"/>
                    <w:rPr>
                      <w:szCs w:val="21"/>
                    </w:rPr>
                  </w:pPr>
                  <w:r>
                    <w:rPr>
                      <w:rFonts w:hint="eastAsia"/>
                      <w:szCs w:val="21"/>
                    </w:rPr>
                    <w:t>99</w:t>
                  </w:r>
                </w:p>
              </w:tc>
              <w:tc>
                <w:tcPr>
                  <w:tcW w:w="1276" w:type="dxa"/>
                  <w:vAlign w:val="center"/>
                </w:tcPr>
                <w:p w:rsidR="00361BA5" w:rsidRDefault="00361BA5" w:rsidP="00116A3B">
                  <w:pPr>
                    <w:jc w:val="center"/>
                    <w:rPr>
                      <w:szCs w:val="21"/>
                    </w:rPr>
                  </w:pPr>
                  <w:r>
                    <w:rPr>
                      <w:rFonts w:hint="eastAsia"/>
                      <w:szCs w:val="21"/>
                    </w:rPr>
                    <w:t>--</w:t>
                  </w:r>
                </w:p>
              </w:tc>
              <w:tc>
                <w:tcPr>
                  <w:tcW w:w="2490" w:type="dxa"/>
                  <w:vAlign w:val="center"/>
                </w:tcPr>
                <w:p w:rsidR="00361BA5" w:rsidRDefault="00361BA5" w:rsidP="00116A3B">
                  <w:pPr>
                    <w:jc w:val="center"/>
                    <w:rPr>
                      <w:szCs w:val="21"/>
                    </w:rPr>
                  </w:pPr>
                  <w:r>
                    <w:rPr>
                      <w:szCs w:val="21"/>
                    </w:rPr>
                    <w:t>环卫部门清运</w:t>
                  </w:r>
                  <w:r>
                    <w:rPr>
                      <w:rFonts w:hint="eastAsia"/>
                      <w:szCs w:val="21"/>
                    </w:rPr>
                    <w:t>处理</w:t>
                  </w:r>
                </w:p>
              </w:tc>
            </w:tr>
          </w:tbl>
          <w:p w:rsidR="00A837A0" w:rsidRPr="00D54E3F" w:rsidRDefault="00A837A0" w:rsidP="000628D2">
            <w:pPr>
              <w:autoSpaceDE w:val="0"/>
              <w:autoSpaceDN w:val="0"/>
              <w:adjustRightInd w:val="0"/>
              <w:spacing w:beforeLines="50"/>
              <w:ind w:rightChars="50" w:right="105"/>
              <w:rPr>
                <w:b/>
                <w:color w:val="FF0000"/>
                <w:kern w:val="0"/>
                <w:sz w:val="24"/>
              </w:rPr>
            </w:pPr>
          </w:p>
        </w:tc>
      </w:tr>
    </w:tbl>
    <w:p w:rsidR="00A837A0" w:rsidRPr="00D54E3F" w:rsidRDefault="00A837A0" w:rsidP="00A837A0">
      <w:pPr>
        <w:spacing w:line="360" w:lineRule="auto"/>
        <w:rPr>
          <w:color w:val="FF0000"/>
          <w:sz w:val="24"/>
        </w:rPr>
        <w:sectPr w:rsidR="00A837A0" w:rsidRPr="00D54E3F" w:rsidSect="000A12BC">
          <w:pgSz w:w="11907" w:h="16839"/>
          <w:pgMar w:top="1440" w:right="1800" w:bottom="1440" w:left="1800" w:header="851" w:footer="992" w:gutter="0"/>
          <w:cols w:space="720"/>
          <w:titlePg/>
          <w:docGrid w:linePitch="312"/>
        </w:sectPr>
      </w:pPr>
    </w:p>
    <w:p w:rsidR="00F8020F" w:rsidRDefault="00F8020F" w:rsidP="00F8020F">
      <w:pPr>
        <w:tabs>
          <w:tab w:val="left" w:pos="7260"/>
        </w:tabs>
        <w:spacing w:line="360" w:lineRule="auto"/>
        <w:outlineLvl w:val="0"/>
        <w:rPr>
          <w:b/>
          <w:bCs/>
          <w:sz w:val="32"/>
          <w:szCs w:val="32"/>
        </w:rPr>
      </w:pPr>
      <w:r>
        <w:rPr>
          <w:rFonts w:ascii="宋体" w:hAnsi="宋体"/>
          <w:b/>
          <w:bCs/>
          <w:sz w:val="32"/>
          <w:szCs w:val="32"/>
        </w:rPr>
        <w:lastRenderedPageBreak/>
        <w:t>六、项目主要污染物产生及预计排放情况</w:t>
      </w:r>
      <w:r>
        <w:rPr>
          <w:b/>
          <w:bCs/>
          <w:sz w:val="32"/>
          <w:szCs w:val="32"/>
        </w:rPr>
        <w:tab/>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710"/>
        <w:gridCol w:w="755"/>
        <w:gridCol w:w="1513"/>
        <w:gridCol w:w="1417"/>
        <w:gridCol w:w="2410"/>
        <w:gridCol w:w="2810"/>
      </w:tblGrid>
      <w:tr w:rsidR="00F8020F" w:rsidTr="003A4B86">
        <w:trPr>
          <w:trHeight w:val="567"/>
          <w:jc w:val="center"/>
        </w:trPr>
        <w:tc>
          <w:tcPr>
            <w:tcW w:w="734" w:type="dxa"/>
            <w:tcBorders>
              <w:top w:val="single" w:sz="4" w:space="0" w:color="auto"/>
              <w:left w:val="single" w:sz="4" w:space="0" w:color="auto"/>
              <w:tl2br w:val="single" w:sz="4" w:space="0" w:color="auto"/>
            </w:tcBorders>
            <w:vAlign w:val="center"/>
          </w:tcPr>
          <w:p w:rsidR="00F8020F" w:rsidRDefault="00F8020F" w:rsidP="00116A3B">
            <w:pPr>
              <w:rPr>
                <w:b/>
                <w:szCs w:val="21"/>
              </w:rPr>
            </w:pPr>
            <w:r>
              <w:rPr>
                <w:b/>
                <w:szCs w:val="21"/>
              </w:rPr>
              <w:t>内容</w:t>
            </w:r>
          </w:p>
          <w:p w:rsidR="00F8020F" w:rsidRDefault="00F8020F" w:rsidP="00116A3B">
            <w:pPr>
              <w:rPr>
                <w:b/>
                <w:szCs w:val="21"/>
              </w:rPr>
            </w:pPr>
            <w:r>
              <w:rPr>
                <w:b/>
                <w:szCs w:val="21"/>
              </w:rPr>
              <w:t>类型</w:t>
            </w:r>
          </w:p>
        </w:tc>
        <w:tc>
          <w:tcPr>
            <w:tcW w:w="2978" w:type="dxa"/>
            <w:gridSpan w:val="3"/>
            <w:tcBorders>
              <w:top w:val="single" w:sz="4" w:space="0" w:color="auto"/>
            </w:tcBorders>
            <w:vAlign w:val="center"/>
          </w:tcPr>
          <w:p w:rsidR="00F8020F" w:rsidRDefault="00F8020F" w:rsidP="00116A3B">
            <w:pPr>
              <w:jc w:val="center"/>
              <w:rPr>
                <w:b/>
                <w:szCs w:val="21"/>
              </w:rPr>
            </w:pPr>
            <w:r>
              <w:rPr>
                <w:b/>
                <w:szCs w:val="21"/>
              </w:rPr>
              <w:t>排放源（编号）</w:t>
            </w:r>
          </w:p>
        </w:tc>
        <w:tc>
          <w:tcPr>
            <w:tcW w:w="1417" w:type="dxa"/>
            <w:tcBorders>
              <w:top w:val="single" w:sz="4" w:space="0" w:color="auto"/>
            </w:tcBorders>
            <w:vAlign w:val="center"/>
          </w:tcPr>
          <w:p w:rsidR="00F8020F" w:rsidRDefault="00F8020F" w:rsidP="00116A3B">
            <w:pPr>
              <w:jc w:val="center"/>
              <w:rPr>
                <w:b/>
                <w:szCs w:val="21"/>
              </w:rPr>
            </w:pPr>
            <w:r>
              <w:rPr>
                <w:b/>
                <w:szCs w:val="21"/>
              </w:rPr>
              <w:t>污染物名称</w:t>
            </w:r>
          </w:p>
        </w:tc>
        <w:tc>
          <w:tcPr>
            <w:tcW w:w="2410" w:type="dxa"/>
            <w:tcBorders>
              <w:top w:val="single" w:sz="4" w:space="0" w:color="auto"/>
            </w:tcBorders>
            <w:vAlign w:val="center"/>
          </w:tcPr>
          <w:p w:rsidR="00F8020F" w:rsidRDefault="00F8020F" w:rsidP="00116A3B">
            <w:pPr>
              <w:jc w:val="center"/>
              <w:rPr>
                <w:b/>
                <w:szCs w:val="21"/>
              </w:rPr>
            </w:pPr>
            <w:r>
              <w:rPr>
                <w:b/>
                <w:szCs w:val="21"/>
              </w:rPr>
              <w:t>处理前产生浓度及</w:t>
            </w:r>
          </w:p>
          <w:p w:rsidR="00F8020F" w:rsidRDefault="00F8020F" w:rsidP="00116A3B">
            <w:pPr>
              <w:jc w:val="center"/>
              <w:rPr>
                <w:b/>
                <w:szCs w:val="21"/>
              </w:rPr>
            </w:pPr>
            <w:r>
              <w:rPr>
                <w:b/>
                <w:szCs w:val="21"/>
              </w:rPr>
              <w:t>产生量（单位）</w:t>
            </w:r>
          </w:p>
        </w:tc>
        <w:tc>
          <w:tcPr>
            <w:tcW w:w="2810" w:type="dxa"/>
            <w:tcBorders>
              <w:top w:val="single" w:sz="4" w:space="0" w:color="auto"/>
              <w:right w:val="single" w:sz="4" w:space="0" w:color="auto"/>
            </w:tcBorders>
            <w:vAlign w:val="center"/>
          </w:tcPr>
          <w:p w:rsidR="00F8020F" w:rsidRDefault="00F8020F" w:rsidP="00116A3B">
            <w:pPr>
              <w:jc w:val="center"/>
              <w:rPr>
                <w:b/>
                <w:szCs w:val="21"/>
              </w:rPr>
            </w:pPr>
            <w:r>
              <w:rPr>
                <w:b/>
                <w:szCs w:val="21"/>
              </w:rPr>
              <w:t>排放浓度及排放量</w:t>
            </w:r>
          </w:p>
          <w:p w:rsidR="00F8020F" w:rsidRDefault="00F8020F" w:rsidP="00116A3B">
            <w:pPr>
              <w:jc w:val="center"/>
              <w:rPr>
                <w:b/>
                <w:szCs w:val="21"/>
              </w:rPr>
            </w:pPr>
            <w:r>
              <w:rPr>
                <w:b/>
                <w:szCs w:val="21"/>
              </w:rPr>
              <w:t>（单位）</w:t>
            </w:r>
          </w:p>
        </w:tc>
      </w:tr>
      <w:tr w:rsidR="00116A3B" w:rsidTr="003A4B86">
        <w:trPr>
          <w:trHeight w:val="362"/>
          <w:jc w:val="center"/>
        </w:trPr>
        <w:tc>
          <w:tcPr>
            <w:tcW w:w="734" w:type="dxa"/>
            <w:vMerge w:val="restart"/>
            <w:tcBorders>
              <w:left w:val="single" w:sz="4" w:space="0" w:color="auto"/>
            </w:tcBorders>
            <w:vAlign w:val="center"/>
          </w:tcPr>
          <w:p w:rsidR="00116A3B" w:rsidRDefault="00116A3B" w:rsidP="00116A3B">
            <w:pPr>
              <w:jc w:val="center"/>
              <w:rPr>
                <w:szCs w:val="21"/>
              </w:rPr>
            </w:pPr>
            <w:r>
              <w:rPr>
                <w:szCs w:val="21"/>
              </w:rPr>
              <w:t>大</w:t>
            </w:r>
          </w:p>
          <w:p w:rsidR="00116A3B" w:rsidRDefault="00116A3B" w:rsidP="00116A3B">
            <w:pPr>
              <w:jc w:val="center"/>
              <w:rPr>
                <w:szCs w:val="21"/>
              </w:rPr>
            </w:pPr>
            <w:r>
              <w:rPr>
                <w:szCs w:val="21"/>
              </w:rPr>
              <w:t>气</w:t>
            </w:r>
          </w:p>
          <w:p w:rsidR="00116A3B" w:rsidRDefault="00116A3B" w:rsidP="00116A3B">
            <w:pPr>
              <w:jc w:val="center"/>
              <w:rPr>
                <w:szCs w:val="21"/>
              </w:rPr>
            </w:pPr>
            <w:r>
              <w:rPr>
                <w:szCs w:val="21"/>
              </w:rPr>
              <w:t>污</w:t>
            </w:r>
          </w:p>
          <w:p w:rsidR="00116A3B" w:rsidRDefault="00116A3B" w:rsidP="00116A3B">
            <w:pPr>
              <w:jc w:val="center"/>
              <w:rPr>
                <w:szCs w:val="21"/>
              </w:rPr>
            </w:pPr>
            <w:r>
              <w:rPr>
                <w:szCs w:val="21"/>
              </w:rPr>
              <w:t>染</w:t>
            </w:r>
          </w:p>
          <w:p w:rsidR="00116A3B" w:rsidRDefault="00116A3B" w:rsidP="00116A3B">
            <w:pPr>
              <w:jc w:val="center"/>
              <w:rPr>
                <w:szCs w:val="21"/>
              </w:rPr>
            </w:pPr>
            <w:r>
              <w:rPr>
                <w:szCs w:val="21"/>
              </w:rPr>
              <w:t>物</w:t>
            </w:r>
          </w:p>
        </w:tc>
        <w:tc>
          <w:tcPr>
            <w:tcW w:w="710" w:type="dxa"/>
            <w:vMerge w:val="restart"/>
            <w:tcBorders>
              <w:right w:val="single" w:sz="2" w:space="0" w:color="auto"/>
            </w:tcBorders>
            <w:vAlign w:val="center"/>
          </w:tcPr>
          <w:p w:rsidR="00116A3B" w:rsidRPr="00303D6D" w:rsidRDefault="00116A3B" w:rsidP="00116A3B">
            <w:pPr>
              <w:jc w:val="center"/>
              <w:rPr>
                <w:szCs w:val="21"/>
              </w:rPr>
            </w:pPr>
            <w:r w:rsidRPr="00303D6D">
              <w:rPr>
                <w:rFonts w:hint="eastAsia"/>
                <w:szCs w:val="21"/>
              </w:rPr>
              <w:t>有组织</w:t>
            </w:r>
          </w:p>
        </w:tc>
        <w:tc>
          <w:tcPr>
            <w:tcW w:w="755" w:type="dxa"/>
            <w:tcBorders>
              <w:left w:val="single" w:sz="2" w:space="0" w:color="auto"/>
            </w:tcBorders>
            <w:vAlign w:val="center"/>
          </w:tcPr>
          <w:p w:rsidR="00116A3B" w:rsidRPr="00581F51" w:rsidRDefault="003A4B86" w:rsidP="003A4B86">
            <w:pPr>
              <w:jc w:val="center"/>
              <w:rPr>
                <w:szCs w:val="21"/>
              </w:rPr>
            </w:pPr>
            <w:r w:rsidRPr="00581F51">
              <w:rPr>
                <w:rFonts w:hint="eastAsia"/>
                <w:szCs w:val="21"/>
              </w:rPr>
              <w:t>FQ-1</w:t>
            </w:r>
          </w:p>
        </w:tc>
        <w:tc>
          <w:tcPr>
            <w:tcW w:w="1513" w:type="dxa"/>
            <w:tcBorders>
              <w:left w:val="single" w:sz="2" w:space="0" w:color="auto"/>
            </w:tcBorders>
            <w:vAlign w:val="center"/>
          </w:tcPr>
          <w:p w:rsidR="00116A3B" w:rsidRPr="00581F51" w:rsidRDefault="003A4B86" w:rsidP="00116A3B">
            <w:pPr>
              <w:jc w:val="center"/>
              <w:rPr>
                <w:szCs w:val="21"/>
              </w:rPr>
            </w:pPr>
            <w:r w:rsidRPr="00581F51">
              <w:rPr>
                <w:rFonts w:hint="eastAsia"/>
                <w:szCs w:val="21"/>
              </w:rPr>
              <w:t>人工投料工段</w:t>
            </w:r>
          </w:p>
        </w:tc>
        <w:tc>
          <w:tcPr>
            <w:tcW w:w="1417" w:type="dxa"/>
            <w:tcBorders>
              <w:bottom w:val="single" w:sz="4" w:space="0" w:color="auto"/>
            </w:tcBorders>
            <w:vAlign w:val="center"/>
          </w:tcPr>
          <w:p w:rsidR="00116A3B" w:rsidRPr="00581F51" w:rsidRDefault="003A4B86" w:rsidP="00116A3B">
            <w:pPr>
              <w:jc w:val="center"/>
              <w:rPr>
                <w:szCs w:val="21"/>
              </w:rPr>
            </w:pPr>
            <w:r w:rsidRPr="00581F51">
              <w:rPr>
                <w:rFonts w:hint="eastAsia"/>
                <w:szCs w:val="21"/>
              </w:rPr>
              <w:t>投料粉尘</w:t>
            </w:r>
          </w:p>
        </w:tc>
        <w:tc>
          <w:tcPr>
            <w:tcW w:w="2410" w:type="dxa"/>
            <w:tcBorders>
              <w:bottom w:val="single" w:sz="4" w:space="0" w:color="auto"/>
            </w:tcBorders>
            <w:vAlign w:val="center"/>
          </w:tcPr>
          <w:p w:rsidR="00116A3B" w:rsidRPr="00581F51" w:rsidRDefault="003A4B86" w:rsidP="003A4B86">
            <w:pPr>
              <w:jc w:val="center"/>
              <w:rPr>
                <w:szCs w:val="21"/>
              </w:rPr>
            </w:pPr>
            <w:r w:rsidRPr="00581F51">
              <w:rPr>
                <w:rFonts w:hint="eastAsia"/>
                <w:szCs w:val="21"/>
              </w:rPr>
              <w:t>303.97mg/m</w:t>
            </w:r>
            <w:r w:rsidRPr="00581F51">
              <w:rPr>
                <w:rFonts w:hint="eastAsia"/>
                <w:szCs w:val="21"/>
                <w:vertAlign w:val="superscript"/>
              </w:rPr>
              <w:t>3</w:t>
            </w:r>
            <w:r w:rsidRPr="00581F51">
              <w:rPr>
                <w:szCs w:val="21"/>
              </w:rPr>
              <w:t>，</w:t>
            </w:r>
            <w:r w:rsidRPr="00581F51">
              <w:rPr>
                <w:szCs w:val="21"/>
              </w:rPr>
              <w:t>0.</w:t>
            </w:r>
            <w:r w:rsidRPr="00581F51">
              <w:rPr>
                <w:rFonts w:hint="eastAsia"/>
                <w:szCs w:val="21"/>
              </w:rPr>
              <w:t>735</w:t>
            </w:r>
            <w:r w:rsidRPr="00581F51">
              <w:rPr>
                <w:szCs w:val="21"/>
              </w:rPr>
              <w:t>t/a</w:t>
            </w:r>
          </w:p>
        </w:tc>
        <w:tc>
          <w:tcPr>
            <w:tcW w:w="2810" w:type="dxa"/>
            <w:tcBorders>
              <w:right w:val="single" w:sz="4" w:space="0" w:color="auto"/>
            </w:tcBorders>
            <w:vAlign w:val="center"/>
          </w:tcPr>
          <w:p w:rsidR="00116A3B" w:rsidRPr="00581F51" w:rsidRDefault="003A4B86" w:rsidP="003A4B86">
            <w:pPr>
              <w:ind w:leftChars="-31" w:left="-65" w:rightChars="-31" w:right="-65"/>
              <w:jc w:val="center"/>
              <w:rPr>
                <w:szCs w:val="21"/>
              </w:rPr>
            </w:pPr>
            <w:r w:rsidRPr="00581F51">
              <w:rPr>
                <w:rFonts w:hint="eastAsia"/>
                <w:szCs w:val="21"/>
              </w:rPr>
              <w:t>15.22mg/m</w:t>
            </w:r>
            <w:r w:rsidRPr="00581F51">
              <w:rPr>
                <w:rFonts w:hint="eastAsia"/>
                <w:szCs w:val="21"/>
                <w:vertAlign w:val="superscript"/>
              </w:rPr>
              <w:t>3</w:t>
            </w:r>
            <w:r w:rsidRPr="00581F51">
              <w:rPr>
                <w:szCs w:val="21"/>
              </w:rPr>
              <w:t>，</w:t>
            </w:r>
            <w:r w:rsidRPr="00581F51">
              <w:rPr>
                <w:szCs w:val="21"/>
              </w:rPr>
              <w:t>0.0</w:t>
            </w:r>
            <w:r w:rsidRPr="00581F51">
              <w:rPr>
                <w:rFonts w:hint="eastAsia"/>
                <w:szCs w:val="21"/>
              </w:rPr>
              <w:t>368</w:t>
            </w:r>
            <w:r w:rsidRPr="00581F51">
              <w:rPr>
                <w:szCs w:val="21"/>
              </w:rPr>
              <w:t>t/a</w:t>
            </w:r>
          </w:p>
        </w:tc>
      </w:tr>
      <w:tr w:rsidR="003A4B86" w:rsidTr="003A4B86">
        <w:trPr>
          <w:trHeight w:val="395"/>
          <w:jc w:val="center"/>
        </w:trPr>
        <w:tc>
          <w:tcPr>
            <w:tcW w:w="734" w:type="dxa"/>
            <w:vMerge/>
            <w:tcBorders>
              <w:left w:val="single" w:sz="4" w:space="0" w:color="auto"/>
            </w:tcBorders>
            <w:vAlign w:val="center"/>
          </w:tcPr>
          <w:p w:rsidR="003A4B86" w:rsidRDefault="003A4B86" w:rsidP="00116A3B">
            <w:pPr>
              <w:jc w:val="center"/>
              <w:rPr>
                <w:szCs w:val="21"/>
              </w:rPr>
            </w:pPr>
          </w:p>
        </w:tc>
        <w:tc>
          <w:tcPr>
            <w:tcW w:w="710" w:type="dxa"/>
            <w:vMerge/>
            <w:tcBorders>
              <w:right w:val="single" w:sz="2" w:space="0" w:color="auto"/>
            </w:tcBorders>
            <w:vAlign w:val="center"/>
          </w:tcPr>
          <w:p w:rsidR="003A4B86" w:rsidRPr="00303D6D" w:rsidRDefault="003A4B86" w:rsidP="00116A3B">
            <w:pPr>
              <w:jc w:val="center"/>
              <w:rPr>
                <w:szCs w:val="21"/>
              </w:rPr>
            </w:pPr>
          </w:p>
        </w:tc>
        <w:tc>
          <w:tcPr>
            <w:tcW w:w="755" w:type="dxa"/>
            <w:vMerge w:val="restart"/>
            <w:tcBorders>
              <w:left w:val="single" w:sz="2" w:space="0" w:color="auto"/>
            </w:tcBorders>
            <w:vAlign w:val="center"/>
          </w:tcPr>
          <w:p w:rsidR="003A4B86" w:rsidRPr="00581F51" w:rsidRDefault="003A4B86" w:rsidP="003A4B86">
            <w:pPr>
              <w:jc w:val="center"/>
              <w:rPr>
                <w:szCs w:val="21"/>
              </w:rPr>
            </w:pPr>
            <w:r w:rsidRPr="00581F51">
              <w:rPr>
                <w:rFonts w:hint="eastAsia"/>
                <w:szCs w:val="21"/>
              </w:rPr>
              <w:t>FQ-2</w:t>
            </w:r>
          </w:p>
        </w:tc>
        <w:tc>
          <w:tcPr>
            <w:tcW w:w="1513" w:type="dxa"/>
            <w:vMerge w:val="restart"/>
            <w:tcBorders>
              <w:left w:val="single" w:sz="2" w:space="0" w:color="auto"/>
            </w:tcBorders>
            <w:vAlign w:val="center"/>
          </w:tcPr>
          <w:p w:rsidR="003A4B86" w:rsidRPr="00581F51" w:rsidRDefault="003A4B86" w:rsidP="003A4B86">
            <w:pPr>
              <w:jc w:val="center"/>
              <w:rPr>
                <w:szCs w:val="21"/>
              </w:rPr>
            </w:pPr>
            <w:r w:rsidRPr="00581F51">
              <w:rPr>
                <w:rFonts w:hint="eastAsia"/>
                <w:szCs w:val="21"/>
              </w:rPr>
              <w:t>生产废水处理</w:t>
            </w:r>
          </w:p>
          <w:p w:rsidR="003A4B86" w:rsidRPr="00581F51" w:rsidRDefault="003A4B86" w:rsidP="003A4B86">
            <w:pPr>
              <w:jc w:val="center"/>
              <w:rPr>
                <w:szCs w:val="21"/>
              </w:rPr>
            </w:pPr>
            <w:r w:rsidRPr="00581F51">
              <w:rPr>
                <w:rFonts w:hint="eastAsia"/>
                <w:szCs w:val="21"/>
              </w:rPr>
              <w:t>装置</w:t>
            </w:r>
          </w:p>
        </w:tc>
        <w:tc>
          <w:tcPr>
            <w:tcW w:w="1417" w:type="dxa"/>
            <w:tcBorders>
              <w:bottom w:val="single" w:sz="4" w:space="0" w:color="auto"/>
            </w:tcBorders>
            <w:vAlign w:val="center"/>
          </w:tcPr>
          <w:p w:rsidR="003A4B86" w:rsidRPr="00581F51" w:rsidRDefault="003A4B86" w:rsidP="00116A3B">
            <w:pPr>
              <w:jc w:val="center"/>
              <w:rPr>
                <w:szCs w:val="21"/>
              </w:rPr>
            </w:pPr>
            <w:r w:rsidRPr="00581F51">
              <w:rPr>
                <w:rFonts w:hint="eastAsia"/>
                <w:szCs w:val="21"/>
              </w:rPr>
              <w:t>氨</w:t>
            </w:r>
          </w:p>
        </w:tc>
        <w:tc>
          <w:tcPr>
            <w:tcW w:w="2410" w:type="dxa"/>
            <w:tcBorders>
              <w:bottom w:val="single" w:sz="4" w:space="0" w:color="auto"/>
            </w:tcBorders>
            <w:vAlign w:val="center"/>
          </w:tcPr>
          <w:p w:rsidR="003A4B86" w:rsidRPr="00581F51" w:rsidRDefault="003A4B86" w:rsidP="00116A3B">
            <w:pPr>
              <w:jc w:val="center"/>
              <w:rPr>
                <w:szCs w:val="21"/>
              </w:rPr>
            </w:pPr>
            <w:r w:rsidRPr="00581F51">
              <w:rPr>
                <w:rFonts w:hint="eastAsia"/>
                <w:szCs w:val="21"/>
              </w:rPr>
              <w:t>1.1333mg/m</w:t>
            </w:r>
            <w:r w:rsidRPr="00581F51">
              <w:rPr>
                <w:rFonts w:hint="eastAsia"/>
                <w:szCs w:val="21"/>
                <w:vertAlign w:val="superscript"/>
              </w:rPr>
              <w:t>3</w:t>
            </w:r>
            <w:r w:rsidRPr="00581F51">
              <w:rPr>
                <w:szCs w:val="21"/>
              </w:rPr>
              <w:t>，</w:t>
            </w:r>
            <w:r w:rsidRPr="00581F51">
              <w:rPr>
                <w:szCs w:val="21"/>
              </w:rPr>
              <w:t>0.0</w:t>
            </w:r>
            <w:r w:rsidRPr="00581F51">
              <w:rPr>
                <w:rFonts w:hint="eastAsia"/>
                <w:szCs w:val="21"/>
              </w:rPr>
              <w:t>05</w:t>
            </w:r>
            <w:r w:rsidRPr="00581F51">
              <w:rPr>
                <w:szCs w:val="21"/>
              </w:rPr>
              <w:t>t/a</w:t>
            </w:r>
          </w:p>
        </w:tc>
        <w:tc>
          <w:tcPr>
            <w:tcW w:w="2810" w:type="dxa"/>
            <w:tcBorders>
              <w:right w:val="single" w:sz="4" w:space="0" w:color="auto"/>
            </w:tcBorders>
            <w:vAlign w:val="center"/>
          </w:tcPr>
          <w:p w:rsidR="003A4B86" w:rsidRPr="00581F51" w:rsidRDefault="003A4B86" w:rsidP="00F8020F">
            <w:pPr>
              <w:ind w:leftChars="-31" w:left="-65" w:rightChars="-31" w:right="-65"/>
              <w:jc w:val="center"/>
              <w:rPr>
                <w:szCs w:val="21"/>
              </w:rPr>
            </w:pPr>
            <w:r w:rsidRPr="00581F51">
              <w:rPr>
                <w:rFonts w:hint="eastAsia"/>
                <w:szCs w:val="21"/>
              </w:rPr>
              <w:t>0.3333mg/m</w:t>
            </w:r>
            <w:r w:rsidRPr="00581F51">
              <w:rPr>
                <w:rFonts w:hint="eastAsia"/>
                <w:szCs w:val="21"/>
                <w:vertAlign w:val="superscript"/>
              </w:rPr>
              <w:t>3</w:t>
            </w:r>
            <w:r w:rsidRPr="00581F51">
              <w:rPr>
                <w:szCs w:val="21"/>
              </w:rPr>
              <w:t>，</w:t>
            </w:r>
            <w:r w:rsidRPr="00581F51">
              <w:rPr>
                <w:szCs w:val="21"/>
              </w:rPr>
              <w:t>0.0</w:t>
            </w:r>
            <w:r w:rsidRPr="00581F51">
              <w:rPr>
                <w:rFonts w:hint="eastAsia"/>
                <w:szCs w:val="21"/>
              </w:rPr>
              <w:t>015</w:t>
            </w:r>
            <w:r w:rsidRPr="00581F51">
              <w:rPr>
                <w:szCs w:val="21"/>
              </w:rPr>
              <w:t>t/a</w:t>
            </w:r>
          </w:p>
        </w:tc>
      </w:tr>
      <w:tr w:rsidR="003A4B86" w:rsidTr="003A4B86">
        <w:trPr>
          <w:trHeight w:val="428"/>
          <w:jc w:val="center"/>
        </w:trPr>
        <w:tc>
          <w:tcPr>
            <w:tcW w:w="734" w:type="dxa"/>
            <w:vMerge/>
            <w:tcBorders>
              <w:left w:val="single" w:sz="4" w:space="0" w:color="auto"/>
            </w:tcBorders>
            <w:vAlign w:val="center"/>
          </w:tcPr>
          <w:p w:rsidR="003A4B86" w:rsidRDefault="003A4B86" w:rsidP="00116A3B">
            <w:pPr>
              <w:jc w:val="center"/>
              <w:rPr>
                <w:szCs w:val="21"/>
              </w:rPr>
            </w:pPr>
          </w:p>
        </w:tc>
        <w:tc>
          <w:tcPr>
            <w:tcW w:w="710" w:type="dxa"/>
            <w:vMerge/>
            <w:tcBorders>
              <w:right w:val="single" w:sz="2" w:space="0" w:color="auto"/>
            </w:tcBorders>
            <w:vAlign w:val="center"/>
          </w:tcPr>
          <w:p w:rsidR="003A4B86" w:rsidRPr="00303D6D" w:rsidRDefault="003A4B86" w:rsidP="00116A3B">
            <w:pPr>
              <w:jc w:val="center"/>
              <w:rPr>
                <w:szCs w:val="21"/>
              </w:rPr>
            </w:pPr>
          </w:p>
        </w:tc>
        <w:tc>
          <w:tcPr>
            <w:tcW w:w="755" w:type="dxa"/>
            <w:vMerge/>
            <w:tcBorders>
              <w:left w:val="single" w:sz="2" w:space="0" w:color="auto"/>
            </w:tcBorders>
            <w:vAlign w:val="center"/>
          </w:tcPr>
          <w:p w:rsidR="003A4B86" w:rsidRPr="00581F51" w:rsidRDefault="003A4B86" w:rsidP="00116A3B">
            <w:pPr>
              <w:jc w:val="center"/>
              <w:rPr>
                <w:szCs w:val="21"/>
              </w:rPr>
            </w:pPr>
          </w:p>
        </w:tc>
        <w:tc>
          <w:tcPr>
            <w:tcW w:w="1513" w:type="dxa"/>
            <w:vMerge/>
            <w:tcBorders>
              <w:left w:val="single" w:sz="2" w:space="0" w:color="auto"/>
            </w:tcBorders>
            <w:vAlign w:val="center"/>
          </w:tcPr>
          <w:p w:rsidR="003A4B86" w:rsidRPr="00581F51" w:rsidRDefault="003A4B86" w:rsidP="00116A3B">
            <w:pPr>
              <w:jc w:val="center"/>
              <w:rPr>
                <w:szCs w:val="21"/>
              </w:rPr>
            </w:pPr>
          </w:p>
        </w:tc>
        <w:tc>
          <w:tcPr>
            <w:tcW w:w="1417" w:type="dxa"/>
            <w:tcBorders>
              <w:bottom w:val="single" w:sz="4" w:space="0" w:color="auto"/>
            </w:tcBorders>
            <w:vAlign w:val="center"/>
          </w:tcPr>
          <w:p w:rsidR="003A4B86" w:rsidRPr="00581F51" w:rsidRDefault="003A4B86" w:rsidP="00116A3B">
            <w:pPr>
              <w:jc w:val="center"/>
              <w:rPr>
                <w:szCs w:val="21"/>
              </w:rPr>
            </w:pPr>
            <w:r w:rsidRPr="00581F51">
              <w:rPr>
                <w:rFonts w:hint="eastAsia"/>
                <w:szCs w:val="21"/>
              </w:rPr>
              <w:t>硫化氢</w:t>
            </w:r>
          </w:p>
        </w:tc>
        <w:tc>
          <w:tcPr>
            <w:tcW w:w="2410" w:type="dxa"/>
            <w:tcBorders>
              <w:bottom w:val="single" w:sz="4" w:space="0" w:color="auto"/>
            </w:tcBorders>
            <w:vAlign w:val="center"/>
          </w:tcPr>
          <w:p w:rsidR="003A4B86" w:rsidRPr="00581F51" w:rsidRDefault="003A4B86" w:rsidP="00116A3B">
            <w:pPr>
              <w:jc w:val="center"/>
              <w:rPr>
                <w:szCs w:val="21"/>
              </w:rPr>
            </w:pPr>
            <w:r w:rsidRPr="00581F51">
              <w:rPr>
                <w:rFonts w:hint="eastAsia"/>
                <w:szCs w:val="21"/>
              </w:rPr>
              <w:t>0.0447mg/m</w:t>
            </w:r>
            <w:r w:rsidRPr="00581F51">
              <w:rPr>
                <w:rFonts w:hint="eastAsia"/>
                <w:szCs w:val="21"/>
                <w:vertAlign w:val="superscript"/>
              </w:rPr>
              <w:t>3</w:t>
            </w:r>
            <w:r w:rsidRPr="00581F51">
              <w:rPr>
                <w:szCs w:val="21"/>
              </w:rPr>
              <w:t>，</w:t>
            </w:r>
            <w:r w:rsidRPr="00581F51">
              <w:rPr>
                <w:szCs w:val="21"/>
              </w:rPr>
              <w:t>0.0</w:t>
            </w:r>
            <w:r w:rsidRPr="00581F51">
              <w:rPr>
                <w:rFonts w:hint="eastAsia"/>
                <w:szCs w:val="21"/>
              </w:rPr>
              <w:t>002</w:t>
            </w:r>
            <w:r w:rsidRPr="00581F51">
              <w:rPr>
                <w:szCs w:val="21"/>
              </w:rPr>
              <w:t>t/a</w:t>
            </w:r>
          </w:p>
        </w:tc>
        <w:tc>
          <w:tcPr>
            <w:tcW w:w="2810" w:type="dxa"/>
            <w:tcBorders>
              <w:bottom w:val="single" w:sz="4" w:space="0" w:color="auto"/>
              <w:right w:val="single" w:sz="4" w:space="0" w:color="auto"/>
            </w:tcBorders>
            <w:vAlign w:val="center"/>
          </w:tcPr>
          <w:p w:rsidR="003A4B86" w:rsidRPr="00581F51" w:rsidRDefault="003A4B86" w:rsidP="00116A3B">
            <w:pPr>
              <w:ind w:leftChars="-31" w:left="-65" w:rightChars="-31" w:right="-65"/>
              <w:jc w:val="center"/>
              <w:rPr>
                <w:szCs w:val="21"/>
              </w:rPr>
            </w:pPr>
            <w:r w:rsidRPr="00581F51">
              <w:rPr>
                <w:rFonts w:hint="eastAsia"/>
                <w:szCs w:val="21"/>
              </w:rPr>
              <w:t>0.0133mg/m</w:t>
            </w:r>
            <w:r w:rsidRPr="00581F51">
              <w:rPr>
                <w:rFonts w:hint="eastAsia"/>
                <w:szCs w:val="21"/>
                <w:vertAlign w:val="superscript"/>
              </w:rPr>
              <w:t>3</w:t>
            </w:r>
            <w:r w:rsidRPr="00581F51">
              <w:rPr>
                <w:szCs w:val="21"/>
              </w:rPr>
              <w:t>，</w:t>
            </w:r>
            <w:r w:rsidRPr="00581F51">
              <w:rPr>
                <w:szCs w:val="21"/>
              </w:rPr>
              <w:t>0.0</w:t>
            </w:r>
            <w:r w:rsidRPr="00581F51">
              <w:rPr>
                <w:rFonts w:hint="eastAsia"/>
                <w:szCs w:val="21"/>
              </w:rPr>
              <w:t>0006</w:t>
            </w:r>
            <w:r w:rsidRPr="00581F51">
              <w:rPr>
                <w:szCs w:val="21"/>
              </w:rPr>
              <w:t>t/a</w:t>
            </w:r>
          </w:p>
        </w:tc>
      </w:tr>
      <w:tr w:rsidR="00F8020F" w:rsidTr="003A4B86">
        <w:trPr>
          <w:trHeight w:val="506"/>
          <w:jc w:val="center"/>
        </w:trPr>
        <w:tc>
          <w:tcPr>
            <w:tcW w:w="734" w:type="dxa"/>
            <w:vMerge/>
            <w:tcBorders>
              <w:left w:val="single" w:sz="4" w:space="0" w:color="auto"/>
            </w:tcBorders>
            <w:vAlign w:val="center"/>
          </w:tcPr>
          <w:p w:rsidR="00F8020F" w:rsidRDefault="00F8020F" w:rsidP="00116A3B">
            <w:pPr>
              <w:jc w:val="center"/>
              <w:rPr>
                <w:szCs w:val="21"/>
              </w:rPr>
            </w:pPr>
          </w:p>
        </w:tc>
        <w:tc>
          <w:tcPr>
            <w:tcW w:w="710" w:type="dxa"/>
            <w:tcBorders>
              <w:right w:val="single" w:sz="2" w:space="0" w:color="auto"/>
            </w:tcBorders>
            <w:vAlign w:val="center"/>
          </w:tcPr>
          <w:p w:rsidR="00F8020F" w:rsidRPr="00303D6D" w:rsidRDefault="00F8020F" w:rsidP="00116A3B">
            <w:pPr>
              <w:jc w:val="center"/>
              <w:rPr>
                <w:szCs w:val="21"/>
              </w:rPr>
            </w:pPr>
            <w:r w:rsidRPr="00303D6D">
              <w:rPr>
                <w:szCs w:val="21"/>
              </w:rPr>
              <w:t>无组织</w:t>
            </w:r>
          </w:p>
        </w:tc>
        <w:tc>
          <w:tcPr>
            <w:tcW w:w="755" w:type="dxa"/>
            <w:tcBorders>
              <w:left w:val="single" w:sz="2" w:space="0" w:color="auto"/>
            </w:tcBorders>
            <w:vAlign w:val="center"/>
          </w:tcPr>
          <w:p w:rsidR="00F8020F" w:rsidRPr="00581F51" w:rsidRDefault="00116A3B" w:rsidP="00116A3B">
            <w:pPr>
              <w:jc w:val="center"/>
              <w:rPr>
                <w:szCs w:val="21"/>
              </w:rPr>
            </w:pPr>
            <w:r w:rsidRPr="00581F51">
              <w:rPr>
                <w:rFonts w:hint="eastAsia"/>
                <w:szCs w:val="21"/>
              </w:rPr>
              <w:t>和面室</w:t>
            </w:r>
          </w:p>
        </w:tc>
        <w:tc>
          <w:tcPr>
            <w:tcW w:w="1513" w:type="dxa"/>
            <w:tcBorders>
              <w:left w:val="single" w:sz="2" w:space="0" w:color="auto"/>
            </w:tcBorders>
            <w:vAlign w:val="center"/>
          </w:tcPr>
          <w:p w:rsidR="00F8020F" w:rsidRPr="00581F51" w:rsidRDefault="00116A3B" w:rsidP="00116A3B">
            <w:pPr>
              <w:jc w:val="center"/>
              <w:rPr>
                <w:szCs w:val="21"/>
              </w:rPr>
            </w:pPr>
            <w:r w:rsidRPr="00581F51">
              <w:rPr>
                <w:rFonts w:hint="eastAsia"/>
                <w:szCs w:val="21"/>
              </w:rPr>
              <w:t>人工投料工段</w:t>
            </w:r>
          </w:p>
        </w:tc>
        <w:tc>
          <w:tcPr>
            <w:tcW w:w="1417" w:type="dxa"/>
            <w:tcBorders>
              <w:bottom w:val="single" w:sz="4" w:space="0" w:color="auto"/>
            </w:tcBorders>
            <w:vAlign w:val="center"/>
          </w:tcPr>
          <w:p w:rsidR="00116A3B" w:rsidRPr="00581F51" w:rsidRDefault="00116A3B" w:rsidP="00116A3B">
            <w:pPr>
              <w:jc w:val="center"/>
              <w:rPr>
                <w:szCs w:val="21"/>
              </w:rPr>
            </w:pPr>
            <w:r w:rsidRPr="00581F51">
              <w:rPr>
                <w:rFonts w:hint="eastAsia"/>
                <w:szCs w:val="21"/>
              </w:rPr>
              <w:t>投料粉尘</w:t>
            </w:r>
          </w:p>
          <w:p w:rsidR="00F8020F" w:rsidRPr="00581F51" w:rsidRDefault="00F8020F" w:rsidP="00116A3B">
            <w:pPr>
              <w:jc w:val="center"/>
              <w:rPr>
                <w:szCs w:val="21"/>
              </w:rPr>
            </w:pPr>
            <w:r w:rsidRPr="00581F51">
              <w:rPr>
                <w:rFonts w:hint="eastAsia"/>
                <w:szCs w:val="21"/>
              </w:rPr>
              <w:t>（</w:t>
            </w:r>
            <w:r w:rsidR="00116A3B" w:rsidRPr="00581F51">
              <w:rPr>
                <w:rFonts w:hint="eastAsia"/>
                <w:szCs w:val="21"/>
              </w:rPr>
              <w:t>颗粒物</w:t>
            </w:r>
            <w:r w:rsidRPr="00581F51">
              <w:rPr>
                <w:rFonts w:hint="eastAsia"/>
                <w:szCs w:val="21"/>
              </w:rPr>
              <w:t>）</w:t>
            </w:r>
          </w:p>
        </w:tc>
        <w:tc>
          <w:tcPr>
            <w:tcW w:w="2410" w:type="dxa"/>
            <w:tcBorders>
              <w:bottom w:val="single" w:sz="4" w:space="0" w:color="auto"/>
            </w:tcBorders>
            <w:vAlign w:val="center"/>
          </w:tcPr>
          <w:p w:rsidR="00F8020F" w:rsidRPr="00581F51" w:rsidRDefault="00F8020F" w:rsidP="003A4B86">
            <w:pPr>
              <w:jc w:val="center"/>
              <w:rPr>
                <w:szCs w:val="21"/>
              </w:rPr>
            </w:pPr>
            <w:r w:rsidRPr="00581F51">
              <w:rPr>
                <w:szCs w:val="21"/>
              </w:rPr>
              <w:t>-</w:t>
            </w:r>
            <w:r w:rsidRPr="00581F51">
              <w:rPr>
                <w:szCs w:val="21"/>
              </w:rPr>
              <w:t>，</w:t>
            </w:r>
            <w:r w:rsidRPr="00581F51">
              <w:rPr>
                <w:szCs w:val="21"/>
              </w:rPr>
              <w:t>0.0</w:t>
            </w:r>
            <w:r w:rsidR="003A4B86" w:rsidRPr="00581F51">
              <w:rPr>
                <w:rFonts w:hint="eastAsia"/>
                <w:szCs w:val="21"/>
              </w:rPr>
              <w:t>022</w:t>
            </w:r>
            <w:r w:rsidRPr="00581F51">
              <w:rPr>
                <w:szCs w:val="21"/>
              </w:rPr>
              <w:t>t/a</w:t>
            </w:r>
          </w:p>
        </w:tc>
        <w:tc>
          <w:tcPr>
            <w:tcW w:w="2810" w:type="dxa"/>
            <w:tcBorders>
              <w:bottom w:val="single" w:sz="4" w:space="0" w:color="auto"/>
              <w:right w:val="single" w:sz="4" w:space="0" w:color="auto"/>
            </w:tcBorders>
            <w:vAlign w:val="center"/>
          </w:tcPr>
          <w:p w:rsidR="00F8020F" w:rsidRPr="00581F51" w:rsidRDefault="00F8020F" w:rsidP="003A4B86">
            <w:pPr>
              <w:ind w:leftChars="-31" w:left="-65" w:rightChars="-31" w:right="-65"/>
              <w:jc w:val="center"/>
              <w:rPr>
                <w:szCs w:val="21"/>
              </w:rPr>
            </w:pPr>
            <w:r w:rsidRPr="00581F51">
              <w:rPr>
                <w:szCs w:val="21"/>
              </w:rPr>
              <w:t>-</w:t>
            </w:r>
            <w:r w:rsidRPr="00581F51">
              <w:rPr>
                <w:szCs w:val="21"/>
              </w:rPr>
              <w:t>，</w:t>
            </w:r>
            <w:r w:rsidRPr="00581F51">
              <w:rPr>
                <w:szCs w:val="21"/>
              </w:rPr>
              <w:t>0.0</w:t>
            </w:r>
            <w:r w:rsidR="003A4B86" w:rsidRPr="00581F51">
              <w:rPr>
                <w:rFonts w:hint="eastAsia"/>
                <w:szCs w:val="21"/>
              </w:rPr>
              <w:t>022</w:t>
            </w:r>
            <w:r w:rsidRPr="00581F51">
              <w:rPr>
                <w:szCs w:val="21"/>
              </w:rPr>
              <w:t>t/a</w:t>
            </w:r>
          </w:p>
        </w:tc>
      </w:tr>
      <w:tr w:rsidR="00116A3B" w:rsidTr="003A4B86">
        <w:trPr>
          <w:trHeight w:val="415"/>
          <w:jc w:val="center"/>
        </w:trPr>
        <w:tc>
          <w:tcPr>
            <w:tcW w:w="734" w:type="dxa"/>
            <w:vMerge w:val="restart"/>
            <w:tcBorders>
              <w:left w:val="single" w:sz="4" w:space="0" w:color="auto"/>
            </w:tcBorders>
            <w:vAlign w:val="center"/>
          </w:tcPr>
          <w:p w:rsidR="00116A3B" w:rsidRDefault="00116A3B" w:rsidP="00116A3B">
            <w:pPr>
              <w:jc w:val="center"/>
              <w:rPr>
                <w:szCs w:val="21"/>
              </w:rPr>
            </w:pPr>
            <w:r>
              <w:rPr>
                <w:szCs w:val="21"/>
              </w:rPr>
              <w:t>水</w:t>
            </w:r>
          </w:p>
          <w:p w:rsidR="00116A3B" w:rsidRDefault="00116A3B" w:rsidP="00116A3B">
            <w:pPr>
              <w:jc w:val="center"/>
              <w:rPr>
                <w:szCs w:val="21"/>
              </w:rPr>
            </w:pPr>
            <w:r>
              <w:rPr>
                <w:szCs w:val="21"/>
              </w:rPr>
              <w:t>污</w:t>
            </w:r>
          </w:p>
          <w:p w:rsidR="00116A3B" w:rsidRDefault="00116A3B" w:rsidP="00116A3B">
            <w:pPr>
              <w:jc w:val="center"/>
              <w:rPr>
                <w:szCs w:val="21"/>
              </w:rPr>
            </w:pPr>
            <w:r>
              <w:rPr>
                <w:szCs w:val="21"/>
              </w:rPr>
              <w:t>染</w:t>
            </w:r>
          </w:p>
          <w:p w:rsidR="00116A3B" w:rsidRDefault="00116A3B" w:rsidP="00116A3B">
            <w:pPr>
              <w:jc w:val="center"/>
              <w:rPr>
                <w:szCs w:val="21"/>
              </w:rPr>
            </w:pPr>
            <w:r>
              <w:rPr>
                <w:szCs w:val="21"/>
              </w:rPr>
              <w:t>物</w:t>
            </w:r>
          </w:p>
        </w:tc>
        <w:tc>
          <w:tcPr>
            <w:tcW w:w="2978" w:type="dxa"/>
            <w:gridSpan w:val="3"/>
            <w:vMerge w:val="restart"/>
            <w:vAlign w:val="center"/>
          </w:tcPr>
          <w:p w:rsidR="00116A3B" w:rsidRDefault="00116A3B" w:rsidP="00116A3B">
            <w:pPr>
              <w:jc w:val="center"/>
              <w:rPr>
                <w:szCs w:val="21"/>
              </w:rPr>
            </w:pPr>
            <w:r>
              <w:rPr>
                <w:rFonts w:hint="eastAsia"/>
                <w:szCs w:val="21"/>
              </w:rPr>
              <w:t>生产废水</w:t>
            </w:r>
          </w:p>
          <w:p w:rsidR="00116A3B" w:rsidRDefault="00116A3B" w:rsidP="00116A3B">
            <w:pPr>
              <w:jc w:val="center"/>
              <w:rPr>
                <w:szCs w:val="21"/>
              </w:rPr>
            </w:pPr>
            <w:r>
              <w:rPr>
                <w:rFonts w:hint="eastAsia"/>
                <w:szCs w:val="21"/>
              </w:rPr>
              <w:t>360</w:t>
            </w:r>
            <w:r>
              <w:rPr>
                <w:szCs w:val="21"/>
              </w:rPr>
              <w:t>0t/a</w:t>
            </w:r>
          </w:p>
        </w:tc>
        <w:tc>
          <w:tcPr>
            <w:tcW w:w="1417" w:type="dxa"/>
            <w:vAlign w:val="center"/>
          </w:tcPr>
          <w:p w:rsidR="00116A3B" w:rsidRDefault="00116A3B" w:rsidP="00116A3B">
            <w:pPr>
              <w:jc w:val="center"/>
              <w:rPr>
                <w:szCs w:val="21"/>
              </w:rPr>
            </w:pPr>
            <w:r>
              <w:rPr>
                <w:szCs w:val="21"/>
              </w:rPr>
              <w:t>COD</w:t>
            </w:r>
          </w:p>
        </w:tc>
        <w:tc>
          <w:tcPr>
            <w:tcW w:w="2410" w:type="dxa"/>
            <w:tcBorders>
              <w:bottom w:val="single" w:sz="2" w:space="0" w:color="auto"/>
            </w:tcBorders>
            <w:vAlign w:val="center"/>
          </w:tcPr>
          <w:p w:rsidR="00116A3B" w:rsidRDefault="00116A3B" w:rsidP="00116A3B">
            <w:pPr>
              <w:jc w:val="center"/>
              <w:rPr>
                <w:szCs w:val="21"/>
              </w:rPr>
            </w:pPr>
            <w:r>
              <w:rPr>
                <w:rFonts w:hint="eastAsia"/>
                <w:szCs w:val="21"/>
              </w:rPr>
              <w:t>25</w:t>
            </w:r>
            <w:r>
              <w:rPr>
                <w:szCs w:val="21"/>
              </w:rPr>
              <w:t>00mg/l</w:t>
            </w:r>
            <w:r>
              <w:rPr>
                <w:szCs w:val="21"/>
              </w:rPr>
              <w:t>，</w:t>
            </w:r>
            <w:r>
              <w:rPr>
                <w:rFonts w:hint="eastAsia"/>
                <w:szCs w:val="21"/>
              </w:rPr>
              <w:t>9</w:t>
            </w:r>
            <w:r>
              <w:rPr>
                <w:szCs w:val="21"/>
              </w:rPr>
              <w:t>t/a</w:t>
            </w:r>
          </w:p>
        </w:tc>
        <w:tc>
          <w:tcPr>
            <w:tcW w:w="2810" w:type="dxa"/>
            <w:tcBorders>
              <w:right w:val="single" w:sz="4" w:space="0" w:color="auto"/>
            </w:tcBorders>
            <w:vAlign w:val="center"/>
          </w:tcPr>
          <w:p w:rsidR="00116A3B" w:rsidRDefault="00116A3B" w:rsidP="00414DB7">
            <w:pPr>
              <w:jc w:val="center"/>
              <w:rPr>
                <w:szCs w:val="21"/>
              </w:rPr>
            </w:pPr>
            <w:r>
              <w:rPr>
                <w:szCs w:val="21"/>
              </w:rPr>
              <w:t>COD</w:t>
            </w:r>
            <w:r>
              <w:rPr>
                <w:rFonts w:hint="eastAsia"/>
                <w:szCs w:val="21"/>
              </w:rPr>
              <w:t>：</w:t>
            </w:r>
            <w:r>
              <w:rPr>
                <w:szCs w:val="21"/>
              </w:rPr>
              <w:t>3</w:t>
            </w:r>
            <w:r>
              <w:rPr>
                <w:rFonts w:hint="eastAsia"/>
                <w:szCs w:val="21"/>
              </w:rPr>
              <w:t>0</w:t>
            </w:r>
            <w:r>
              <w:rPr>
                <w:szCs w:val="21"/>
              </w:rPr>
              <w:t>0mg/l</w:t>
            </w:r>
            <w:r>
              <w:rPr>
                <w:szCs w:val="21"/>
              </w:rPr>
              <w:t>，</w:t>
            </w:r>
            <w:r>
              <w:rPr>
                <w:rFonts w:hint="eastAsia"/>
                <w:szCs w:val="21"/>
              </w:rPr>
              <w:t>1.</w:t>
            </w:r>
            <w:r w:rsidR="00414DB7">
              <w:rPr>
                <w:rFonts w:hint="eastAsia"/>
                <w:szCs w:val="21"/>
              </w:rPr>
              <w:t>224</w:t>
            </w:r>
            <w:r>
              <w:rPr>
                <w:szCs w:val="21"/>
              </w:rPr>
              <w:t>t/a</w:t>
            </w:r>
          </w:p>
        </w:tc>
      </w:tr>
      <w:tr w:rsidR="00116A3B" w:rsidTr="003A4B86">
        <w:trPr>
          <w:trHeight w:val="409"/>
          <w:jc w:val="center"/>
        </w:trPr>
        <w:tc>
          <w:tcPr>
            <w:tcW w:w="734" w:type="dxa"/>
            <w:vMerge/>
            <w:tcBorders>
              <w:left w:val="single" w:sz="4" w:space="0" w:color="auto"/>
            </w:tcBorders>
            <w:vAlign w:val="center"/>
          </w:tcPr>
          <w:p w:rsidR="00116A3B" w:rsidRDefault="00116A3B" w:rsidP="00116A3B">
            <w:pPr>
              <w:jc w:val="center"/>
              <w:rPr>
                <w:szCs w:val="21"/>
              </w:rPr>
            </w:pPr>
          </w:p>
        </w:tc>
        <w:tc>
          <w:tcPr>
            <w:tcW w:w="2978" w:type="dxa"/>
            <w:gridSpan w:val="3"/>
            <w:vMerge/>
            <w:vAlign w:val="center"/>
          </w:tcPr>
          <w:p w:rsidR="00116A3B" w:rsidRDefault="00116A3B" w:rsidP="00116A3B">
            <w:pPr>
              <w:jc w:val="center"/>
              <w:rPr>
                <w:szCs w:val="21"/>
              </w:rPr>
            </w:pPr>
          </w:p>
        </w:tc>
        <w:tc>
          <w:tcPr>
            <w:tcW w:w="1417" w:type="dxa"/>
            <w:vAlign w:val="center"/>
          </w:tcPr>
          <w:p w:rsidR="00116A3B" w:rsidRDefault="00116A3B" w:rsidP="00116A3B">
            <w:pPr>
              <w:jc w:val="center"/>
              <w:rPr>
                <w:szCs w:val="21"/>
              </w:rPr>
            </w:pPr>
            <w:r>
              <w:rPr>
                <w:rFonts w:hint="eastAsia"/>
                <w:szCs w:val="21"/>
              </w:rPr>
              <w:t>BOD</w:t>
            </w:r>
            <w:r w:rsidRPr="00116A3B">
              <w:rPr>
                <w:rFonts w:hint="eastAsia"/>
                <w:szCs w:val="21"/>
                <w:vertAlign w:val="subscript"/>
              </w:rPr>
              <w:t>5</w:t>
            </w:r>
          </w:p>
        </w:tc>
        <w:tc>
          <w:tcPr>
            <w:tcW w:w="2410" w:type="dxa"/>
            <w:tcBorders>
              <w:bottom w:val="single" w:sz="2" w:space="0" w:color="auto"/>
            </w:tcBorders>
            <w:vAlign w:val="center"/>
          </w:tcPr>
          <w:p w:rsidR="00116A3B" w:rsidRDefault="00116A3B" w:rsidP="00116A3B">
            <w:pPr>
              <w:jc w:val="center"/>
              <w:rPr>
                <w:szCs w:val="21"/>
              </w:rPr>
            </w:pPr>
            <w:r>
              <w:rPr>
                <w:rFonts w:hint="eastAsia"/>
                <w:szCs w:val="21"/>
              </w:rPr>
              <w:t>65</w:t>
            </w:r>
            <w:r>
              <w:rPr>
                <w:szCs w:val="21"/>
              </w:rPr>
              <w:t>0mg/l</w:t>
            </w:r>
            <w:r>
              <w:rPr>
                <w:szCs w:val="21"/>
              </w:rPr>
              <w:t>，</w:t>
            </w:r>
            <w:r>
              <w:rPr>
                <w:rFonts w:hint="eastAsia"/>
                <w:szCs w:val="21"/>
              </w:rPr>
              <w:t>2.34</w:t>
            </w:r>
            <w:r>
              <w:rPr>
                <w:szCs w:val="21"/>
              </w:rPr>
              <w:t>t/a</w:t>
            </w:r>
          </w:p>
        </w:tc>
        <w:tc>
          <w:tcPr>
            <w:tcW w:w="2810" w:type="dxa"/>
            <w:tcBorders>
              <w:right w:val="single" w:sz="4" w:space="0" w:color="auto"/>
            </w:tcBorders>
            <w:vAlign w:val="center"/>
          </w:tcPr>
          <w:p w:rsidR="00116A3B" w:rsidRDefault="00116A3B" w:rsidP="00414DB7">
            <w:pPr>
              <w:jc w:val="center"/>
              <w:rPr>
                <w:szCs w:val="21"/>
              </w:rPr>
            </w:pPr>
            <w:r>
              <w:rPr>
                <w:rFonts w:hint="eastAsia"/>
                <w:szCs w:val="21"/>
              </w:rPr>
              <w:t>BOD</w:t>
            </w:r>
            <w:r w:rsidRPr="00116A3B">
              <w:rPr>
                <w:rFonts w:hint="eastAsia"/>
                <w:szCs w:val="21"/>
                <w:vertAlign w:val="subscript"/>
              </w:rPr>
              <w:t>5</w:t>
            </w:r>
            <w:r>
              <w:rPr>
                <w:rFonts w:hint="eastAsia"/>
                <w:szCs w:val="21"/>
              </w:rPr>
              <w:t>：</w:t>
            </w:r>
            <w:r w:rsidR="00414DB7">
              <w:rPr>
                <w:rFonts w:hint="eastAsia"/>
                <w:szCs w:val="21"/>
              </w:rPr>
              <w:t>176.47</w:t>
            </w:r>
            <w:r>
              <w:rPr>
                <w:szCs w:val="21"/>
              </w:rPr>
              <w:t>mg/l</w:t>
            </w:r>
            <w:r>
              <w:rPr>
                <w:szCs w:val="21"/>
              </w:rPr>
              <w:t>，</w:t>
            </w:r>
            <w:r>
              <w:rPr>
                <w:rFonts w:hint="eastAsia"/>
                <w:szCs w:val="21"/>
              </w:rPr>
              <w:t>0.72</w:t>
            </w:r>
            <w:r>
              <w:rPr>
                <w:szCs w:val="21"/>
              </w:rPr>
              <w:t>t/a</w:t>
            </w:r>
          </w:p>
        </w:tc>
      </w:tr>
      <w:tr w:rsidR="00116A3B" w:rsidTr="003A4B86">
        <w:trPr>
          <w:trHeight w:val="417"/>
          <w:jc w:val="center"/>
        </w:trPr>
        <w:tc>
          <w:tcPr>
            <w:tcW w:w="734" w:type="dxa"/>
            <w:vMerge/>
            <w:tcBorders>
              <w:left w:val="single" w:sz="4" w:space="0" w:color="auto"/>
            </w:tcBorders>
            <w:vAlign w:val="center"/>
          </w:tcPr>
          <w:p w:rsidR="00116A3B" w:rsidRDefault="00116A3B" w:rsidP="00116A3B">
            <w:pPr>
              <w:jc w:val="center"/>
              <w:rPr>
                <w:szCs w:val="21"/>
              </w:rPr>
            </w:pPr>
          </w:p>
        </w:tc>
        <w:tc>
          <w:tcPr>
            <w:tcW w:w="2978" w:type="dxa"/>
            <w:gridSpan w:val="3"/>
            <w:vMerge/>
            <w:vAlign w:val="center"/>
          </w:tcPr>
          <w:p w:rsidR="00116A3B" w:rsidRDefault="00116A3B" w:rsidP="00116A3B">
            <w:pPr>
              <w:jc w:val="center"/>
              <w:rPr>
                <w:szCs w:val="21"/>
              </w:rPr>
            </w:pPr>
          </w:p>
        </w:tc>
        <w:tc>
          <w:tcPr>
            <w:tcW w:w="1417" w:type="dxa"/>
            <w:vAlign w:val="center"/>
          </w:tcPr>
          <w:p w:rsidR="00116A3B" w:rsidRDefault="00116A3B" w:rsidP="00116A3B">
            <w:pPr>
              <w:jc w:val="center"/>
              <w:rPr>
                <w:szCs w:val="21"/>
              </w:rPr>
            </w:pPr>
            <w:r>
              <w:rPr>
                <w:szCs w:val="21"/>
              </w:rPr>
              <w:t>SS</w:t>
            </w:r>
          </w:p>
        </w:tc>
        <w:tc>
          <w:tcPr>
            <w:tcW w:w="2410" w:type="dxa"/>
            <w:tcBorders>
              <w:bottom w:val="single" w:sz="2" w:space="0" w:color="auto"/>
            </w:tcBorders>
            <w:vAlign w:val="center"/>
          </w:tcPr>
          <w:p w:rsidR="00116A3B" w:rsidRDefault="00116A3B" w:rsidP="00116A3B">
            <w:pPr>
              <w:jc w:val="center"/>
              <w:rPr>
                <w:szCs w:val="21"/>
              </w:rPr>
            </w:pPr>
            <w:r>
              <w:rPr>
                <w:rFonts w:hint="eastAsia"/>
                <w:szCs w:val="21"/>
              </w:rPr>
              <w:t>5</w:t>
            </w:r>
            <w:r>
              <w:rPr>
                <w:szCs w:val="21"/>
              </w:rPr>
              <w:t>00mg/l</w:t>
            </w:r>
            <w:r>
              <w:rPr>
                <w:szCs w:val="21"/>
              </w:rPr>
              <w:t>，</w:t>
            </w:r>
            <w:r>
              <w:rPr>
                <w:rFonts w:hint="eastAsia"/>
                <w:szCs w:val="21"/>
              </w:rPr>
              <w:t>1.8</w:t>
            </w:r>
            <w:r>
              <w:rPr>
                <w:szCs w:val="21"/>
              </w:rPr>
              <w:t>t/a</w:t>
            </w:r>
          </w:p>
        </w:tc>
        <w:tc>
          <w:tcPr>
            <w:tcW w:w="2810" w:type="dxa"/>
            <w:tcBorders>
              <w:right w:val="single" w:sz="4" w:space="0" w:color="auto"/>
            </w:tcBorders>
            <w:vAlign w:val="center"/>
          </w:tcPr>
          <w:p w:rsidR="00116A3B" w:rsidRDefault="00116A3B" w:rsidP="00414DB7">
            <w:pPr>
              <w:jc w:val="center"/>
              <w:rPr>
                <w:szCs w:val="21"/>
              </w:rPr>
            </w:pPr>
            <w:r>
              <w:rPr>
                <w:rFonts w:hint="eastAsia"/>
                <w:szCs w:val="21"/>
              </w:rPr>
              <w:t>SS</w:t>
            </w:r>
            <w:r>
              <w:rPr>
                <w:rFonts w:hint="eastAsia"/>
                <w:szCs w:val="21"/>
              </w:rPr>
              <w:t>：</w:t>
            </w:r>
            <w:r w:rsidR="00414DB7">
              <w:rPr>
                <w:rFonts w:hint="eastAsia"/>
                <w:szCs w:val="21"/>
              </w:rPr>
              <w:t>155.88</w:t>
            </w:r>
            <w:r>
              <w:rPr>
                <w:szCs w:val="21"/>
              </w:rPr>
              <w:t>mg/l</w:t>
            </w:r>
            <w:r>
              <w:rPr>
                <w:szCs w:val="21"/>
              </w:rPr>
              <w:t>，</w:t>
            </w:r>
            <w:r w:rsidR="00E15463">
              <w:rPr>
                <w:rFonts w:hint="eastAsia"/>
                <w:szCs w:val="21"/>
              </w:rPr>
              <w:t>0.</w:t>
            </w:r>
            <w:r w:rsidR="00414DB7">
              <w:rPr>
                <w:rFonts w:hint="eastAsia"/>
                <w:szCs w:val="21"/>
              </w:rPr>
              <w:t>63</w:t>
            </w:r>
            <w:r w:rsidR="00E15463">
              <w:rPr>
                <w:rFonts w:hint="eastAsia"/>
                <w:szCs w:val="21"/>
              </w:rPr>
              <w:t>6</w:t>
            </w:r>
            <w:r>
              <w:rPr>
                <w:szCs w:val="21"/>
              </w:rPr>
              <w:t>t/a</w:t>
            </w:r>
          </w:p>
        </w:tc>
      </w:tr>
      <w:tr w:rsidR="00116A3B" w:rsidTr="003A4B86">
        <w:trPr>
          <w:trHeight w:val="409"/>
          <w:jc w:val="center"/>
        </w:trPr>
        <w:tc>
          <w:tcPr>
            <w:tcW w:w="734" w:type="dxa"/>
            <w:vMerge/>
            <w:tcBorders>
              <w:left w:val="single" w:sz="4" w:space="0" w:color="auto"/>
            </w:tcBorders>
            <w:vAlign w:val="center"/>
          </w:tcPr>
          <w:p w:rsidR="00116A3B" w:rsidRDefault="00116A3B" w:rsidP="00116A3B">
            <w:pPr>
              <w:jc w:val="center"/>
              <w:rPr>
                <w:szCs w:val="21"/>
              </w:rPr>
            </w:pPr>
          </w:p>
        </w:tc>
        <w:tc>
          <w:tcPr>
            <w:tcW w:w="2978" w:type="dxa"/>
            <w:gridSpan w:val="3"/>
            <w:vMerge/>
            <w:vAlign w:val="center"/>
          </w:tcPr>
          <w:p w:rsidR="00116A3B" w:rsidRDefault="00116A3B" w:rsidP="00116A3B">
            <w:pPr>
              <w:jc w:val="center"/>
              <w:rPr>
                <w:szCs w:val="21"/>
              </w:rPr>
            </w:pPr>
          </w:p>
        </w:tc>
        <w:tc>
          <w:tcPr>
            <w:tcW w:w="1417" w:type="dxa"/>
            <w:vAlign w:val="center"/>
          </w:tcPr>
          <w:p w:rsidR="00116A3B" w:rsidRDefault="00116A3B" w:rsidP="00116A3B">
            <w:pPr>
              <w:jc w:val="center"/>
              <w:rPr>
                <w:szCs w:val="21"/>
              </w:rPr>
            </w:pPr>
            <w:r>
              <w:rPr>
                <w:szCs w:val="21"/>
              </w:rPr>
              <w:t>NH</w:t>
            </w:r>
            <w:r w:rsidRPr="00116A3B">
              <w:rPr>
                <w:szCs w:val="21"/>
                <w:vertAlign w:val="subscript"/>
              </w:rPr>
              <w:t>3</w:t>
            </w:r>
            <w:r>
              <w:rPr>
                <w:szCs w:val="21"/>
              </w:rPr>
              <w:t>-N</w:t>
            </w:r>
          </w:p>
        </w:tc>
        <w:tc>
          <w:tcPr>
            <w:tcW w:w="2410" w:type="dxa"/>
            <w:tcBorders>
              <w:bottom w:val="single" w:sz="2" w:space="0" w:color="auto"/>
            </w:tcBorders>
            <w:vAlign w:val="center"/>
          </w:tcPr>
          <w:p w:rsidR="00116A3B" w:rsidRDefault="00116A3B" w:rsidP="00116A3B">
            <w:pPr>
              <w:jc w:val="center"/>
              <w:rPr>
                <w:szCs w:val="21"/>
              </w:rPr>
            </w:pPr>
            <w:r>
              <w:rPr>
                <w:rFonts w:hint="eastAsia"/>
                <w:szCs w:val="21"/>
              </w:rPr>
              <w:t>60</w:t>
            </w:r>
            <w:r>
              <w:rPr>
                <w:szCs w:val="21"/>
              </w:rPr>
              <w:t>mg/l</w:t>
            </w:r>
            <w:r>
              <w:rPr>
                <w:szCs w:val="21"/>
              </w:rPr>
              <w:t>，</w:t>
            </w:r>
            <w:r>
              <w:rPr>
                <w:szCs w:val="21"/>
              </w:rPr>
              <w:t>0.</w:t>
            </w:r>
            <w:r>
              <w:rPr>
                <w:rFonts w:hint="eastAsia"/>
                <w:szCs w:val="21"/>
              </w:rPr>
              <w:t>216</w:t>
            </w:r>
            <w:r>
              <w:rPr>
                <w:szCs w:val="21"/>
              </w:rPr>
              <w:t>t/a</w:t>
            </w:r>
          </w:p>
        </w:tc>
        <w:tc>
          <w:tcPr>
            <w:tcW w:w="2810" w:type="dxa"/>
            <w:tcBorders>
              <w:right w:val="single" w:sz="4" w:space="0" w:color="auto"/>
            </w:tcBorders>
            <w:vAlign w:val="center"/>
          </w:tcPr>
          <w:p w:rsidR="00116A3B" w:rsidRDefault="00E15463" w:rsidP="00953CAA">
            <w:pPr>
              <w:rPr>
                <w:szCs w:val="21"/>
              </w:rPr>
            </w:pPr>
            <w:r>
              <w:rPr>
                <w:szCs w:val="21"/>
              </w:rPr>
              <w:t>NH</w:t>
            </w:r>
            <w:r w:rsidRPr="00116A3B">
              <w:rPr>
                <w:szCs w:val="21"/>
                <w:vertAlign w:val="subscript"/>
              </w:rPr>
              <w:t>3</w:t>
            </w:r>
            <w:r>
              <w:rPr>
                <w:szCs w:val="21"/>
              </w:rPr>
              <w:t>-N</w:t>
            </w:r>
            <w:r>
              <w:rPr>
                <w:rFonts w:hint="eastAsia"/>
                <w:szCs w:val="21"/>
              </w:rPr>
              <w:t>：</w:t>
            </w:r>
            <w:r>
              <w:rPr>
                <w:rFonts w:hint="eastAsia"/>
                <w:szCs w:val="21"/>
              </w:rPr>
              <w:t>29.</w:t>
            </w:r>
            <w:r w:rsidR="00953CAA">
              <w:rPr>
                <w:rFonts w:hint="eastAsia"/>
                <w:szCs w:val="21"/>
              </w:rPr>
              <w:t>41</w:t>
            </w:r>
            <w:r w:rsidR="00116A3B">
              <w:rPr>
                <w:szCs w:val="21"/>
              </w:rPr>
              <w:t>mg/l</w:t>
            </w:r>
            <w:r w:rsidR="00116A3B">
              <w:rPr>
                <w:szCs w:val="21"/>
              </w:rPr>
              <w:t>，</w:t>
            </w:r>
            <w:r w:rsidR="00116A3B">
              <w:rPr>
                <w:szCs w:val="21"/>
              </w:rPr>
              <w:t>0.</w:t>
            </w:r>
            <w:r>
              <w:rPr>
                <w:rFonts w:hint="eastAsia"/>
                <w:szCs w:val="21"/>
              </w:rPr>
              <w:t>1</w:t>
            </w:r>
            <w:r w:rsidR="00953CAA">
              <w:rPr>
                <w:rFonts w:hint="eastAsia"/>
                <w:szCs w:val="21"/>
              </w:rPr>
              <w:t>2</w:t>
            </w:r>
            <w:r w:rsidR="00116A3B">
              <w:rPr>
                <w:szCs w:val="21"/>
              </w:rPr>
              <w:t>t/a</w:t>
            </w:r>
          </w:p>
        </w:tc>
      </w:tr>
      <w:tr w:rsidR="00116A3B" w:rsidTr="003A4B86">
        <w:trPr>
          <w:trHeight w:val="415"/>
          <w:jc w:val="center"/>
        </w:trPr>
        <w:tc>
          <w:tcPr>
            <w:tcW w:w="734" w:type="dxa"/>
            <w:vMerge/>
            <w:tcBorders>
              <w:left w:val="single" w:sz="4" w:space="0" w:color="auto"/>
            </w:tcBorders>
            <w:vAlign w:val="center"/>
          </w:tcPr>
          <w:p w:rsidR="00116A3B" w:rsidRDefault="00116A3B" w:rsidP="00116A3B">
            <w:pPr>
              <w:jc w:val="center"/>
              <w:rPr>
                <w:szCs w:val="21"/>
              </w:rPr>
            </w:pPr>
          </w:p>
        </w:tc>
        <w:tc>
          <w:tcPr>
            <w:tcW w:w="2978" w:type="dxa"/>
            <w:gridSpan w:val="3"/>
            <w:vMerge/>
            <w:vAlign w:val="center"/>
          </w:tcPr>
          <w:p w:rsidR="00116A3B" w:rsidRDefault="00116A3B" w:rsidP="00116A3B">
            <w:pPr>
              <w:jc w:val="center"/>
              <w:rPr>
                <w:szCs w:val="21"/>
              </w:rPr>
            </w:pPr>
          </w:p>
        </w:tc>
        <w:tc>
          <w:tcPr>
            <w:tcW w:w="1417" w:type="dxa"/>
            <w:vAlign w:val="center"/>
          </w:tcPr>
          <w:p w:rsidR="00116A3B" w:rsidRDefault="00116A3B" w:rsidP="00116A3B">
            <w:pPr>
              <w:jc w:val="center"/>
              <w:rPr>
                <w:szCs w:val="21"/>
              </w:rPr>
            </w:pPr>
            <w:r>
              <w:rPr>
                <w:rFonts w:hint="eastAsia"/>
                <w:szCs w:val="21"/>
              </w:rPr>
              <w:t>动植物油</w:t>
            </w:r>
          </w:p>
        </w:tc>
        <w:tc>
          <w:tcPr>
            <w:tcW w:w="2410" w:type="dxa"/>
            <w:tcBorders>
              <w:bottom w:val="single" w:sz="2" w:space="0" w:color="auto"/>
            </w:tcBorders>
            <w:vAlign w:val="center"/>
          </w:tcPr>
          <w:p w:rsidR="00116A3B" w:rsidRDefault="00116A3B" w:rsidP="00116A3B">
            <w:pPr>
              <w:jc w:val="center"/>
              <w:rPr>
                <w:szCs w:val="21"/>
              </w:rPr>
            </w:pPr>
            <w:r>
              <w:rPr>
                <w:rFonts w:hint="eastAsia"/>
                <w:szCs w:val="21"/>
              </w:rPr>
              <w:t>150</w:t>
            </w:r>
            <w:r>
              <w:rPr>
                <w:szCs w:val="21"/>
              </w:rPr>
              <w:t>mg/l</w:t>
            </w:r>
            <w:r>
              <w:rPr>
                <w:szCs w:val="21"/>
              </w:rPr>
              <w:t>，</w:t>
            </w:r>
            <w:r>
              <w:rPr>
                <w:szCs w:val="21"/>
              </w:rPr>
              <w:t>0.</w:t>
            </w:r>
            <w:r>
              <w:rPr>
                <w:rFonts w:hint="eastAsia"/>
                <w:szCs w:val="21"/>
              </w:rPr>
              <w:t>288</w:t>
            </w:r>
            <w:r>
              <w:rPr>
                <w:szCs w:val="21"/>
              </w:rPr>
              <w:t>t/a</w:t>
            </w:r>
          </w:p>
        </w:tc>
        <w:tc>
          <w:tcPr>
            <w:tcW w:w="2810" w:type="dxa"/>
            <w:tcBorders>
              <w:right w:val="single" w:sz="4" w:space="0" w:color="auto"/>
            </w:tcBorders>
            <w:vAlign w:val="center"/>
          </w:tcPr>
          <w:p w:rsidR="00116A3B" w:rsidRDefault="00E15463" w:rsidP="00953CAA">
            <w:pPr>
              <w:jc w:val="center"/>
              <w:rPr>
                <w:szCs w:val="21"/>
              </w:rPr>
            </w:pPr>
            <w:r>
              <w:rPr>
                <w:rFonts w:hint="eastAsia"/>
                <w:szCs w:val="21"/>
              </w:rPr>
              <w:t>T</w:t>
            </w:r>
            <w:r>
              <w:rPr>
                <w:szCs w:val="21"/>
              </w:rPr>
              <w:t>N</w:t>
            </w:r>
            <w:r>
              <w:rPr>
                <w:rFonts w:hint="eastAsia"/>
                <w:szCs w:val="21"/>
              </w:rPr>
              <w:t>：</w:t>
            </w:r>
            <w:r w:rsidR="00953CAA">
              <w:rPr>
                <w:rFonts w:hint="eastAsia"/>
                <w:szCs w:val="21"/>
              </w:rPr>
              <w:t>4.12</w:t>
            </w:r>
            <w:r w:rsidR="00116A3B">
              <w:rPr>
                <w:szCs w:val="21"/>
              </w:rPr>
              <w:t>mg/l</w:t>
            </w:r>
            <w:r w:rsidR="00116A3B">
              <w:rPr>
                <w:szCs w:val="21"/>
              </w:rPr>
              <w:t>，</w:t>
            </w:r>
            <w:r w:rsidR="00116A3B">
              <w:rPr>
                <w:szCs w:val="21"/>
              </w:rPr>
              <w:t>0.0</w:t>
            </w:r>
            <w:r w:rsidR="00953CAA">
              <w:rPr>
                <w:rFonts w:hint="eastAsia"/>
                <w:szCs w:val="21"/>
              </w:rPr>
              <w:t>168</w:t>
            </w:r>
            <w:r w:rsidR="00116A3B">
              <w:rPr>
                <w:szCs w:val="21"/>
              </w:rPr>
              <w:t>t/a</w:t>
            </w:r>
          </w:p>
        </w:tc>
      </w:tr>
      <w:tr w:rsidR="00116A3B" w:rsidTr="003A4B86">
        <w:trPr>
          <w:trHeight w:val="420"/>
          <w:jc w:val="center"/>
        </w:trPr>
        <w:tc>
          <w:tcPr>
            <w:tcW w:w="734" w:type="dxa"/>
            <w:vMerge/>
            <w:tcBorders>
              <w:left w:val="single" w:sz="4" w:space="0" w:color="auto"/>
            </w:tcBorders>
            <w:vAlign w:val="center"/>
          </w:tcPr>
          <w:p w:rsidR="00116A3B" w:rsidRDefault="00116A3B" w:rsidP="00116A3B">
            <w:pPr>
              <w:jc w:val="center"/>
              <w:rPr>
                <w:szCs w:val="21"/>
              </w:rPr>
            </w:pPr>
          </w:p>
        </w:tc>
        <w:tc>
          <w:tcPr>
            <w:tcW w:w="2978" w:type="dxa"/>
            <w:gridSpan w:val="3"/>
            <w:vMerge w:val="restart"/>
            <w:vAlign w:val="center"/>
          </w:tcPr>
          <w:p w:rsidR="00116A3B" w:rsidRDefault="00116A3B" w:rsidP="00116A3B">
            <w:pPr>
              <w:jc w:val="center"/>
              <w:rPr>
                <w:szCs w:val="21"/>
              </w:rPr>
            </w:pPr>
            <w:r>
              <w:rPr>
                <w:szCs w:val="21"/>
              </w:rPr>
              <w:t>生活污水</w:t>
            </w:r>
          </w:p>
          <w:p w:rsidR="00116A3B" w:rsidRDefault="00414DB7" w:rsidP="00116A3B">
            <w:pPr>
              <w:jc w:val="center"/>
              <w:rPr>
                <w:szCs w:val="21"/>
              </w:rPr>
            </w:pPr>
            <w:r>
              <w:rPr>
                <w:rFonts w:hint="eastAsia"/>
                <w:szCs w:val="21"/>
              </w:rPr>
              <w:t>4</w:t>
            </w:r>
            <w:r w:rsidR="00116A3B">
              <w:rPr>
                <w:szCs w:val="21"/>
              </w:rPr>
              <w:t>80t/a</w:t>
            </w:r>
          </w:p>
        </w:tc>
        <w:tc>
          <w:tcPr>
            <w:tcW w:w="1417" w:type="dxa"/>
            <w:vAlign w:val="center"/>
          </w:tcPr>
          <w:p w:rsidR="00116A3B" w:rsidRDefault="00116A3B" w:rsidP="00116A3B">
            <w:pPr>
              <w:jc w:val="center"/>
              <w:rPr>
                <w:szCs w:val="21"/>
              </w:rPr>
            </w:pPr>
            <w:r>
              <w:rPr>
                <w:szCs w:val="21"/>
              </w:rPr>
              <w:t>COD</w:t>
            </w:r>
          </w:p>
        </w:tc>
        <w:tc>
          <w:tcPr>
            <w:tcW w:w="2410" w:type="dxa"/>
            <w:tcBorders>
              <w:bottom w:val="single" w:sz="2" w:space="0" w:color="auto"/>
            </w:tcBorders>
            <w:vAlign w:val="center"/>
          </w:tcPr>
          <w:p w:rsidR="00116A3B" w:rsidRDefault="00116A3B" w:rsidP="00414DB7">
            <w:pPr>
              <w:jc w:val="center"/>
              <w:rPr>
                <w:szCs w:val="21"/>
              </w:rPr>
            </w:pPr>
            <w:r>
              <w:rPr>
                <w:szCs w:val="21"/>
              </w:rPr>
              <w:t>400mg/l</w:t>
            </w:r>
            <w:r>
              <w:rPr>
                <w:szCs w:val="21"/>
              </w:rPr>
              <w:t>，</w:t>
            </w:r>
            <w:r>
              <w:rPr>
                <w:szCs w:val="21"/>
              </w:rPr>
              <w:t>0.</w:t>
            </w:r>
            <w:r w:rsidR="00414DB7">
              <w:rPr>
                <w:rFonts w:hint="eastAsia"/>
                <w:szCs w:val="21"/>
              </w:rPr>
              <w:t>192</w:t>
            </w:r>
            <w:r>
              <w:rPr>
                <w:szCs w:val="21"/>
              </w:rPr>
              <w:t>t/a</w:t>
            </w:r>
          </w:p>
        </w:tc>
        <w:tc>
          <w:tcPr>
            <w:tcW w:w="2810" w:type="dxa"/>
            <w:tcBorders>
              <w:right w:val="single" w:sz="4" w:space="0" w:color="auto"/>
            </w:tcBorders>
            <w:vAlign w:val="center"/>
          </w:tcPr>
          <w:p w:rsidR="00116A3B" w:rsidRDefault="00E15463" w:rsidP="00953CAA">
            <w:pPr>
              <w:jc w:val="center"/>
              <w:rPr>
                <w:szCs w:val="21"/>
              </w:rPr>
            </w:pPr>
            <w:r>
              <w:rPr>
                <w:szCs w:val="21"/>
              </w:rPr>
              <w:t>TP</w:t>
            </w:r>
            <w:r>
              <w:rPr>
                <w:rFonts w:hint="eastAsia"/>
                <w:szCs w:val="21"/>
              </w:rPr>
              <w:t>：</w:t>
            </w:r>
            <w:r>
              <w:rPr>
                <w:rFonts w:hint="eastAsia"/>
                <w:szCs w:val="21"/>
              </w:rPr>
              <w:t>0.</w:t>
            </w:r>
            <w:r w:rsidR="00953CAA">
              <w:rPr>
                <w:rFonts w:hint="eastAsia"/>
                <w:szCs w:val="21"/>
              </w:rPr>
              <w:t>46</w:t>
            </w:r>
            <w:r>
              <w:rPr>
                <w:szCs w:val="21"/>
              </w:rPr>
              <w:t>mg/l</w:t>
            </w:r>
            <w:r>
              <w:rPr>
                <w:szCs w:val="21"/>
              </w:rPr>
              <w:t>，</w:t>
            </w:r>
            <w:r>
              <w:rPr>
                <w:szCs w:val="21"/>
              </w:rPr>
              <w:t>0.00</w:t>
            </w:r>
            <w:r w:rsidR="00953CAA">
              <w:rPr>
                <w:rFonts w:hint="eastAsia"/>
                <w:szCs w:val="21"/>
              </w:rPr>
              <w:t>19</w:t>
            </w:r>
            <w:r>
              <w:rPr>
                <w:szCs w:val="21"/>
              </w:rPr>
              <w:t>t/a</w:t>
            </w:r>
          </w:p>
        </w:tc>
      </w:tr>
      <w:tr w:rsidR="00116A3B" w:rsidTr="003A4B86">
        <w:trPr>
          <w:trHeight w:val="420"/>
          <w:jc w:val="center"/>
        </w:trPr>
        <w:tc>
          <w:tcPr>
            <w:tcW w:w="734" w:type="dxa"/>
            <w:vMerge/>
            <w:tcBorders>
              <w:left w:val="single" w:sz="4" w:space="0" w:color="auto"/>
            </w:tcBorders>
            <w:vAlign w:val="center"/>
          </w:tcPr>
          <w:p w:rsidR="00116A3B" w:rsidRDefault="00116A3B" w:rsidP="00116A3B">
            <w:pPr>
              <w:jc w:val="center"/>
              <w:rPr>
                <w:szCs w:val="21"/>
              </w:rPr>
            </w:pPr>
          </w:p>
        </w:tc>
        <w:tc>
          <w:tcPr>
            <w:tcW w:w="2978" w:type="dxa"/>
            <w:gridSpan w:val="3"/>
            <w:vMerge/>
            <w:vAlign w:val="center"/>
          </w:tcPr>
          <w:p w:rsidR="00116A3B" w:rsidRDefault="00116A3B" w:rsidP="00116A3B">
            <w:pPr>
              <w:jc w:val="center"/>
              <w:rPr>
                <w:szCs w:val="21"/>
              </w:rPr>
            </w:pPr>
          </w:p>
        </w:tc>
        <w:tc>
          <w:tcPr>
            <w:tcW w:w="1417" w:type="dxa"/>
            <w:vAlign w:val="center"/>
          </w:tcPr>
          <w:p w:rsidR="00116A3B" w:rsidRDefault="00116A3B" w:rsidP="00116A3B">
            <w:pPr>
              <w:jc w:val="center"/>
              <w:rPr>
                <w:szCs w:val="21"/>
              </w:rPr>
            </w:pPr>
            <w:r>
              <w:rPr>
                <w:szCs w:val="21"/>
              </w:rPr>
              <w:t>SS</w:t>
            </w:r>
          </w:p>
        </w:tc>
        <w:tc>
          <w:tcPr>
            <w:tcW w:w="2410" w:type="dxa"/>
            <w:tcBorders>
              <w:bottom w:val="single" w:sz="2" w:space="0" w:color="auto"/>
            </w:tcBorders>
            <w:vAlign w:val="center"/>
          </w:tcPr>
          <w:p w:rsidR="00116A3B" w:rsidRDefault="00116A3B" w:rsidP="00414DB7">
            <w:pPr>
              <w:jc w:val="center"/>
              <w:rPr>
                <w:szCs w:val="21"/>
              </w:rPr>
            </w:pPr>
            <w:r>
              <w:rPr>
                <w:szCs w:val="21"/>
              </w:rPr>
              <w:t>300mg/l</w:t>
            </w:r>
            <w:r>
              <w:rPr>
                <w:szCs w:val="21"/>
              </w:rPr>
              <w:t>，</w:t>
            </w:r>
            <w:r>
              <w:rPr>
                <w:szCs w:val="21"/>
              </w:rPr>
              <w:t>0.</w:t>
            </w:r>
            <w:r w:rsidR="00414DB7">
              <w:rPr>
                <w:rFonts w:hint="eastAsia"/>
                <w:szCs w:val="21"/>
              </w:rPr>
              <w:t>144</w:t>
            </w:r>
            <w:r>
              <w:rPr>
                <w:szCs w:val="21"/>
              </w:rPr>
              <w:t>t/a</w:t>
            </w:r>
          </w:p>
        </w:tc>
        <w:tc>
          <w:tcPr>
            <w:tcW w:w="2810" w:type="dxa"/>
            <w:tcBorders>
              <w:right w:val="single" w:sz="4" w:space="0" w:color="auto"/>
            </w:tcBorders>
            <w:vAlign w:val="center"/>
          </w:tcPr>
          <w:p w:rsidR="00116A3B" w:rsidRDefault="00E15463" w:rsidP="00953CAA">
            <w:pPr>
              <w:jc w:val="center"/>
              <w:rPr>
                <w:szCs w:val="21"/>
              </w:rPr>
            </w:pPr>
            <w:r>
              <w:rPr>
                <w:rFonts w:hint="eastAsia"/>
                <w:szCs w:val="21"/>
              </w:rPr>
              <w:t>动植物油：</w:t>
            </w:r>
            <w:r w:rsidR="00953CAA">
              <w:rPr>
                <w:rFonts w:hint="eastAsia"/>
                <w:szCs w:val="21"/>
              </w:rPr>
              <w:t>52.94</w:t>
            </w:r>
            <w:r>
              <w:rPr>
                <w:szCs w:val="21"/>
              </w:rPr>
              <w:t>mg/l</w:t>
            </w:r>
            <w:r>
              <w:rPr>
                <w:szCs w:val="21"/>
              </w:rPr>
              <w:t>，</w:t>
            </w:r>
            <w:r>
              <w:rPr>
                <w:szCs w:val="21"/>
              </w:rPr>
              <w:t>0.</w:t>
            </w:r>
            <w:r>
              <w:rPr>
                <w:rFonts w:hint="eastAsia"/>
                <w:szCs w:val="21"/>
              </w:rPr>
              <w:t>216</w:t>
            </w:r>
            <w:r>
              <w:rPr>
                <w:szCs w:val="21"/>
              </w:rPr>
              <w:t>t/a</w:t>
            </w:r>
          </w:p>
        </w:tc>
      </w:tr>
      <w:tr w:rsidR="00E15463" w:rsidTr="003A4B86">
        <w:trPr>
          <w:trHeight w:val="420"/>
          <w:jc w:val="center"/>
        </w:trPr>
        <w:tc>
          <w:tcPr>
            <w:tcW w:w="734" w:type="dxa"/>
            <w:vMerge/>
            <w:tcBorders>
              <w:left w:val="single" w:sz="4" w:space="0" w:color="auto"/>
            </w:tcBorders>
            <w:vAlign w:val="center"/>
          </w:tcPr>
          <w:p w:rsidR="00E15463" w:rsidRDefault="00E15463" w:rsidP="00116A3B">
            <w:pPr>
              <w:jc w:val="center"/>
              <w:rPr>
                <w:szCs w:val="21"/>
              </w:rPr>
            </w:pPr>
          </w:p>
        </w:tc>
        <w:tc>
          <w:tcPr>
            <w:tcW w:w="2978" w:type="dxa"/>
            <w:gridSpan w:val="3"/>
            <w:vMerge/>
            <w:vAlign w:val="center"/>
          </w:tcPr>
          <w:p w:rsidR="00E15463" w:rsidRDefault="00E15463" w:rsidP="00116A3B">
            <w:pPr>
              <w:jc w:val="center"/>
              <w:rPr>
                <w:szCs w:val="21"/>
              </w:rPr>
            </w:pPr>
          </w:p>
        </w:tc>
        <w:tc>
          <w:tcPr>
            <w:tcW w:w="1417" w:type="dxa"/>
            <w:vAlign w:val="center"/>
          </w:tcPr>
          <w:p w:rsidR="00E15463" w:rsidRDefault="00E15463" w:rsidP="00116A3B">
            <w:pPr>
              <w:jc w:val="center"/>
              <w:rPr>
                <w:szCs w:val="21"/>
              </w:rPr>
            </w:pPr>
            <w:r>
              <w:rPr>
                <w:szCs w:val="21"/>
              </w:rPr>
              <w:t>NH</w:t>
            </w:r>
            <w:r w:rsidRPr="00116A3B">
              <w:rPr>
                <w:szCs w:val="21"/>
                <w:vertAlign w:val="subscript"/>
              </w:rPr>
              <w:t>3</w:t>
            </w:r>
            <w:r>
              <w:rPr>
                <w:szCs w:val="21"/>
              </w:rPr>
              <w:t>-N</w:t>
            </w:r>
          </w:p>
        </w:tc>
        <w:tc>
          <w:tcPr>
            <w:tcW w:w="2410" w:type="dxa"/>
            <w:tcBorders>
              <w:bottom w:val="single" w:sz="2" w:space="0" w:color="auto"/>
            </w:tcBorders>
            <w:vAlign w:val="center"/>
          </w:tcPr>
          <w:p w:rsidR="00E15463" w:rsidRDefault="00E15463" w:rsidP="00414DB7">
            <w:pPr>
              <w:jc w:val="center"/>
              <w:rPr>
                <w:szCs w:val="21"/>
              </w:rPr>
            </w:pPr>
            <w:r>
              <w:rPr>
                <w:szCs w:val="21"/>
              </w:rPr>
              <w:t>25mg/l</w:t>
            </w:r>
            <w:r>
              <w:rPr>
                <w:szCs w:val="21"/>
              </w:rPr>
              <w:t>，</w:t>
            </w:r>
            <w:r>
              <w:rPr>
                <w:szCs w:val="21"/>
              </w:rPr>
              <w:t>0.0</w:t>
            </w:r>
            <w:r w:rsidR="00414DB7">
              <w:rPr>
                <w:rFonts w:hint="eastAsia"/>
                <w:szCs w:val="21"/>
              </w:rPr>
              <w:t>12</w:t>
            </w:r>
            <w:r>
              <w:rPr>
                <w:szCs w:val="21"/>
              </w:rPr>
              <w:t>t/a</w:t>
            </w:r>
          </w:p>
        </w:tc>
        <w:tc>
          <w:tcPr>
            <w:tcW w:w="2810" w:type="dxa"/>
            <w:vMerge w:val="restart"/>
            <w:tcBorders>
              <w:right w:val="single" w:sz="4" w:space="0" w:color="auto"/>
            </w:tcBorders>
            <w:vAlign w:val="center"/>
          </w:tcPr>
          <w:p w:rsidR="00E15463" w:rsidRDefault="00E15463" w:rsidP="00116A3B">
            <w:pPr>
              <w:jc w:val="center"/>
              <w:rPr>
                <w:szCs w:val="21"/>
              </w:rPr>
            </w:pPr>
          </w:p>
        </w:tc>
      </w:tr>
      <w:tr w:rsidR="00E15463" w:rsidTr="003A4B86">
        <w:trPr>
          <w:trHeight w:val="420"/>
          <w:jc w:val="center"/>
        </w:trPr>
        <w:tc>
          <w:tcPr>
            <w:tcW w:w="734" w:type="dxa"/>
            <w:vMerge/>
            <w:tcBorders>
              <w:left w:val="single" w:sz="4" w:space="0" w:color="auto"/>
            </w:tcBorders>
            <w:vAlign w:val="center"/>
          </w:tcPr>
          <w:p w:rsidR="00E15463" w:rsidRDefault="00E15463" w:rsidP="00116A3B">
            <w:pPr>
              <w:jc w:val="center"/>
              <w:rPr>
                <w:szCs w:val="21"/>
              </w:rPr>
            </w:pPr>
          </w:p>
        </w:tc>
        <w:tc>
          <w:tcPr>
            <w:tcW w:w="2978" w:type="dxa"/>
            <w:gridSpan w:val="3"/>
            <w:vMerge/>
            <w:vAlign w:val="center"/>
          </w:tcPr>
          <w:p w:rsidR="00E15463" w:rsidRDefault="00E15463" w:rsidP="00116A3B">
            <w:pPr>
              <w:jc w:val="center"/>
              <w:rPr>
                <w:szCs w:val="21"/>
              </w:rPr>
            </w:pPr>
          </w:p>
        </w:tc>
        <w:tc>
          <w:tcPr>
            <w:tcW w:w="1417" w:type="dxa"/>
            <w:vAlign w:val="center"/>
          </w:tcPr>
          <w:p w:rsidR="00E15463" w:rsidRDefault="00E15463" w:rsidP="00116A3B">
            <w:pPr>
              <w:jc w:val="center"/>
              <w:rPr>
                <w:szCs w:val="21"/>
              </w:rPr>
            </w:pPr>
            <w:r>
              <w:rPr>
                <w:rFonts w:hint="eastAsia"/>
                <w:szCs w:val="21"/>
              </w:rPr>
              <w:t>T</w:t>
            </w:r>
            <w:r>
              <w:rPr>
                <w:szCs w:val="21"/>
              </w:rPr>
              <w:t>N</w:t>
            </w:r>
          </w:p>
        </w:tc>
        <w:tc>
          <w:tcPr>
            <w:tcW w:w="2410" w:type="dxa"/>
            <w:tcBorders>
              <w:bottom w:val="single" w:sz="2" w:space="0" w:color="auto"/>
            </w:tcBorders>
            <w:vAlign w:val="center"/>
          </w:tcPr>
          <w:p w:rsidR="00E15463" w:rsidRDefault="00E15463" w:rsidP="00414DB7">
            <w:pPr>
              <w:jc w:val="center"/>
              <w:rPr>
                <w:szCs w:val="21"/>
              </w:rPr>
            </w:pPr>
            <w:r>
              <w:rPr>
                <w:szCs w:val="21"/>
              </w:rPr>
              <w:t>35mg/l</w:t>
            </w:r>
            <w:r>
              <w:rPr>
                <w:szCs w:val="21"/>
              </w:rPr>
              <w:t>，</w:t>
            </w:r>
            <w:r>
              <w:rPr>
                <w:szCs w:val="21"/>
              </w:rPr>
              <w:t>0.0</w:t>
            </w:r>
            <w:r w:rsidR="00414DB7">
              <w:rPr>
                <w:rFonts w:hint="eastAsia"/>
                <w:szCs w:val="21"/>
              </w:rPr>
              <w:t>168</w:t>
            </w:r>
            <w:r>
              <w:rPr>
                <w:szCs w:val="21"/>
              </w:rPr>
              <w:t>t/a</w:t>
            </w:r>
          </w:p>
        </w:tc>
        <w:tc>
          <w:tcPr>
            <w:tcW w:w="2810" w:type="dxa"/>
            <w:vMerge/>
            <w:tcBorders>
              <w:right w:val="single" w:sz="4" w:space="0" w:color="auto"/>
            </w:tcBorders>
            <w:vAlign w:val="center"/>
          </w:tcPr>
          <w:p w:rsidR="00E15463" w:rsidRDefault="00E15463" w:rsidP="00116A3B">
            <w:pPr>
              <w:jc w:val="center"/>
              <w:rPr>
                <w:szCs w:val="21"/>
              </w:rPr>
            </w:pPr>
          </w:p>
        </w:tc>
      </w:tr>
      <w:tr w:rsidR="00E15463" w:rsidTr="003A4B86">
        <w:trPr>
          <w:trHeight w:val="420"/>
          <w:jc w:val="center"/>
        </w:trPr>
        <w:tc>
          <w:tcPr>
            <w:tcW w:w="734" w:type="dxa"/>
            <w:vMerge/>
            <w:tcBorders>
              <w:left w:val="single" w:sz="4" w:space="0" w:color="auto"/>
            </w:tcBorders>
            <w:vAlign w:val="center"/>
          </w:tcPr>
          <w:p w:rsidR="00E15463" w:rsidRDefault="00E15463" w:rsidP="00116A3B">
            <w:pPr>
              <w:jc w:val="center"/>
              <w:rPr>
                <w:szCs w:val="21"/>
              </w:rPr>
            </w:pPr>
          </w:p>
        </w:tc>
        <w:tc>
          <w:tcPr>
            <w:tcW w:w="2978" w:type="dxa"/>
            <w:gridSpan w:val="3"/>
            <w:vMerge/>
            <w:vAlign w:val="center"/>
          </w:tcPr>
          <w:p w:rsidR="00E15463" w:rsidRDefault="00E15463" w:rsidP="00116A3B">
            <w:pPr>
              <w:jc w:val="center"/>
              <w:rPr>
                <w:szCs w:val="21"/>
              </w:rPr>
            </w:pPr>
          </w:p>
        </w:tc>
        <w:tc>
          <w:tcPr>
            <w:tcW w:w="1417" w:type="dxa"/>
            <w:vAlign w:val="center"/>
          </w:tcPr>
          <w:p w:rsidR="00E15463" w:rsidRDefault="00E15463" w:rsidP="00116A3B">
            <w:pPr>
              <w:jc w:val="center"/>
              <w:rPr>
                <w:szCs w:val="21"/>
              </w:rPr>
            </w:pPr>
            <w:r>
              <w:rPr>
                <w:szCs w:val="21"/>
              </w:rPr>
              <w:t>TP</w:t>
            </w:r>
          </w:p>
        </w:tc>
        <w:tc>
          <w:tcPr>
            <w:tcW w:w="2410" w:type="dxa"/>
            <w:tcBorders>
              <w:bottom w:val="single" w:sz="2" w:space="0" w:color="auto"/>
            </w:tcBorders>
            <w:vAlign w:val="center"/>
          </w:tcPr>
          <w:p w:rsidR="00E15463" w:rsidRDefault="00E15463" w:rsidP="00414DB7">
            <w:pPr>
              <w:jc w:val="center"/>
              <w:rPr>
                <w:szCs w:val="21"/>
              </w:rPr>
            </w:pPr>
            <w:r>
              <w:rPr>
                <w:szCs w:val="21"/>
              </w:rPr>
              <w:t>4mg/l</w:t>
            </w:r>
            <w:r>
              <w:rPr>
                <w:szCs w:val="21"/>
              </w:rPr>
              <w:t>，</w:t>
            </w:r>
            <w:r>
              <w:rPr>
                <w:szCs w:val="21"/>
              </w:rPr>
              <w:t>0.00</w:t>
            </w:r>
            <w:r w:rsidR="00414DB7">
              <w:rPr>
                <w:rFonts w:hint="eastAsia"/>
                <w:szCs w:val="21"/>
              </w:rPr>
              <w:t>19</w:t>
            </w:r>
            <w:r>
              <w:rPr>
                <w:szCs w:val="21"/>
              </w:rPr>
              <w:t>t/a</w:t>
            </w:r>
          </w:p>
        </w:tc>
        <w:tc>
          <w:tcPr>
            <w:tcW w:w="2810" w:type="dxa"/>
            <w:vMerge/>
            <w:tcBorders>
              <w:right w:val="single" w:sz="4" w:space="0" w:color="auto"/>
            </w:tcBorders>
            <w:vAlign w:val="center"/>
          </w:tcPr>
          <w:p w:rsidR="00E15463" w:rsidRDefault="00E15463" w:rsidP="00116A3B">
            <w:pPr>
              <w:jc w:val="center"/>
              <w:rPr>
                <w:szCs w:val="21"/>
              </w:rPr>
            </w:pPr>
          </w:p>
        </w:tc>
      </w:tr>
      <w:tr w:rsidR="00F8020F" w:rsidTr="00E15463">
        <w:trPr>
          <w:trHeight w:val="541"/>
          <w:jc w:val="center"/>
        </w:trPr>
        <w:tc>
          <w:tcPr>
            <w:tcW w:w="3712" w:type="dxa"/>
            <w:gridSpan w:val="4"/>
            <w:tcBorders>
              <w:left w:val="single" w:sz="4" w:space="0" w:color="auto"/>
            </w:tcBorders>
            <w:vAlign w:val="center"/>
          </w:tcPr>
          <w:p w:rsidR="00F8020F" w:rsidRDefault="00F8020F" w:rsidP="00116A3B">
            <w:pPr>
              <w:ind w:firstLineChars="450" w:firstLine="945"/>
              <w:rPr>
                <w:szCs w:val="21"/>
              </w:rPr>
            </w:pPr>
            <w:r>
              <w:rPr>
                <w:szCs w:val="21"/>
              </w:rPr>
              <w:t>电离辐射电磁辐射</w:t>
            </w:r>
          </w:p>
        </w:tc>
        <w:tc>
          <w:tcPr>
            <w:tcW w:w="1417" w:type="dxa"/>
            <w:tcBorders>
              <w:bottom w:val="single" w:sz="4" w:space="0" w:color="auto"/>
            </w:tcBorders>
            <w:vAlign w:val="center"/>
          </w:tcPr>
          <w:p w:rsidR="00F8020F" w:rsidRDefault="00F8020F" w:rsidP="00116A3B">
            <w:pPr>
              <w:adjustRightInd w:val="0"/>
              <w:snapToGrid w:val="0"/>
              <w:jc w:val="center"/>
              <w:rPr>
                <w:szCs w:val="21"/>
              </w:rPr>
            </w:pPr>
            <w:r>
              <w:rPr>
                <w:szCs w:val="21"/>
              </w:rPr>
              <w:t>--</w:t>
            </w:r>
          </w:p>
        </w:tc>
        <w:tc>
          <w:tcPr>
            <w:tcW w:w="2410" w:type="dxa"/>
            <w:tcBorders>
              <w:bottom w:val="single" w:sz="4" w:space="0" w:color="auto"/>
            </w:tcBorders>
            <w:vAlign w:val="center"/>
          </w:tcPr>
          <w:p w:rsidR="00F8020F" w:rsidRDefault="00F8020F" w:rsidP="00116A3B">
            <w:pPr>
              <w:jc w:val="center"/>
              <w:rPr>
                <w:szCs w:val="21"/>
              </w:rPr>
            </w:pPr>
            <w:r>
              <w:rPr>
                <w:szCs w:val="21"/>
              </w:rPr>
              <w:t>--</w:t>
            </w:r>
          </w:p>
        </w:tc>
        <w:tc>
          <w:tcPr>
            <w:tcW w:w="2810" w:type="dxa"/>
            <w:tcBorders>
              <w:bottom w:val="single" w:sz="4" w:space="0" w:color="auto"/>
              <w:right w:val="single" w:sz="4" w:space="0" w:color="auto"/>
            </w:tcBorders>
            <w:vAlign w:val="center"/>
          </w:tcPr>
          <w:p w:rsidR="00F8020F" w:rsidRDefault="00F8020F" w:rsidP="00116A3B">
            <w:pPr>
              <w:jc w:val="center"/>
              <w:rPr>
                <w:szCs w:val="21"/>
              </w:rPr>
            </w:pPr>
            <w:r>
              <w:rPr>
                <w:szCs w:val="21"/>
              </w:rPr>
              <w:t>--</w:t>
            </w:r>
          </w:p>
        </w:tc>
      </w:tr>
      <w:tr w:rsidR="00F8020F" w:rsidTr="003A4B86">
        <w:trPr>
          <w:trHeight w:val="435"/>
          <w:jc w:val="center"/>
        </w:trPr>
        <w:tc>
          <w:tcPr>
            <w:tcW w:w="734" w:type="dxa"/>
            <w:vMerge w:val="restart"/>
            <w:tcBorders>
              <w:left w:val="single" w:sz="4" w:space="0" w:color="auto"/>
            </w:tcBorders>
            <w:vAlign w:val="center"/>
          </w:tcPr>
          <w:p w:rsidR="00F8020F" w:rsidRDefault="00F8020F" w:rsidP="00116A3B">
            <w:pPr>
              <w:jc w:val="center"/>
              <w:rPr>
                <w:szCs w:val="21"/>
              </w:rPr>
            </w:pPr>
            <w:r>
              <w:rPr>
                <w:szCs w:val="21"/>
              </w:rPr>
              <w:t>固</w:t>
            </w:r>
          </w:p>
          <w:p w:rsidR="00F8020F" w:rsidRDefault="00F8020F" w:rsidP="00116A3B">
            <w:pPr>
              <w:jc w:val="center"/>
              <w:rPr>
                <w:szCs w:val="21"/>
              </w:rPr>
            </w:pPr>
            <w:r>
              <w:rPr>
                <w:szCs w:val="21"/>
              </w:rPr>
              <w:t>体</w:t>
            </w:r>
          </w:p>
          <w:p w:rsidR="00F8020F" w:rsidRDefault="00F8020F" w:rsidP="00116A3B">
            <w:pPr>
              <w:jc w:val="center"/>
              <w:rPr>
                <w:szCs w:val="21"/>
              </w:rPr>
            </w:pPr>
            <w:r>
              <w:rPr>
                <w:szCs w:val="21"/>
              </w:rPr>
              <w:t>废</w:t>
            </w:r>
          </w:p>
          <w:p w:rsidR="00F8020F" w:rsidRDefault="00F8020F" w:rsidP="00116A3B">
            <w:pPr>
              <w:jc w:val="center"/>
              <w:rPr>
                <w:szCs w:val="21"/>
              </w:rPr>
            </w:pPr>
            <w:r>
              <w:rPr>
                <w:szCs w:val="21"/>
              </w:rPr>
              <w:t>物</w:t>
            </w:r>
          </w:p>
        </w:tc>
        <w:tc>
          <w:tcPr>
            <w:tcW w:w="2978" w:type="dxa"/>
            <w:gridSpan w:val="3"/>
            <w:vAlign w:val="center"/>
          </w:tcPr>
          <w:p w:rsidR="00F8020F" w:rsidRDefault="00E15463" w:rsidP="00116A3B">
            <w:pPr>
              <w:jc w:val="center"/>
              <w:rPr>
                <w:szCs w:val="21"/>
              </w:rPr>
            </w:pPr>
            <w:r>
              <w:rPr>
                <w:rFonts w:hint="eastAsia"/>
                <w:szCs w:val="21"/>
              </w:rPr>
              <w:t>原料</w:t>
            </w:r>
            <w:r w:rsidR="00CC2D67">
              <w:rPr>
                <w:rFonts w:hint="eastAsia"/>
                <w:szCs w:val="21"/>
              </w:rPr>
              <w:t>配料</w:t>
            </w:r>
            <w:r>
              <w:rPr>
                <w:rFonts w:hint="eastAsia"/>
                <w:szCs w:val="21"/>
              </w:rPr>
              <w:t>使用</w:t>
            </w:r>
            <w:r w:rsidR="00F8020F">
              <w:rPr>
                <w:rFonts w:hint="eastAsia"/>
                <w:szCs w:val="21"/>
              </w:rPr>
              <w:t>过程</w:t>
            </w:r>
          </w:p>
        </w:tc>
        <w:tc>
          <w:tcPr>
            <w:tcW w:w="1417" w:type="dxa"/>
            <w:tcBorders>
              <w:top w:val="single" w:sz="4" w:space="0" w:color="auto"/>
              <w:bottom w:val="single" w:sz="6" w:space="0" w:color="auto"/>
            </w:tcBorders>
            <w:vAlign w:val="center"/>
          </w:tcPr>
          <w:p w:rsidR="00F8020F" w:rsidRDefault="00E15463" w:rsidP="00116A3B">
            <w:pPr>
              <w:jc w:val="center"/>
              <w:rPr>
                <w:szCs w:val="21"/>
              </w:rPr>
            </w:pPr>
            <w:r>
              <w:rPr>
                <w:rFonts w:hint="eastAsia"/>
                <w:szCs w:val="21"/>
              </w:rPr>
              <w:t>废包装袋</w:t>
            </w:r>
          </w:p>
          <w:p w:rsidR="00E15463" w:rsidRDefault="00E15463" w:rsidP="00116A3B">
            <w:pPr>
              <w:jc w:val="center"/>
              <w:rPr>
                <w:szCs w:val="21"/>
              </w:rPr>
            </w:pPr>
            <w:r>
              <w:rPr>
                <w:rFonts w:hint="eastAsia"/>
                <w:szCs w:val="21"/>
              </w:rPr>
              <w:t>废包装桶</w:t>
            </w:r>
          </w:p>
        </w:tc>
        <w:tc>
          <w:tcPr>
            <w:tcW w:w="2410" w:type="dxa"/>
            <w:tcBorders>
              <w:bottom w:val="single" w:sz="6" w:space="0" w:color="auto"/>
            </w:tcBorders>
            <w:vAlign w:val="center"/>
          </w:tcPr>
          <w:p w:rsidR="00F8020F" w:rsidRDefault="00E15463" w:rsidP="00116A3B">
            <w:pPr>
              <w:adjustRightInd w:val="0"/>
              <w:snapToGrid w:val="0"/>
              <w:jc w:val="center"/>
              <w:rPr>
                <w:szCs w:val="21"/>
              </w:rPr>
            </w:pPr>
            <w:r>
              <w:rPr>
                <w:rFonts w:hint="eastAsia"/>
                <w:szCs w:val="21"/>
              </w:rPr>
              <w:t>13.805</w:t>
            </w:r>
            <w:r w:rsidR="00F8020F">
              <w:rPr>
                <w:szCs w:val="21"/>
              </w:rPr>
              <w:t>t/a</w:t>
            </w:r>
          </w:p>
        </w:tc>
        <w:tc>
          <w:tcPr>
            <w:tcW w:w="2810" w:type="dxa"/>
            <w:tcBorders>
              <w:bottom w:val="single" w:sz="6" w:space="0" w:color="auto"/>
              <w:right w:val="single" w:sz="4" w:space="0" w:color="auto"/>
            </w:tcBorders>
            <w:vAlign w:val="center"/>
          </w:tcPr>
          <w:p w:rsidR="00F8020F" w:rsidRDefault="003A08B4" w:rsidP="00116A3B">
            <w:pPr>
              <w:jc w:val="center"/>
              <w:rPr>
                <w:szCs w:val="21"/>
              </w:rPr>
            </w:pPr>
            <w:r>
              <w:rPr>
                <w:rFonts w:hint="eastAsia"/>
                <w:szCs w:val="21"/>
              </w:rPr>
              <w:t>经厂方收集后出售处理</w:t>
            </w:r>
          </w:p>
        </w:tc>
      </w:tr>
      <w:tr w:rsidR="00F8020F" w:rsidTr="003A4B86">
        <w:trPr>
          <w:trHeight w:val="408"/>
          <w:jc w:val="center"/>
        </w:trPr>
        <w:tc>
          <w:tcPr>
            <w:tcW w:w="734" w:type="dxa"/>
            <w:vMerge/>
            <w:tcBorders>
              <w:left w:val="single" w:sz="4" w:space="0" w:color="auto"/>
            </w:tcBorders>
            <w:vAlign w:val="center"/>
          </w:tcPr>
          <w:p w:rsidR="00F8020F" w:rsidRDefault="00F8020F" w:rsidP="00116A3B">
            <w:pPr>
              <w:jc w:val="center"/>
              <w:rPr>
                <w:szCs w:val="21"/>
              </w:rPr>
            </w:pPr>
          </w:p>
        </w:tc>
        <w:tc>
          <w:tcPr>
            <w:tcW w:w="2978" w:type="dxa"/>
            <w:gridSpan w:val="3"/>
            <w:vAlign w:val="center"/>
          </w:tcPr>
          <w:p w:rsidR="00F8020F" w:rsidRDefault="00E15463" w:rsidP="00116A3B">
            <w:pPr>
              <w:jc w:val="center"/>
              <w:rPr>
                <w:szCs w:val="21"/>
              </w:rPr>
            </w:pPr>
            <w:r>
              <w:rPr>
                <w:rFonts w:hint="eastAsia"/>
                <w:szCs w:val="21"/>
              </w:rPr>
              <w:t>人工摘菜工段</w:t>
            </w:r>
          </w:p>
        </w:tc>
        <w:tc>
          <w:tcPr>
            <w:tcW w:w="1417" w:type="dxa"/>
            <w:vAlign w:val="center"/>
          </w:tcPr>
          <w:p w:rsidR="00F8020F" w:rsidRDefault="00E15463" w:rsidP="00116A3B">
            <w:pPr>
              <w:jc w:val="center"/>
              <w:rPr>
                <w:szCs w:val="21"/>
              </w:rPr>
            </w:pPr>
            <w:r>
              <w:rPr>
                <w:rFonts w:hint="eastAsia"/>
                <w:szCs w:val="21"/>
              </w:rPr>
              <w:t>废菜叶</w:t>
            </w:r>
          </w:p>
        </w:tc>
        <w:tc>
          <w:tcPr>
            <w:tcW w:w="2410" w:type="dxa"/>
            <w:tcBorders>
              <w:bottom w:val="single" w:sz="6" w:space="0" w:color="auto"/>
            </w:tcBorders>
            <w:vAlign w:val="center"/>
          </w:tcPr>
          <w:p w:rsidR="00F8020F" w:rsidRPr="00303D6D" w:rsidRDefault="00E15463" w:rsidP="00116A3B">
            <w:pPr>
              <w:jc w:val="center"/>
              <w:rPr>
                <w:szCs w:val="21"/>
              </w:rPr>
            </w:pPr>
            <w:r>
              <w:rPr>
                <w:rFonts w:hint="eastAsia"/>
                <w:szCs w:val="21"/>
              </w:rPr>
              <w:t>13.25</w:t>
            </w:r>
            <w:r w:rsidR="00F8020F" w:rsidRPr="00303D6D">
              <w:rPr>
                <w:szCs w:val="21"/>
              </w:rPr>
              <w:t>t/a</w:t>
            </w:r>
          </w:p>
        </w:tc>
        <w:tc>
          <w:tcPr>
            <w:tcW w:w="2810" w:type="dxa"/>
            <w:vAlign w:val="center"/>
          </w:tcPr>
          <w:p w:rsidR="00F8020F" w:rsidRDefault="00E15463" w:rsidP="00116A3B">
            <w:pPr>
              <w:jc w:val="center"/>
              <w:rPr>
                <w:szCs w:val="21"/>
              </w:rPr>
            </w:pPr>
            <w:r>
              <w:rPr>
                <w:szCs w:val="21"/>
              </w:rPr>
              <w:t>环卫部门清运</w:t>
            </w:r>
            <w:r>
              <w:rPr>
                <w:rFonts w:hint="eastAsia"/>
                <w:szCs w:val="21"/>
              </w:rPr>
              <w:t>处理</w:t>
            </w:r>
          </w:p>
        </w:tc>
      </w:tr>
      <w:tr w:rsidR="00F8020F" w:rsidTr="003A4B86">
        <w:trPr>
          <w:trHeight w:val="414"/>
          <w:jc w:val="center"/>
        </w:trPr>
        <w:tc>
          <w:tcPr>
            <w:tcW w:w="734" w:type="dxa"/>
            <w:vMerge/>
            <w:tcBorders>
              <w:left w:val="single" w:sz="4" w:space="0" w:color="auto"/>
            </w:tcBorders>
            <w:vAlign w:val="center"/>
          </w:tcPr>
          <w:p w:rsidR="00F8020F" w:rsidRDefault="00F8020F" w:rsidP="00116A3B">
            <w:pPr>
              <w:jc w:val="center"/>
              <w:rPr>
                <w:szCs w:val="21"/>
              </w:rPr>
            </w:pPr>
          </w:p>
        </w:tc>
        <w:tc>
          <w:tcPr>
            <w:tcW w:w="2978" w:type="dxa"/>
            <w:gridSpan w:val="3"/>
            <w:vAlign w:val="center"/>
          </w:tcPr>
          <w:p w:rsidR="003A4B86" w:rsidRPr="00581F51" w:rsidRDefault="003A4B86" w:rsidP="00116A3B">
            <w:pPr>
              <w:jc w:val="center"/>
              <w:rPr>
                <w:szCs w:val="21"/>
              </w:rPr>
            </w:pPr>
            <w:r w:rsidRPr="00581F51">
              <w:rPr>
                <w:rFonts w:hint="eastAsia"/>
                <w:szCs w:val="21"/>
              </w:rPr>
              <w:t>布袋除尘装置吸收</w:t>
            </w:r>
          </w:p>
          <w:p w:rsidR="00F8020F" w:rsidRPr="00581F51" w:rsidRDefault="003A4B86" w:rsidP="00116A3B">
            <w:pPr>
              <w:jc w:val="center"/>
              <w:rPr>
                <w:szCs w:val="21"/>
              </w:rPr>
            </w:pPr>
            <w:r w:rsidRPr="00581F51">
              <w:rPr>
                <w:rFonts w:hint="eastAsia"/>
                <w:szCs w:val="21"/>
              </w:rPr>
              <w:t>及沉降在地面</w:t>
            </w:r>
          </w:p>
        </w:tc>
        <w:tc>
          <w:tcPr>
            <w:tcW w:w="1417" w:type="dxa"/>
            <w:vAlign w:val="center"/>
          </w:tcPr>
          <w:p w:rsidR="00F8020F" w:rsidRPr="00581F51" w:rsidRDefault="00E15463" w:rsidP="00116A3B">
            <w:pPr>
              <w:jc w:val="center"/>
              <w:rPr>
                <w:szCs w:val="21"/>
              </w:rPr>
            </w:pPr>
            <w:r w:rsidRPr="00581F51">
              <w:rPr>
                <w:rFonts w:hint="eastAsia"/>
                <w:szCs w:val="21"/>
              </w:rPr>
              <w:t>废面粉</w:t>
            </w:r>
          </w:p>
        </w:tc>
        <w:tc>
          <w:tcPr>
            <w:tcW w:w="2410" w:type="dxa"/>
            <w:tcBorders>
              <w:top w:val="single" w:sz="6" w:space="0" w:color="auto"/>
              <w:bottom w:val="single" w:sz="6" w:space="0" w:color="auto"/>
            </w:tcBorders>
            <w:vAlign w:val="center"/>
          </w:tcPr>
          <w:p w:rsidR="00F8020F" w:rsidRPr="00581F51" w:rsidRDefault="00F8020F" w:rsidP="003A4B86">
            <w:pPr>
              <w:jc w:val="center"/>
              <w:rPr>
                <w:szCs w:val="21"/>
              </w:rPr>
            </w:pPr>
            <w:r w:rsidRPr="00581F51">
              <w:rPr>
                <w:szCs w:val="21"/>
              </w:rPr>
              <w:t>0.</w:t>
            </w:r>
            <w:r w:rsidR="003A4B86" w:rsidRPr="00581F51">
              <w:rPr>
                <w:rFonts w:hint="eastAsia"/>
                <w:szCs w:val="21"/>
              </w:rPr>
              <w:t>711</w:t>
            </w:r>
            <w:r w:rsidRPr="00581F51">
              <w:rPr>
                <w:szCs w:val="21"/>
              </w:rPr>
              <w:t>t/a</w:t>
            </w:r>
          </w:p>
        </w:tc>
        <w:tc>
          <w:tcPr>
            <w:tcW w:w="2810" w:type="dxa"/>
            <w:vAlign w:val="center"/>
          </w:tcPr>
          <w:p w:rsidR="00F8020F" w:rsidRPr="00581F51" w:rsidRDefault="00E15463" w:rsidP="00116A3B">
            <w:pPr>
              <w:jc w:val="center"/>
              <w:rPr>
                <w:szCs w:val="21"/>
              </w:rPr>
            </w:pPr>
            <w:r w:rsidRPr="00581F51">
              <w:rPr>
                <w:szCs w:val="21"/>
              </w:rPr>
              <w:t>环卫部门清运</w:t>
            </w:r>
            <w:r w:rsidRPr="00581F51">
              <w:rPr>
                <w:rFonts w:hint="eastAsia"/>
                <w:szCs w:val="21"/>
              </w:rPr>
              <w:t>处理</w:t>
            </w:r>
          </w:p>
        </w:tc>
      </w:tr>
      <w:tr w:rsidR="00E15463" w:rsidTr="003A4B86">
        <w:trPr>
          <w:trHeight w:val="391"/>
          <w:jc w:val="center"/>
        </w:trPr>
        <w:tc>
          <w:tcPr>
            <w:tcW w:w="734" w:type="dxa"/>
            <w:vMerge/>
            <w:tcBorders>
              <w:left w:val="single" w:sz="4" w:space="0" w:color="auto"/>
            </w:tcBorders>
            <w:vAlign w:val="center"/>
          </w:tcPr>
          <w:p w:rsidR="00E15463" w:rsidRDefault="00E15463" w:rsidP="00116A3B">
            <w:pPr>
              <w:jc w:val="center"/>
              <w:rPr>
                <w:szCs w:val="21"/>
              </w:rPr>
            </w:pPr>
          </w:p>
        </w:tc>
        <w:tc>
          <w:tcPr>
            <w:tcW w:w="2978" w:type="dxa"/>
            <w:gridSpan w:val="3"/>
            <w:vMerge w:val="restart"/>
            <w:vAlign w:val="center"/>
          </w:tcPr>
          <w:p w:rsidR="00E15463" w:rsidRPr="00581F51" w:rsidRDefault="00E15463" w:rsidP="00116A3B">
            <w:pPr>
              <w:jc w:val="center"/>
              <w:rPr>
                <w:szCs w:val="21"/>
              </w:rPr>
            </w:pPr>
            <w:r w:rsidRPr="00581F51">
              <w:rPr>
                <w:rFonts w:hint="eastAsia"/>
                <w:szCs w:val="21"/>
              </w:rPr>
              <w:t>生产废水处理装置</w:t>
            </w:r>
          </w:p>
        </w:tc>
        <w:tc>
          <w:tcPr>
            <w:tcW w:w="1417" w:type="dxa"/>
            <w:vAlign w:val="center"/>
          </w:tcPr>
          <w:p w:rsidR="00E15463" w:rsidRPr="00581F51" w:rsidRDefault="00E15463" w:rsidP="00E15463">
            <w:pPr>
              <w:jc w:val="center"/>
              <w:rPr>
                <w:szCs w:val="21"/>
              </w:rPr>
            </w:pPr>
            <w:r w:rsidRPr="00581F51">
              <w:rPr>
                <w:rFonts w:hint="eastAsia"/>
                <w:szCs w:val="21"/>
              </w:rPr>
              <w:t>废油脂</w:t>
            </w:r>
          </w:p>
        </w:tc>
        <w:tc>
          <w:tcPr>
            <w:tcW w:w="2410" w:type="dxa"/>
            <w:tcBorders>
              <w:top w:val="single" w:sz="6" w:space="0" w:color="auto"/>
              <w:bottom w:val="single" w:sz="6" w:space="0" w:color="auto"/>
            </w:tcBorders>
            <w:vAlign w:val="center"/>
          </w:tcPr>
          <w:p w:rsidR="00E15463" w:rsidRPr="00581F51" w:rsidRDefault="00E15463" w:rsidP="00E15463">
            <w:pPr>
              <w:jc w:val="center"/>
              <w:rPr>
                <w:szCs w:val="21"/>
              </w:rPr>
            </w:pPr>
            <w:r w:rsidRPr="00581F51">
              <w:rPr>
                <w:szCs w:val="21"/>
              </w:rPr>
              <w:t>1.</w:t>
            </w:r>
            <w:r w:rsidRPr="00581F51">
              <w:rPr>
                <w:rFonts w:hint="eastAsia"/>
                <w:szCs w:val="21"/>
              </w:rPr>
              <w:t>2t/a</w:t>
            </w:r>
          </w:p>
        </w:tc>
        <w:tc>
          <w:tcPr>
            <w:tcW w:w="2810" w:type="dxa"/>
            <w:vAlign w:val="center"/>
          </w:tcPr>
          <w:p w:rsidR="00E15463" w:rsidRPr="00581F51" w:rsidRDefault="00E15463" w:rsidP="00116A3B">
            <w:pPr>
              <w:jc w:val="center"/>
              <w:rPr>
                <w:szCs w:val="21"/>
              </w:rPr>
            </w:pPr>
            <w:r w:rsidRPr="00581F51">
              <w:rPr>
                <w:rFonts w:hint="eastAsia"/>
                <w:szCs w:val="21"/>
              </w:rPr>
              <w:t>由获得许可的单位收集处置</w:t>
            </w:r>
          </w:p>
        </w:tc>
      </w:tr>
      <w:tr w:rsidR="00E15463" w:rsidTr="003A4B86">
        <w:trPr>
          <w:trHeight w:val="412"/>
          <w:jc w:val="center"/>
        </w:trPr>
        <w:tc>
          <w:tcPr>
            <w:tcW w:w="734" w:type="dxa"/>
            <w:vMerge/>
            <w:tcBorders>
              <w:left w:val="single" w:sz="4" w:space="0" w:color="auto"/>
            </w:tcBorders>
            <w:vAlign w:val="center"/>
          </w:tcPr>
          <w:p w:rsidR="00E15463" w:rsidRDefault="00E15463" w:rsidP="00116A3B">
            <w:pPr>
              <w:jc w:val="center"/>
              <w:rPr>
                <w:szCs w:val="21"/>
              </w:rPr>
            </w:pPr>
          </w:p>
        </w:tc>
        <w:tc>
          <w:tcPr>
            <w:tcW w:w="2978" w:type="dxa"/>
            <w:gridSpan w:val="3"/>
            <w:vMerge/>
            <w:vAlign w:val="center"/>
          </w:tcPr>
          <w:p w:rsidR="00E15463" w:rsidRPr="00581F51" w:rsidRDefault="00E15463" w:rsidP="00116A3B">
            <w:pPr>
              <w:jc w:val="center"/>
              <w:rPr>
                <w:szCs w:val="21"/>
              </w:rPr>
            </w:pPr>
          </w:p>
        </w:tc>
        <w:tc>
          <w:tcPr>
            <w:tcW w:w="1417" w:type="dxa"/>
            <w:vAlign w:val="center"/>
          </w:tcPr>
          <w:p w:rsidR="00E15463" w:rsidRPr="00581F51" w:rsidRDefault="00E15463" w:rsidP="00116A3B">
            <w:pPr>
              <w:jc w:val="center"/>
              <w:rPr>
                <w:szCs w:val="21"/>
              </w:rPr>
            </w:pPr>
            <w:r w:rsidRPr="00581F51">
              <w:rPr>
                <w:rFonts w:hint="eastAsia"/>
                <w:szCs w:val="21"/>
              </w:rPr>
              <w:t>污泥</w:t>
            </w:r>
          </w:p>
        </w:tc>
        <w:tc>
          <w:tcPr>
            <w:tcW w:w="2410" w:type="dxa"/>
            <w:tcBorders>
              <w:top w:val="single" w:sz="6" w:space="0" w:color="auto"/>
              <w:bottom w:val="single" w:sz="6" w:space="0" w:color="auto"/>
            </w:tcBorders>
            <w:vAlign w:val="center"/>
          </w:tcPr>
          <w:p w:rsidR="00E15463" w:rsidRPr="00581F51" w:rsidRDefault="00E15463" w:rsidP="00116A3B">
            <w:pPr>
              <w:jc w:val="center"/>
              <w:rPr>
                <w:szCs w:val="21"/>
              </w:rPr>
            </w:pPr>
            <w:r w:rsidRPr="00581F51">
              <w:rPr>
                <w:rFonts w:hint="eastAsia"/>
                <w:szCs w:val="21"/>
              </w:rPr>
              <w:t>3.96</w:t>
            </w:r>
            <w:r w:rsidRPr="00581F51">
              <w:rPr>
                <w:szCs w:val="21"/>
              </w:rPr>
              <w:t>t/a</w:t>
            </w:r>
          </w:p>
        </w:tc>
        <w:tc>
          <w:tcPr>
            <w:tcW w:w="2810" w:type="dxa"/>
            <w:vAlign w:val="center"/>
          </w:tcPr>
          <w:p w:rsidR="00E15463" w:rsidRPr="00581F51" w:rsidRDefault="00E15463" w:rsidP="00116A3B">
            <w:pPr>
              <w:jc w:val="center"/>
              <w:rPr>
                <w:szCs w:val="21"/>
              </w:rPr>
            </w:pPr>
            <w:r w:rsidRPr="00581F51">
              <w:rPr>
                <w:szCs w:val="21"/>
              </w:rPr>
              <w:t>环卫部门清运</w:t>
            </w:r>
            <w:r w:rsidRPr="00581F51">
              <w:rPr>
                <w:rFonts w:hint="eastAsia"/>
                <w:szCs w:val="21"/>
              </w:rPr>
              <w:t>处理</w:t>
            </w:r>
          </w:p>
        </w:tc>
      </w:tr>
      <w:tr w:rsidR="00F8020F" w:rsidTr="003A4B86">
        <w:trPr>
          <w:trHeight w:val="418"/>
          <w:jc w:val="center"/>
        </w:trPr>
        <w:tc>
          <w:tcPr>
            <w:tcW w:w="734" w:type="dxa"/>
            <w:vMerge/>
            <w:tcBorders>
              <w:left w:val="single" w:sz="4" w:space="0" w:color="auto"/>
            </w:tcBorders>
            <w:vAlign w:val="center"/>
          </w:tcPr>
          <w:p w:rsidR="00F8020F" w:rsidRDefault="00F8020F" w:rsidP="00116A3B">
            <w:pPr>
              <w:jc w:val="center"/>
              <w:rPr>
                <w:szCs w:val="21"/>
              </w:rPr>
            </w:pPr>
          </w:p>
        </w:tc>
        <w:tc>
          <w:tcPr>
            <w:tcW w:w="2978" w:type="dxa"/>
            <w:gridSpan w:val="3"/>
            <w:vAlign w:val="center"/>
          </w:tcPr>
          <w:p w:rsidR="00F8020F" w:rsidRPr="00581F51" w:rsidRDefault="00F8020F" w:rsidP="00116A3B">
            <w:pPr>
              <w:jc w:val="center"/>
              <w:rPr>
                <w:szCs w:val="21"/>
              </w:rPr>
            </w:pPr>
            <w:r w:rsidRPr="00581F51">
              <w:rPr>
                <w:rFonts w:hint="eastAsia"/>
                <w:szCs w:val="21"/>
              </w:rPr>
              <w:t>职工生活</w:t>
            </w:r>
          </w:p>
        </w:tc>
        <w:tc>
          <w:tcPr>
            <w:tcW w:w="1417" w:type="dxa"/>
            <w:vAlign w:val="center"/>
          </w:tcPr>
          <w:p w:rsidR="00F8020F" w:rsidRPr="00581F51" w:rsidRDefault="00F8020F" w:rsidP="00116A3B">
            <w:pPr>
              <w:jc w:val="center"/>
              <w:rPr>
                <w:szCs w:val="21"/>
              </w:rPr>
            </w:pPr>
            <w:r w:rsidRPr="00581F51">
              <w:rPr>
                <w:rFonts w:hint="eastAsia"/>
                <w:szCs w:val="21"/>
              </w:rPr>
              <w:t>生活垃圾</w:t>
            </w:r>
          </w:p>
        </w:tc>
        <w:tc>
          <w:tcPr>
            <w:tcW w:w="2410" w:type="dxa"/>
            <w:tcBorders>
              <w:top w:val="single" w:sz="6" w:space="0" w:color="auto"/>
              <w:bottom w:val="single" w:sz="6" w:space="0" w:color="auto"/>
            </w:tcBorders>
            <w:vAlign w:val="center"/>
          </w:tcPr>
          <w:p w:rsidR="00F8020F" w:rsidRPr="00581F51" w:rsidRDefault="00E15463" w:rsidP="00116A3B">
            <w:pPr>
              <w:jc w:val="center"/>
              <w:rPr>
                <w:szCs w:val="21"/>
              </w:rPr>
            </w:pPr>
            <w:r w:rsidRPr="00581F51">
              <w:rPr>
                <w:rFonts w:hint="eastAsia"/>
                <w:szCs w:val="21"/>
              </w:rPr>
              <w:t>6</w:t>
            </w:r>
            <w:r w:rsidR="00F8020F" w:rsidRPr="00581F51">
              <w:rPr>
                <w:szCs w:val="21"/>
              </w:rPr>
              <w:t>t/a</w:t>
            </w:r>
          </w:p>
        </w:tc>
        <w:tc>
          <w:tcPr>
            <w:tcW w:w="2810" w:type="dxa"/>
            <w:vAlign w:val="center"/>
          </w:tcPr>
          <w:p w:rsidR="00F8020F" w:rsidRPr="00581F51" w:rsidRDefault="00F8020F" w:rsidP="00116A3B">
            <w:pPr>
              <w:jc w:val="center"/>
              <w:rPr>
                <w:szCs w:val="21"/>
              </w:rPr>
            </w:pPr>
            <w:r w:rsidRPr="00581F51">
              <w:rPr>
                <w:szCs w:val="21"/>
              </w:rPr>
              <w:t>环卫部门清运</w:t>
            </w:r>
            <w:r w:rsidRPr="00581F51">
              <w:rPr>
                <w:rFonts w:hint="eastAsia"/>
                <w:szCs w:val="21"/>
              </w:rPr>
              <w:t>处理</w:t>
            </w:r>
          </w:p>
        </w:tc>
      </w:tr>
      <w:tr w:rsidR="00F8020F" w:rsidTr="003A4B86">
        <w:trPr>
          <w:trHeight w:val="1418"/>
          <w:jc w:val="center"/>
        </w:trPr>
        <w:tc>
          <w:tcPr>
            <w:tcW w:w="734" w:type="dxa"/>
            <w:tcBorders>
              <w:left w:val="single" w:sz="4" w:space="0" w:color="auto"/>
            </w:tcBorders>
            <w:vAlign w:val="center"/>
          </w:tcPr>
          <w:p w:rsidR="00F8020F" w:rsidRDefault="00F8020F" w:rsidP="00116A3B">
            <w:pPr>
              <w:jc w:val="center"/>
              <w:rPr>
                <w:szCs w:val="21"/>
              </w:rPr>
            </w:pPr>
            <w:r>
              <w:rPr>
                <w:szCs w:val="21"/>
              </w:rPr>
              <w:t>噪</w:t>
            </w:r>
          </w:p>
          <w:p w:rsidR="00F8020F" w:rsidRDefault="00F8020F" w:rsidP="00116A3B">
            <w:pPr>
              <w:jc w:val="center"/>
              <w:rPr>
                <w:szCs w:val="21"/>
              </w:rPr>
            </w:pPr>
          </w:p>
          <w:p w:rsidR="00F8020F" w:rsidRDefault="00F8020F" w:rsidP="00116A3B">
            <w:pPr>
              <w:jc w:val="center"/>
              <w:rPr>
                <w:szCs w:val="21"/>
              </w:rPr>
            </w:pPr>
            <w:r>
              <w:rPr>
                <w:szCs w:val="21"/>
              </w:rPr>
              <w:t>声</w:t>
            </w:r>
          </w:p>
        </w:tc>
        <w:tc>
          <w:tcPr>
            <w:tcW w:w="9615" w:type="dxa"/>
            <w:gridSpan w:val="6"/>
            <w:tcBorders>
              <w:right w:val="single" w:sz="4" w:space="0" w:color="auto"/>
            </w:tcBorders>
            <w:vAlign w:val="center"/>
          </w:tcPr>
          <w:p w:rsidR="00F8020F" w:rsidRPr="00581F51" w:rsidRDefault="00E15463" w:rsidP="000628D2">
            <w:pPr>
              <w:snapToGrid w:val="0"/>
              <w:spacing w:beforeLines="50" w:line="360" w:lineRule="auto"/>
              <w:ind w:firstLineChars="200" w:firstLine="420"/>
              <w:rPr>
                <w:szCs w:val="21"/>
              </w:rPr>
            </w:pPr>
            <w:r w:rsidRPr="00581F51">
              <w:rPr>
                <w:rFonts w:hint="eastAsia"/>
                <w:szCs w:val="21"/>
              </w:rPr>
              <w:t>本项目噪声主要来源于和面机、压面机、压皮机、离心脱水机、蔬菜打碎机、蔬菜打丁机、拌馅机、手抓饼成型机、水饺成型机、汤包成型机、冷冻机组</w:t>
            </w:r>
            <w:r w:rsidR="0070141D" w:rsidRPr="00581F51">
              <w:rPr>
                <w:rFonts w:hint="eastAsia"/>
                <w:szCs w:val="21"/>
              </w:rPr>
              <w:t>、废气除尘装置引风机</w:t>
            </w:r>
            <w:r w:rsidRPr="00581F51">
              <w:rPr>
                <w:rFonts w:hint="eastAsia"/>
                <w:szCs w:val="21"/>
              </w:rPr>
              <w:t>及废</w:t>
            </w:r>
            <w:r w:rsidR="0070141D" w:rsidRPr="00581F51">
              <w:rPr>
                <w:rFonts w:hint="eastAsia"/>
                <w:szCs w:val="21"/>
              </w:rPr>
              <w:t>水</w:t>
            </w:r>
            <w:r w:rsidRPr="00581F51">
              <w:rPr>
                <w:rFonts w:hint="eastAsia"/>
                <w:szCs w:val="21"/>
              </w:rPr>
              <w:t>处理装置引风机等设备噪声，预计噪声源在</w:t>
            </w:r>
            <w:r w:rsidRPr="00581F51">
              <w:rPr>
                <w:rFonts w:hint="eastAsia"/>
                <w:szCs w:val="21"/>
              </w:rPr>
              <w:t>75</w:t>
            </w:r>
            <w:r w:rsidRPr="00581F51">
              <w:rPr>
                <w:rFonts w:ascii="宋体" w:hAnsi="宋体" w:hint="eastAsia"/>
                <w:szCs w:val="21"/>
              </w:rPr>
              <w:t>～</w:t>
            </w:r>
            <w:r w:rsidRPr="00581F51">
              <w:rPr>
                <w:rFonts w:hint="eastAsia"/>
                <w:szCs w:val="21"/>
              </w:rPr>
              <w:t>85</w:t>
            </w:r>
            <w:r w:rsidRPr="00581F51">
              <w:rPr>
                <w:szCs w:val="21"/>
              </w:rPr>
              <w:t>dB</w:t>
            </w:r>
            <w:r w:rsidRPr="00581F51">
              <w:rPr>
                <w:rFonts w:hAnsi="宋体"/>
                <w:szCs w:val="21"/>
              </w:rPr>
              <w:t>（</w:t>
            </w:r>
            <w:r w:rsidRPr="00581F51">
              <w:rPr>
                <w:szCs w:val="21"/>
              </w:rPr>
              <w:t>A</w:t>
            </w:r>
            <w:r w:rsidRPr="00581F51">
              <w:rPr>
                <w:rFonts w:hAnsi="宋体"/>
                <w:szCs w:val="21"/>
              </w:rPr>
              <w:t>）</w:t>
            </w:r>
            <w:r w:rsidRPr="00581F51">
              <w:rPr>
                <w:rFonts w:hint="eastAsia"/>
                <w:szCs w:val="21"/>
              </w:rPr>
              <w:t>。</w:t>
            </w:r>
            <w:r w:rsidR="00F8020F" w:rsidRPr="00581F51">
              <w:rPr>
                <w:szCs w:val="21"/>
              </w:rPr>
              <w:t>高噪声设备产生的噪声经过设备减震、</w:t>
            </w:r>
            <w:r w:rsidR="00F8020F" w:rsidRPr="00581F51">
              <w:rPr>
                <w:rFonts w:hint="eastAsia"/>
                <w:szCs w:val="21"/>
              </w:rPr>
              <w:t>厂房</w:t>
            </w:r>
            <w:r w:rsidR="00F8020F" w:rsidRPr="00581F51">
              <w:rPr>
                <w:szCs w:val="21"/>
              </w:rPr>
              <w:t>隔声及距离衰减后，厂界噪声影响值满足《工业企业厂界环境噪声排放标准》（</w:t>
            </w:r>
            <w:r w:rsidR="00F8020F" w:rsidRPr="00581F51">
              <w:rPr>
                <w:szCs w:val="21"/>
              </w:rPr>
              <w:t>GB12348-2008</w:t>
            </w:r>
            <w:r w:rsidR="00F8020F" w:rsidRPr="00581F51">
              <w:rPr>
                <w:szCs w:val="21"/>
              </w:rPr>
              <w:t>）</w:t>
            </w:r>
            <w:r w:rsidRPr="00581F51">
              <w:rPr>
                <w:rFonts w:hint="eastAsia"/>
                <w:szCs w:val="21"/>
              </w:rPr>
              <w:t>3</w:t>
            </w:r>
            <w:r w:rsidR="00F8020F" w:rsidRPr="00581F51">
              <w:rPr>
                <w:szCs w:val="21"/>
              </w:rPr>
              <w:t>类标准。</w:t>
            </w:r>
          </w:p>
        </w:tc>
      </w:tr>
      <w:tr w:rsidR="00F8020F" w:rsidTr="003A4B86">
        <w:trPr>
          <w:trHeight w:val="706"/>
          <w:jc w:val="center"/>
        </w:trPr>
        <w:tc>
          <w:tcPr>
            <w:tcW w:w="734" w:type="dxa"/>
            <w:tcBorders>
              <w:left w:val="single" w:sz="4" w:space="0" w:color="auto"/>
            </w:tcBorders>
            <w:vAlign w:val="center"/>
          </w:tcPr>
          <w:p w:rsidR="00F8020F" w:rsidRDefault="00F8020F" w:rsidP="00116A3B">
            <w:pPr>
              <w:rPr>
                <w:szCs w:val="21"/>
              </w:rPr>
            </w:pPr>
            <w:r>
              <w:rPr>
                <w:szCs w:val="21"/>
              </w:rPr>
              <w:t>其它</w:t>
            </w:r>
          </w:p>
        </w:tc>
        <w:tc>
          <w:tcPr>
            <w:tcW w:w="9615" w:type="dxa"/>
            <w:gridSpan w:val="6"/>
            <w:tcBorders>
              <w:right w:val="single" w:sz="4" w:space="0" w:color="auto"/>
            </w:tcBorders>
            <w:vAlign w:val="center"/>
          </w:tcPr>
          <w:p w:rsidR="00F8020F" w:rsidRDefault="00F8020F" w:rsidP="00116A3B">
            <w:pPr>
              <w:snapToGrid w:val="0"/>
              <w:ind w:firstLineChars="150" w:firstLine="315"/>
              <w:rPr>
                <w:szCs w:val="21"/>
              </w:rPr>
            </w:pPr>
            <w:r>
              <w:rPr>
                <w:szCs w:val="21"/>
              </w:rPr>
              <w:t>无。</w:t>
            </w:r>
          </w:p>
        </w:tc>
      </w:tr>
      <w:tr w:rsidR="00F8020F" w:rsidTr="00116A3B">
        <w:trPr>
          <w:trHeight w:val="693"/>
          <w:jc w:val="center"/>
        </w:trPr>
        <w:tc>
          <w:tcPr>
            <w:tcW w:w="10349" w:type="dxa"/>
            <w:gridSpan w:val="7"/>
            <w:tcBorders>
              <w:left w:val="single" w:sz="4" w:space="0" w:color="auto"/>
              <w:bottom w:val="single" w:sz="4" w:space="0" w:color="auto"/>
              <w:right w:val="single" w:sz="4" w:space="0" w:color="auto"/>
            </w:tcBorders>
            <w:vAlign w:val="center"/>
          </w:tcPr>
          <w:p w:rsidR="00F8020F" w:rsidRDefault="00F8020F" w:rsidP="000628D2">
            <w:pPr>
              <w:snapToGrid w:val="0"/>
              <w:spacing w:beforeLines="50" w:line="360" w:lineRule="auto"/>
              <w:rPr>
                <w:szCs w:val="21"/>
              </w:rPr>
            </w:pPr>
            <w:r>
              <w:rPr>
                <w:b/>
                <w:szCs w:val="21"/>
              </w:rPr>
              <w:t>主要生态影响（不够时可另附页）：</w:t>
            </w:r>
            <w:r w:rsidR="00B97C2A">
              <w:rPr>
                <w:rFonts w:hint="eastAsia"/>
                <w:b/>
                <w:szCs w:val="21"/>
              </w:rPr>
              <w:t xml:space="preserve">  </w:t>
            </w:r>
            <w:r w:rsidR="00B97C2A">
              <w:rPr>
                <w:szCs w:val="21"/>
              </w:rPr>
              <w:t>无。</w:t>
            </w:r>
          </w:p>
        </w:tc>
      </w:tr>
    </w:tbl>
    <w:p w:rsidR="008D7932" w:rsidRPr="00D54E3F" w:rsidRDefault="008D7932" w:rsidP="008D7932">
      <w:pPr>
        <w:rPr>
          <w:b/>
          <w:bCs/>
          <w:color w:val="FF0000"/>
          <w:kern w:val="0"/>
          <w:sz w:val="24"/>
        </w:rPr>
        <w:sectPr w:rsidR="008D7932" w:rsidRPr="00D54E3F" w:rsidSect="008D7932">
          <w:pgSz w:w="11907" w:h="16840"/>
          <w:pgMar w:top="1440" w:right="1797" w:bottom="1440" w:left="1797" w:header="851" w:footer="992" w:gutter="0"/>
          <w:cols w:space="720"/>
          <w:titlePg/>
          <w:docGrid w:linePitch="312"/>
        </w:sectPr>
      </w:pPr>
    </w:p>
    <w:p w:rsidR="00BA347B" w:rsidRPr="003F398E" w:rsidRDefault="00BA347B">
      <w:pPr>
        <w:outlineLvl w:val="0"/>
        <w:rPr>
          <w:b/>
          <w:sz w:val="28"/>
          <w:szCs w:val="28"/>
        </w:rPr>
      </w:pPr>
      <w:r w:rsidRPr="003F398E">
        <w:rPr>
          <w:b/>
          <w:sz w:val="28"/>
          <w:szCs w:val="28"/>
        </w:rPr>
        <w:lastRenderedPageBreak/>
        <w:t>七、环境影响分析</w:t>
      </w:r>
    </w:p>
    <w:tbl>
      <w:tblPr>
        <w:tblW w:w="10465" w:type="dxa"/>
        <w:jc w:val="center"/>
        <w:tblInd w:w="161"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tblPr>
      <w:tblGrid>
        <w:gridCol w:w="10501"/>
      </w:tblGrid>
      <w:tr w:rsidR="00D54E3F" w:rsidRPr="00D54E3F" w:rsidTr="00317CBE">
        <w:trPr>
          <w:trHeight w:val="1390"/>
          <w:jc w:val="center"/>
        </w:trPr>
        <w:tc>
          <w:tcPr>
            <w:tcW w:w="10465" w:type="dxa"/>
          </w:tcPr>
          <w:p w:rsidR="001D0050" w:rsidRPr="001D0050" w:rsidRDefault="001D0050" w:rsidP="000628D2">
            <w:pPr>
              <w:spacing w:beforeLines="50" w:line="360" w:lineRule="auto"/>
              <w:rPr>
                <w:b/>
                <w:sz w:val="24"/>
              </w:rPr>
            </w:pPr>
            <w:r w:rsidRPr="001D0050">
              <w:rPr>
                <w:rFonts w:hAnsi="宋体"/>
                <w:b/>
                <w:sz w:val="24"/>
              </w:rPr>
              <w:t>施工期环境影响简要分析：</w:t>
            </w:r>
          </w:p>
          <w:p w:rsidR="00BA347B" w:rsidRPr="001D0050" w:rsidRDefault="001D0050" w:rsidP="001D0050">
            <w:pPr>
              <w:spacing w:line="360" w:lineRule="auto"/>
              <w:ind w:firstLineChars="200" w:firstLine="480"/>
              <w:rPr>
                <w:rFonts w:ascii="宋体" w:hAnsi="宋体"/>
                <w:bCs/>
                <w:sz w:val="24"/>
              </w:rPr>
            </w:pPr>
            <w:r w:rsidRPr="001D0050">
              <w:rPr>
                <w:rFonts w:ascii="宋体" w:hAnsi="宋体"/>
                <w:bCs/>
                <w:sz w:val="24"/>
              </w:rPr>
              <w:t>本项目</w:t>
            </w:r>
            <w:r w:rsidRPr="001D0050">
              <w:rPr>
                <w:rFonts w:ascii="宋体" w:hAnsi="宋体" w:hint="eastAsia"/>
                <w:bCs/>
                <w:sz w:val="24"/>
              </w:rPr>
              <w:t>生产所用厂房为租赁已建成构筑物，基本无需基建工作。本项目利用现有厂房，施工期主要为设备安装调试，施工期短，对周围环境影响较小，因此不作施工期环境影响评述。</w:t>
            </w:r>
          </w:p>
        </w:tc>
      </w:tr>
      <w:tr w:rsidR="006011A6" w:rsidRPr="00D54E3F" w:rsidTr="00317CBE">
        <w:trPr>
          <w:trHeight w:val="11767"/>
          <w:jc w:val="center"/>
        </w:trPr>
        <w:tc>
          <w:tcPr>
            <w:tcW w:w="10465" w:type="dxa"/>
          </w:tcPr>
          <w:p w:rsidR="008461C8" w:rsidRPr="001D0050" w:rsidRDefault="008461C8" w:rsidP="000628D2">
            <w:pPr>
              <w:pStyle w:val="23"/>
              <w:spacing w:beforeLines="50" w:after="0" w:line="360" w:lineRule="auto"/>
              <w:ind w:leftChars="0" w:left="0"/>
              <w:rPr>
                <w:b/>
                <w:sz w:val="24"/>
              </w:rPr>
            </w:pPr>
            <w:r w:rsidRPr="001D0050">
              <w:rPr>
                <w:b/>
                <w:sz w:val="24"/>
              </w:rPr>
              <w:t>营运期环境影响分析</w:t>
            </w:r>
            <w:r w:rsidRPr="001D0050">
              <w:rPr>
                <w:rFonts w:hint="eastAsia"/>
                <w:b/>
                <w:sz w:val="24"/>
              </w:rPr>
              <w:t>：</w:t>
            </w:r>
          </w:p>
          <w:p w:rsidR="008461C8" w:rsidRPr="001D0050" w:rsidRDefault="008461C8" w:rsidP="001D0050">
            <w:pPr>
              <w:pStyle w:val="23"/>
              <w:spacing w:after="0" w:line="360" w:lineRule="auto"/>
              <w:rPr>
                <w:b/>
                <w:bCs/>
                <w:sz w:val="24"/>
              </w:rPr>
            </w:pPr>
            <w:r w:rsidRPr="001D0050">
              <w:rPr>
                <w:rFonts w:hint="eastAsia"/>
                <w:b/>
                <w:bCs/>
                <w:sz w:val="24"/>
              </w:rPr>
              <w:t>1</w:t>
            </w:r>
            <w:r w:rsidRPr="001D0050">
              <w:rPr>
                <w:rFonts w:hint="eastAsia"/>
                <w:b/>
                <w:bCs/>
                <w:sz w:val="24"/>
              </w:rPr>
              <w:t>、</w:t>
            </w:r>
            <w:r w:rsidRPr="001D0050">
              <w:rPr>
                <w:b/>
                <w:bCs/>
                <w:sz w:val="24"/>
              </w:rPr>
              <w:t>大气环境影响分析</w:t>
            </w:r>
          </w:p>
          <w:p w:rsidR="001D0050" w:rsidRPr="001D0050" w:rsidRDefault="001D0050" w:rsidP="001D0050">
            <w:pPr>
              <w:spacing w:line="360" w:lineRule="auto"/>
              <w:ind w:firstLineChars="200" w:firstLine="480"/>
              <w:rPr>
                <w:sz w:val="24"/>
              </w:rPr>
            </w:pPr>
            <w:r w:rsidRPr="001D0050">
              <w:rPr>
                <w:rFonts w:hint="eastAsia"/>
                <w:sz w:val="24"/>
              </w:rPr>
              <w:t>本</w:t>
            </w:r>
            <w:r w:rsidR="00FF7AED">
              <w:rPr>
                <w:rFonts w:hint="eastAsia"/>
                <w:sz w:val="24"/>
              </w:rPr>
              <w:t>项目产生的废气污染物主要为淀粉、玉米淀粉投加进和面机时产生的</w:t>
            </w:r>
            <w:r w:rsidRPr="001D0050">
              <w:rPr>
                <w:rFonts w:hint="eastAsia"/>
                <w:sz w:val="24"/>
              </w:rPr>
              <w:t>投料粉尘，绞肉、配馅、腌制工段产生的异味和</w:t>
            </w:r>
            <w:r w:rsidR="00D65A91" w:rsidRPr="00D65A91">
              <w:rPr>
                <w:rFonts w:ascii="宋体" w:hAnsi="宋体" w:hint="eastAsia"/>
                <w:color w:val="000000" w:themeColor="text1"/>
                <w:sz w:val="24"/>
              </w:rPr>
              <w:t>生产废水处理装置</w:t>
            </w:r>
            <w:r w:rsidRPr="001D0050">
              <w:rPr>
                <w:rFonts w:hint="eastAsia"/>
                <w:sz w:val="24"/>
              </w:rPr>
              <w:t>产生的恶臭气体。</w:t>
            </w:r>
          </w:p>
          <w:p w:rsidR="008461C8" w:rsidRPr="005315C1" w:rsidRDefault="008461C8" w:rsidP="005315C1">
            <w:pPr>
              <w:spacing w:line="360" w:lineRule="auto"/>
              <w:ind w:firstLineChars="200" w:firstLine="482"/>
              <w:rPr>
                <w:b/>
                <w:sz w:val="24"/>
              </w:rPr>
            </w:pPr>
            <w:r w:rsidRPr="005315C1">
              <w:rPr>
                <w:rFonts w:hint="eastAsia"/>
                <w:b/>
                <w:sz w:val="24"/>
              </w:rPr>
              <w:t>（</w:t>
            </w:r>
            <w:r w:rsidRPr="005315C1">
              <w:rPr>
                <w:rFonts w:hint="eastAsia"/>
                <w:b/>
                <w:sz w:val="24"/>
              </w:rPr>
              <w:t>1</w:t>
            </w:r>
            <w:r w:rsidRPr="005315C1">
              <w:rPr>
                <w:rFonts w:hint="eastAsia"/>
                <w:b/>
                <w:sz w:val="24"/>
              </w:rPr>
              <w:t>）废气治理措施分析</w:t>
            </w:r>
          </w:p>
          <w:p w:rsidR="00FF7AED" w:rsidRPr="00581F51" w:rsidRDefault="008461C8" w:rsidP="007400C0">
            <w:pPr>
              <w:pStyle w:val="ac"/>
              <w:adjustRightInd w:val="0"/>
              <w:snapToGrid w:val="0"/>
              <w:spacing w:line="360" w:lineRule="auto"/>
              <w:ind w:firstLine="482"/>
              <w:rPr>
                <w:kern w:val="0"/>
                <w:szCs w:val="24"/>
              </w:rPr>
            </w:pPr>
            <w:r w:rsidRPr="00581F51">
              <w:rPr>
                <w:rFonts w:ascii="宋体" w:hAnsi="宋体" w:hint="eastAsia"/>
              </w:rPr>
              <w:t>①</w:t>
            </w:r>
            <w:r w:rsidR="005315C1" w:rsidRPr="00581F51">
              <w:rPr>
                <w:rFonts w:ascii="宋体" w:hAnsi="宋体" w:hint="eastAsia"/>
              </w:rPr>
              <w:t>投料粉尘：本项目</w:t>
            </w:r>
            <w:r w:rsidR="005315C1" w:rsidRPr="00581F51">
              <w:rPr>
                <w:rFonts w:hint="eastAsia"/>
              </w:rPr>
              <w:t>在和面室内人工将面粉、玉米淀粉投加进和面机时，会产生投料粉尘</w:t>
            </w:r>
            <w:r w:rsidR="005315C1" w:rsidRPr="00581F51">
              <w:rPr>
                <w:rFonts w:ascii="宋体" w:hAnsi="宋体" w:hint="eastAsia"/>
              </w:rPr>
              <w:t>。根据工程分析，</w:t>
            </w:r>
            <w:r w:rsidR="005315C1" w:rsidRPr="00581F51">
              <w:rPr>
                <w:rFonts w:hint="eastAsia"/>
              </w:rPr>
              <w:t>投料粉尘</w:t>
            </w:r>
            <w:r w:rsidR="005315C1" w:rsidRPr="00581F51">
              <w:rPr>
                <w:rFonts w:ascii="宋体" w:hAnsi="宋体"/>
              </w:rPr>
              <w:t>产生量</w:t>
            </w:r>
            <w:r w:rsidR="005315C1" w:rsidRPr="00581F51">
              <w:rPr>
                <w:rFonts w:ascii="宋体" w:hAnsi="宋体" w:hint="eastAsia"/>
              </w:rPr>
              <w:t>为</w:t>
            </w:r>
            <w:r w:rsidR="005315C1" w:rsidRPr="00581F51">
              <w:rPr>
                <w:rFonts w:ascii="Times New Roman" w:hAnsi="Times New Roman"/>
              </w:rPr>
              <w:t>0.</w:t>
            </w:r>
            <w:r w:rsidR="00FF7AED" w:rsidRPr="00581F51">
              <w:rPr>
                <w:rFonts w:ascii="Times New Roman" w:hAnsi="Times New Roman"/>
              </w:rPr>
              <w:t>75</w:t>
            </w:r>
            <w:r w:rsidR="005315C1" w:rsidRPr="00581F51">
              <w:rPr>
                <w:rFonts w:ascii="Times New Roman" w:hAnsi="Times New Roman"/>
              </w:rPr>
              <w:t>t/a</w:t>
            </w:r>
            <w:r w:rsidR="00FF7AED" w:rsidRPr="00581F51">
              <w:rPr>
                <w:rFonts w:hint="eastAsia"/>
              </w:rPr>
              <w:t>，产生时间为</w:t>
            </w:r>
            <w:r w:rsidR="00FF7AED" w:rsidRPr="00581F51">
              <w:rPr>
                <w:rFonts w:ascii="Times New Roman" w:hAnsi="Times New Roman"/>
              </w:rPr>
              <w:t>403h/a</w:t>
            </w:r>
            <w:r w:rsidR="00FF7AED" w:rsidRPr="00581F51">
              <w:rPr>
                <w:rFonts w:hint="eastAsia"/>
              </w:rPr>
              <w:t>。</w:t>
            </w:r>
            <w:r w:rsidR="00FF7AED" w:rsidRPr="00581F51">
              <w:rPr>
                <w:rFonts w:hint="eastAsia"/>
                <w:kern w:val="0"/>
                <w:szCs w:val="24"/>
              </w:rPr>
              <w:t>厂方</w:t>
            </w:r>
            <w:r w:rsidR="00865AB6" w:rsidRPr="00581F51">
              <w:rPr>
                <w:rFonts w:hint="eastAsia"/>
                <w:kern w:val="0"/>
                <w:szCs w:val="24"/>
              </w:rPr>
              <w:t>已设置</w:t>
            </w:r>
            <w:r w:rsidR="00865AB6" w:rsidRPr="00581F51">
              <w:rPr>
                <w:rFonts w:ascii="Times New Roman" w:hAnsi="Times New Roman"/>
                <w:kern w:val="0"/>
                <w:szCs w:val="24"/>
              </w:rPr>
              <w:t>8.25m</w:t>
            </w:r>
            <w:r w:rsidR="00865AB6" w:rsidRPr="00581F51">
              <w:rPr>
                <w:rFonts w:hint="eastAsia"/>
                <w:kern w:val="0"/>
                <w:szCs w:val="24"/>
              </w:rPr>
              <w:t>（长）×</w:t>
            </w:r>
            <w:r w:rsidR="00865AB6" w:rsidRPr="00581F51">
              <w:rPr>
                <w:rFonts w:ascii="Times New Roman" w:hAnsi="Times New Roman"/>
                <w:kern w:val="0"/>
                <w:szCs w:val="24"/>
              </w:rPr>
              <w:t>6.6m</w:t>
            </w:r>
            <w:r w:rsidR="00865AB6" w:rsidRPr="00581F51">
              <w:rPr>
                <w:rFonts w:hint="eastAsia"/>
                <w:kern w:val="0"/>
                <w:szCs w:val="24"/>
              </w:rPr>
              <w:t>（宽）×</w:t>
            </w:r>
            <w:r w:rsidR="00865AB6" w:rsidRPr="00581F51">
              <w:rPr>
                <w:rFonts w:ascii="Times New Roman" w:hAnsi="Times New Roman"/>
                <w:kern w:val="0"/>
                <w:szCs w:val="24"/>
              </w:rPr>
              <w:t>6m</w:t>
            </w:r>
            <w:r w:rsidR="00865AB6" w:rsidRPr="00581F51">
              <w:rPr>
                <w:rFonts w:hint="eastAsia"/>
                <w:kern w:val="0"/>
                <w:szCs w:val="24"/>
              </w:rPr>
              <w:t>（高）的密闭和面室，</w:t>
            </w:r>
            <w:r w:rsidR="00FF7AED" w:rsidRPr="00581F51">
              <w:rPr>
                <w:rFonts w:hint="eastAsia"/>
                <w:kern w:val="0"/>
                <w:szCs w:val="24"/>
              </w:rPr>
              <w:t>拟在和面室上方的屋顶处设置吸风</w:t>
            </w:r>
            <w:r w:rsidR="00865AB6" w:rsidRPr="00581F51">
              <w:rPr>
                <w:rFonts w:hint="eastAsia"/>
                <w:kern w:val="0"/>
                <w:szCs w:val="24"/>
              </w:rPr>
              <w:t>装置</w:t>
            </w:r>
            <w:r w:rsidR="00FF7AED" w:rsidRPr="00581F51">
              <w:rPr>
                <w:rFonts w:hint="eastAsia"/>
                <w:kern w:val="0"/>
                <w:szCs w:val="24"/>
              </w:rPr>
              <w:t>，对投料粉尘进行收集，经收集后的粉尘进入布袋除尘装置吸收处理，最终通过</w:t>
            </w:r>
            <w:r w:rsidR="00FF7AED" w:rsidRPr="00581F51">
              <w:rPr>
                <w:rFonts w:ascii="Times New Roman" w:hAnsi="Times New Roman"/>
                <w:kern w:val="0"/>
                <w:szCs w:val="24"/>
              </w:rPr>
              <w:t>15</w:t>
            </w:r>
            <w:r w:rsidR="00FF7AED" w:rsidRPr="00581F51">
              <w:rPr>
                <w:rFonts w:hint="eastAsia"/>
                <w:kern w:val="0"/>
                <w:szCs w:val="24"/>
              </w:rPr>
              <w:t>米高排气筒（</w:t>
            </w:r>
            <w:r w:rsidR="00FF7AED" w:rsidRPr="00581F51">
              <w:rPr>
                <w:rFonts w:ascii="Times New Roman" w:hAnsi="Times New Roman"/>
                <w:kern w:val="0"/>
                <w:szCs w:val="24"/>
              </w:rPr>
              <w:t>FQ-1</w:t>
            </w:r>
            <w:r w:rsidR="00FF7AED" w:rsidRPr="00581F51">
              <w:rPr>
                <w:rFonts w:hint="eastAsia"/>
                <w:kern w:val="0"/>
                <w:szCs w:val="24"/>
              </w:rPr>
              <w:t>）排放。</w:t>
            </w:r>
          </w:p>
          <w:p w:rsidR="006734EA" w:rsidRPr="00581F51" w:rsidRDefault="006734EA" w:rsidP="006734EA">
            <w:pPr>
              <w:adjustRightInd w:val="0"/>
              <w:snapToGrid w:val="0"/>
              <w:spacing w:line="360" w:lineRule="auto"/>
              <w:ind w:firstLineChars="200" w:firstLine="480"/>
              <w:rPr>
                <w:rFonts w:ascii="宋体" w:hAnsi="宋体"/>
                <w:sz w:val="24"/>
              </w:rPr>
            </w:pPr>
            <w:r w:rsidRPr="00581F51">
              <w:rPr>
                <w:rFonts w:ascii="宋体" w:hAnsi="宋体" w:hint="eastAsia"/>
                <w:sz w:val="24"/>
              </w:rPr>
              <w:t>布袋除尘器原理：含尘气体由进风口进入灰斗，由于气体体积的急速膨胀，一部分较粗的尘粒受惯性或自然沉降落入灰斗，其余大部分尘粒随气流上升进入袋室，经滤袋过滤后，尘粒被滞留在滤袋的外侧，净化后的气体由滤袋内部进入上箱体，再由阀板孔、排风口排入大气，从而达到除尘的目的。随着过滤的不断进行，除尘器阻力也随之上升，当阻力达到一定值时，清灰控制器发出清灰命令，首先将提升阀板关闭，切断过滤气流；然后清灰控制器向布袋电磁阀发出信号，随着布袋阀把用作清灰的高压逆向气流送入袋内，滤袋迅速鼓胀，并产生强烈抖动，导致滤袋外侧的粉尘抖落，达到清灰的目的。根据《当前国家鼓励发展的环保产业设备（产品）目录》（第一批），布袋除尘器的除尘效率通常可以达到</w:t>
            </w:r>
            <w:r w:rsidRPr="00581F51">
              <w:rPr>
                <w:sz w:val="24"/>
              </w:rPr>
              <w:t>9</w:t>
            </w:r>
            <w:r w:rsidRPr="00581F51">
              <w:rPr>
                <w:rFonts w:hint="eastAsia"/>
                <w:sz w:val="24"/>
              </w:rPr>
              <w:t>5</w:t>
            </w:r>
            <w:r w:rsidRPr="00581F51">
              <w:rPr>
                <w:sz w:val="24"/>
              </w:rPr>
              <w:t>%</w:t>
            </w:r>
            <w:r w:rsidRPr="00581F51">
              <w:rPr>
                <w:rFonts w:ascii="宋体" w:hAnsi="宋体" w:hint="eastAsia"/>
                <w:sz w:val="24"/>
              </w:rPr>
              <w:t>以上。</w:t>
            </w:r>
          </w:p>
          <w:p w:rsidR="006734EA" w:rsidRPr="00581F51" w:rsidRDefault="006734EA" w:rsidP="00865AB6">
            <w:pPr>
              <w:spacing w:line="360" w:lineRule="auto"/>
              <w:ind w:firstLineChars="1450" w:firstLine="3494"/>
              <w:rPr>
                <w:b/>
                <w:sz w:val="24"/>
              </w:rPr>
            </w:pPr>
            <w:r w:rsidRPr="00581F51">
              <w:rPr>
                <w:rFonts w:ascii="宋体" w:hAnsi="宋体" w:hint="eastAsia"/>
                <w:b/>
                <w:sz w:val="24"/>
              </w:rPr>
              <w:t>表</w:t>
            </w:r>
            <w:r w:rsidRPr="00581F51">
              <w:rPr>
                <w:b/>
                <w:sz w:val="24"/>
              </w:rPr>
              <w:t>7-</w:t>
            </w:r>
            <w:r w:rsidRPr="00581F51">
              <w:rPr>
                <w:rFonts w:hint="eastAsia"/>
                <w:b/>
                <w:sz w:val="24"/>
              </w:rPr>
              <w:t xml:space="preserve">1  </w:t>
            </w:r>
            <w:r w:rsidRPr="00581F51">
              <w:rPr>
                <w:rFonts w:ascii="宋体" w:hAnsi="宋体" w:hint="eastAsia"/>
                <w:b/>
                <w:sz w:val="24"/>
              </w:rPr>
              <w:t>布袋除尘器设计参数一览表</w:t>
            </w:r>
          </w:p>
          <w:tbl>
            <w:tblPr>
              <w:tblW w:w="10285" w:type="dxa"/>
              <w:tblBorders>
                <w:top w:val="single" w:sz="12" w:space="0" w:color="auto"/>
                <w:bottom w:val="single" w:sz="12" w:space="0" w:color="auto"/>
                <w:insideH w:val="single" w:sz="4" w:space="0" w:color="auto"/>
                <w:insideV w:val="single" w:sz="4" w:space="0" w:color="auto"/>
              </w:tblBorders>
              <w:tblLook w:val="04A0"/>
            </w:tblPr>
            <w:tblGrid>
              <w:gridCol w:w="1970"/>
              <w:gridCol w:w="2039"/>
              <w:gridCol w:w="729"/>
              <w:gridCol w:w="701"/>
              <w:gridCol w:w="1623"/>
              <w:gridCol w:w="847"/>
              <w:gridCol w:w="1212"/>
              <w:gridCol w:w="1164"/>
            </w:tblGrid>
            <w:tr w:rsidR="006734EA" w:rsidRPr="00581F51" w:rsidTr="00746EFE">
              <w:trPr>
                <w:trHeight w:val="108"/>
              </w:trPr>
              <w:tc>
                <w:tcPr>
                  <w:tcW w:w="957"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设置工段</w:t>
                  </w:r>
                </w:p>
              </w:tc>
              <w:tc>
                <w:tcPr>
                  <w:tcW w:w="991" w:type="pct"/>
                  <w:vAlign w:val="center"/>
                </w:tcPr>
                <w:p w:rsidR="006734EA" w:rsidRPr="00581F51" w:rsidRDefault="006734EA" w:rsidP="00746EFE">
                  <w:pPr>
                    <w:adjustRightInd w:val="0"/>
                    <w:snapToGrid w:val="0"/>
                    <w:ind w:firstLineChars="200" w:firstLine="422"/>
                    <w:rPr>
                      <w:rFonts w:ascii="宋体" w:hAnsi="宋体"/>
                      <w:b/>
                      <w:szCs w:val="21"/>
                    </w:rPr>
                  </w:pPr>
                  <w:r w:rsidRPr="00581F51">
                    <w:rPr>
                      <w:rFonts w:ascii="宋体" w:hAnsi="宋体" w:hint="eastAsia"/>
                      <w:b/>
                      <w:szCs w:val="21"/>
                    </w:rPr>
                    <w:t>外形尺寸</w:t>
                  </w:r>
                </w:p>
                <w:p w:rsidR="006734EA" w:rsidRPr="00581F51" w:rsidRDefault="006734EA" w:rsidP="00746EFE">
                  <w:pPr>
                    <w:adjustRightInd w:val="0"/>
                    <w:snapToGrid w:val="0"/>
                    <w:ind w:firstLineChars="150" w:firstLine="316"/>
                    <w:rPr>
                      <w:rFonts w:ascii="宋体" w:hAnsi="宋体"/>
                      <w:b/>
                      <w:szCs w:val="21"/>
                    </w:rPr>
                  </w:pPr>
                  <w:r w:rsidRPr="00581F51">
                    <w:rPr>
                      <w:rFonts w:ascii="宋体" w:hAnsi="宋体" w:hint="eastAsia"/>
                      <w:b/>
                      <w:szCs w:val="21"/>
                    </w:rPr>
                    <w:t>（</w:t>
                  </w:r>
                  <w:r w:rsidRPr="00581F51">
                    <w:rPr>
                      <w:szCs w:val="21"/>
                    </w:rPr>
                    <w:t>L×W×H</w:t>
                  </w:r>
                  <w:r w:rsidRPr="00581F51">
                    <w:rPr>
                      <w:rFonts w:ascii="宋体" w:hAnsi="宋体" w:hint="eastAsia"/>
                      <w:b/>
                      <w:szCs w:val="21"/>
                    </w:rPr>
                    <w:t>）</w:t>
                  </w:r>
                </w:p>
              </w:tc>
              <w:tc>
                <w:tcPr>
                  <w:tcW w:w="354"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材质</w:t>
                  </w:r>
                </w:p>
              </w:tc>
              <w:tc>
                <w:tcPr>
                  <w:tcW w:w="341"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滤袋</w:t>
                  </w:r>
                </w:p>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个数</w:t>
                  </w:r>
                </w:p>
              </w:tc>
              <w:tc>
                <w:tcPr>
                  <w:tcW w:w="789"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滤袋尺寸</w:t>
                  </w:r>
                </w:p>
              </w:tc>
              <w:tc>
                <w:tcPr>
                  <w:tcW w:w="412"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过滤</w:t>
                  </w:r>
                </w:p>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面积</w:t>
                  </w:r>
                </w:p>
              </w:tc>
              <w:tc>
                <w:tcPr>
                  <w:tcW w:w="589"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设计处理</w:t>
                  </w:r>
                </w:p>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风量</w:t>
                  </w:r>
                </w:p>
              </w:tc>
              <w:tc>
                <w:tcPr>
                  <w:tcW w:w="566" w:type="pct"/>
                  <w:vAlign w:val="center"/>
                </w:tcPr>
                <w:p w:rsidR="006734EA" w:rsidRPr="00581F51" w:rsidRDefault="006734EA" w:rsidP="00746EFE">
                  <w:pPr>
                    <w:adjustRightInd w:val="0"/>
                    <w:snapToGrid w:val="0"/>
                    <w:jc w:val="center"/>
                    <w:rPr>
                      <w:rFonts w:ascii="宋体" w:hAnsi="宋体"/>
                      <w:b/>
                      <w:szCs w:val="21"/>
                    </w:rPr>
                  </w:pPr>
                  <w:r w:rsidRPr="00581F51">
                    <w:rPr>
                      <w:rFonts w:ascii="宋体" w:hAnsi="宋体" w:hint="eastAsia"/>
                      <w:b/>
                      <w:szCs w:val="21"/>
                    </w:rPr>
                    <w:t>设计压力</w:t>
                  </w:r>
                </w:p>
              </w:tc>
            </w:tr>
            <w:tr w:rsidR="006734EA" w:rsidRPr="00581F51" w:rsidTr="00746EFE">
              <w:trPr>
                <w:trHeight w:val="108"/>
              </w:trPr>
              <w:tc>
                <w:tcPr>
                  <w:tcW w:w="957" w:type="pct"/>
                  <w:vAlign w:val="center"/>
                </w:tcPr>
                <w:p w:rsidR="006734EA" w:rsidRPr="00581F51" w:rsidRDefault="00865AB6" w:rsidP="00746EFE">
                  <w:pPr>
                    <w:adjustRightInd w:val="0"/>
                    <w:snapToGrid w:val="0"/>
                    <w:jc w:val="center"/>
                    <w:rPr>
                      <w:rFonts w:ascii="宋体" w:hAnsi="宋体"/>
                      <w:szCs w:val="21"/>
                    </w:rPr>
                  </w:pPr>
                  <w:r w:rsidRPr="00581F51">
                    <w:rPr>
                      <w:rFonts w:ascii="宋体" w:hAnsi="宋体" w:hint="eastAsia"/>
                      <w:szCs w:val="21"/>
                    </w:rPr>
                    <w:t>人工投料工段</w:t>
                  </w:r>
                </w:p>
              </w:tc>
              <w:tc>
                <w:tcPr>
                  <w:tcW w:w="991" w:type="pct"/>
                  <w:vAlign w:val="center"/>
                </w:tcPr>
                <w:p w:rsidR="006734EA" w:rsidRPr="00581F51" w:rsidRDefault="006734EA" w:rsidP="00746EFE">
                  <w:pPr>
                    <w:adjustRightInd w:val="0"/>
                    <w:snapToGrid w:val="0"/>
                    <w:jc w:val="center"/>
                    <w:rPr>
                      <w:szCs w:val="21"/>
                    </w:rPr>
                  </w:pPr>
                  <w:r w:rsidRPr="00581F51">
                    <w:rPr>
                      <w:szCs w:val="21"/>
                    </w:rPr>
                    <w:t>1</w:t>
                  </w:r>
                  <w:r w:rsidRPr="00581F51">
                    <w:rPr>
                      <w:rFonts w:hint="eastAsia"/>
                      <w:szCs w:val="21"/>
                    </w:rPr>
                    <w:t>2</w:t>
                  </w:r>
                  <w:r w:rsidRPr="00581F51">
                    <w:rPr>
                      <w:szCs w:val="21"/>
                    </w:rPr>
                    <w:t>00×</w:t>
                  </w:r>
                  <w:r w:rsidRPr="00581F51">
                    <w:rPr>
                      <w:rFonts w:hint="eastAsia"/>
                      <w:szCs w:val="21"/>
                    </w:rPr>
                    <w:t>8</w:t>
                  </w:r>
                  <w:r w:rsidRPr="00581F51">
                    <w:rPr>
                      <w:szCs w:val="21"/>
                    </w:rPr>
                    <w:t>00×</w:t>
                  </w:r>
                  <w:r w:rsidRPr="00581F51">
                    <w:rPr>
                      <w:rFonts w:hint="eastAsia"/>
                      <w:szCs w:val="21"/>
                    </w:rPr>
                    <w:t>1</w:t>
                  </w:r>
                  <w:r w:rsidRPr="00581F51">
                    <w:rPr>
                      <w:szCs w:val="21"/>
                    </w:rPr>
                    <w:t>600</w:t>
                  </w:r>
                </w:p>
              </w:tc>
              <w:tc>
                <w:tcPr>
                  <w:tcW w:w="354" w:type="pct"/>
                  <w:vAlign w:val="center"/>
                </w:tcPr>
                <w:p w:rsidR="006734EA" w:rsidRPr="00581F51" w:rsidRDefault="006734EA" w:rsidP="00746EFE">
                  <w:pPr>
                    <w:adjustRightInd w:val="0"/>
                    <w:snapToGrid w:val="0"/>
                    <w:jc w:val="center"/>
                    <w:rPr>
                      <w:rFonts w:ascii="宋体" w:hAnsi="宋体"/>
                      <w:szCs w:val="21"/>
                    </w:rPr>
                  </w:pPr>
                  <w:r w:rsidRPr="00581F51">
                    <w:rPr>
                      <w:rFonts w:ascii="宋体" w:hAnsi="宋体" w:hint="eastAsia"/>
                      <w:szCs w:val="21"/>
                    </w:rPr>
                    <w:t>镀锌</w:t>
                  </w:r>
                </w:p>
                <w:p w:rsidR="006734EA" w:rsidRPr="00581F51" w:rsidRDefault="006734EA" w:rsidP="00746EFE">
                  <w:pPr>
                    <w:adjustRightInd w:val="0"/>
                    <w:snapToGrid w:val="0"/>
                    <w:jc w:val="center"/>
                    <w:rPr>
                      <w:rFonts w:ascii="宋体" w:hAnsi="宋体"/>
                      <w:szCs w:val="21"/>
                    </w:rPr>
                  </w:pPr>
                  <w:r w:rsidRPr="00581F51">
                    <w:rPr>
                      <w:rFonts w:ascii="宋体" w:hAnsi="宋体" w:hint="eastAsia"/>
                      <w:szCs w:val="21"/>
                    </w:rPr>
                    <w:t>钢板</w:t>
                  </w:r>
                </w:p>
              </w:tc>
              <w:tc>
                <w:tcPr>
                  <w:tcW w:w="341" w:type="pct"/>
                  <w:vAlign w:val="center"/>
                </w:tcPr>
                <w:p w:rsidR="006734EA" w:rsidRPr="00581F51" w:rsidRDefault="006734EA" w:rsidP="00746EFE">
                  <w:pPr>
                    <w:adjustRightInd w:val="0"/>
                    <w:snapToGrid w:val="0"/>
                    <w:jc w:val="center"/>
                    <w:rPr>
                      <w:rFonts w:ascii="宋体" w:hAnsi="宋体"/>
                      <w:szCs w:val="21"/>
                    </w:rPr>
                  </w:pPr>
                  <w:r w:rsidRPr="00581F51">
                    <w:rPr>
                      <w:rFonts w:hint="eastAsia"/>
                      <w:szCs w:val="21"/>
                    </w:rPr>
                    <w:t>24</w:t>
                  </w:r>
                  <w:r w:rsidRPr="00581F51">
                    <w:rPr>
                      <w:rFonts w:ascii="宋体" w:hAnsi="宋体" w:hint="eastAsia"/>
                      <w:szCs w:val="21"/>
                    </w:rPr>
                    <w:t>个</w:t>
                  </w:r>
                </w:p>
              </w:tc>
              <w:tc>
                <w:tcPr>
                  <w:tcW w:w="789" w:type="pct"/>
                  <w:vAlign w:val="center"/>
                </w:tcPr>
                <w:p w:rsidR="006734EA" w:rsidRPr="00581F51" w:rsidRDefault="006734EA" w:rsidP="00746EFE">
                  <w:pPr>
                    <w:adjustRightInd w:val="0"/>
                    <w:snapToGrid w:val="0"/>
                    <w:jc w:val="center"/>
                    <w:rPr>
                      <w:szCs w:val="21"/>
                    </w:rPr>
                  </w:pPr>
                  <w:r w:rsidRPr="00581F51">
                    <w:rPr>
                      <w:szCs w:val="21"/>
                    </w:rPr>
                    <w:t>Φ130×</w:t>
                  </w:r>
                  <w:r w:rsidRPr="00581F51">
                    <w:rPr>
                      <w:rFonts w:hint="eastAsia"/>
                      <w:szCs w:val="21"/>
                    </w:rPr>
                    <w:t>14</w:t>
                  </w:r>
                  <w:r w:rsidRPr="00581F51">
                    <w:rPr>
                      <w:szCs w:val="21"/>
                    </w:rPr>
                    <w:t>00mm</w:t>
                  </w:r>
                </w:p>
              </w:tc>
              <w:tc>
                <w:tcPr>
                  <w:tcW w:w="412" w:type="pct"/>
                  <w:vAlign w:val="center"/>
                </w:tcPr>
                <w:p w:rsidR="006734EA" w:rsidRPr="00581F51" w:rsidRDefault="006734EA" w:rsidP="00746EFE">
                  <w:pPr>
                    <w:adjustRightInd w:val="0"/>
                    <w:snapToGrid w:val="0"/>
                    <w:jc w:val="center"/>
                    <w:rPr>
                      <w:szCs w:val="21"/>
                    </w:rPr>
                  </w:pPr>
                  <w:r w:rsidRPr="00581F51">
                    <w:rPr>
                      <w:rFonts w:hint="eastAsia"/>
                      <w:szCs w:val="21"/>
                    </w:rPr>
                    <w:t>32</w:t>
                  </w:r>
                  <w:r w:rsidRPr="00581F51">
                    <w:rPr>
                      <w:szCs w:val="21"/>
                    </w:rPr>
                    <w:t>m</w:t>
                  </w:r>
                  <w:r w:rsidRPr="00581F51">
                    <w:rPr>
                      <w:szCs w:val="21"/>
                      <w:vertAlign w:val="superscript"/>
                    </w:rPr>
                    <w:t>2</w:t>
                  </w:r>
                </w:p>
              </w:tc>
              <w:tc>
                <w:tcPr>
                  <w:tcW w:w="589" w:type="pct"/>
                  <w:vAlign w:val="center"/>
                </w:tcPr>
                <w:p w:rsidR="006734EA" w:rsidRPr="00581F51" w:rsidRDefault="00865AB6" w:rsidP="00746EFE">
                  <w:pPr>
                    <w:adjustRightInd w:val="0"/>
                    <w:snapToGrid w:val="0"/>
                    <w:jc w:val="center"/>
                    <w:rPr>
                      <w:szCs w:val="21"/>
                    </w:rPr>
                  </w:pPr>
                  <w:r w:rsidRPr="00581F51">
                    <w:rPr>
                      <w:rFonts w:hint="eastAsia"/>
                      <w:szCs w:val="21"/>
                    </w:rPr>
                    <w:t>6</w:t>
                  </w:r>
                  <w:r w:rsidR="006734EA" w:rsidRPr="00581F51">
                    <w:rPr>
                      <w:szCs w:val="21"/>
                    </w:rPr>
                    <w:t>000m</w:t>
                  </w:r>
                  <w:r w:rsidR="006734EA" w:rsidRPr="00581F51">
                    <w:rPr>
                      <w:szCs w:val="21"/>
                      <w:vertAlign w:val="superscript"/>
                    </w:rPr>
                    <w:t>3</w:t>
                  </w:r>
                  <w:r w:rsidR="006734EA" w:rsidRPr="00581F51">
                    <w:rPr>
                      <w:szCs w:val="21"/>
                    </w:rPr>
                    <w:t>/h</w:t>
                  </w:r>
                </w:p>
              </w:tc>
              <w:tc>
                <w:tcPr>
                  <w:tcW w:w="566" w:type="pct"/>
                  <w:vAlign w:val="center"/>
                </w:tcPr>
                <w:p w:rsidR="006734EA" w:rsidRPr="00581F51" w:rsidRDefault="006734EA" w:rsidP="00746EFE">
                  <w:pPr>
                    <w:adjustRightInd w:val="0"/>
                    <w:snapToGrid w:val="0"/>
                    <w:jc w:val="center"/>
                    <w:rPr>
                      <w:szCs w:val="21"/>
                    </w:rPr>
                  </w:pPr>
                  <w:r w:rsidRPr="00581F51">
                    <w:rPr>
                      <w:szCs w:val="21"/>
                    </w:rPr>
                    <w:t>0.02MPa</w:t>
                  </w:r>
                </w:p>
              </w:tc>
            </w:tr>
          </w:tbl>
          <w:p w:rsidR="006734EA" w:rsidRPr="00581F51" w:rsidRDefault="00865AB6" w:rsidP="000628D2">
            <w:pPr>
              <w:spacing w:beforeLines="50" w:line="360" w:lineRule="auto"/>
              <w:ind w:firstLineChars="200" w:firstLine="480"/>
              <w:rPr>
                <w:rFonts w:ascii="宋体" w:hAnsi="宋体"/>
                <w:sz w:val="24"/>
              </w:rPr>
            </w:pPr>
            <w:r w:rsidRPr="00581F51">
              <w:rPr>
                <w:rFonts w:ascii="宋体" w:hAnsi="宋体" w:hint="eastAsia"/>
                <w:sz w:val="24"/>
              </w:rPr>
              <w:t>本项目屋顶吸风</w:t>
            </w:r>
            <w:r w:rsidR="006734EA" w:rsidRPr="00581F51">
              <w:rPr>
                <w:rFonts w:ascii="宋体" w:hAnsi="宋体" w:hint="eastAsia"/>
                <w:sz w:val="24"/>
              </w:rPr>
              <w:t>装置吸收风量为</w:t>
            </w:r>
            <w:r w:rsidRPr="00581F51">
              <w:rPr>
                <w:rFonts w:hint="eastAsia"/>
                <w:sz w:val="24"/>
              </w:rPr>
              <w:t>6</w:t>
            </w:r>
            <w:r w:rsidR="006734EA" w:rsidRPr="00581F51">
              <w:rPr>
                <w:sz w:val="24"/>
              </w:rPr>
              <w:t>000m</w:t>
            </w:r>
            <w:r w:rsidR="006734EA" w:rsidRPr="00581F51">
              <w:rPr>
                <w:sz w:val="24"/>
                <w:vertAlign w:val="superscript"/>
              </w:rPr>
              <w:t>3</w:t>
            </w:r>
            <w:r w:rsidR="006734EA" w:rsidRPr="00581F51">
              <w:rPr>
                <w:sz w:val="24"/>
              </w:rPr>
              <w:t>/h</w:t>
            </w:r>
            <w:r w:rsidR="006734EA" w:rsidRPr="00581F51">
              <w:rPr>
                <w:rFonts w:ascii="宋体" w:hAnsi="宋体"/>
                <w:sz w:val="24"/>
              </w:rPr>
              <w:t>，</w:t>
            </w:r>
            <w:r w:rsidR="006734EA" w:rsidRPr="00581F51">
              <w:rPr>
                <w:rFonts w:ascii="宋体" w:hAnsi="宋体" w:hint="eastAsia"/>
                <w:sz w:val="24"/>
              </w:rPr>
              <w:t>年工作时间</w:t>
            </w:r>
            <w:r w:rsidRPr="00581F51">
              <w:rPr>
                <w:rFonts w:hint="eastAsia"/>
                <w:sz w:val="24"/>
              </w:rPr>
              <w:t>403</w:t>
            </w:r>
            <w:r w:rsidR="006734EA" w:rsidRPr="00581F51">
              <w:rPr>
                <w:rFonts w:ascii="宋体" w:hAnsi="宋体" w:hint="eastAsia"/>
                <w:sz w:val="24"/>
              </w:rPr>
              <w:t>小时</w:t>
            </w:r>
            <w:r w:rsidRPr="00581F51">
              <w:rPr>
                <w:rFonts w:ascii="宋体" w:hAnsi="宋体" w:hint="eastAsia"/>
                <w:sz w:val="24"/>
              </w:rPr>
              <w:t>，</w:t>
            </w:r>
            <w:r w:rsidR="006734EA" w:rsidRPr="00581F51">
              <w:rPr>
                <w:rFonts w:ascii="宋体" w:hAnsi="宋体" w:hint="eastAsia"/>
                <w:sz w:val="24"/>
              </w:rPr>
              <w:t>收集效率为</w:t>
            </w:r>
            <w:r w:rsidR="006734EA" w:rsidRPr="00581F51">
              <w:rPr>
                <w:sz w:val="24"/>
              </w:rPr>
              <w:t>98%</w:t>
            </w:r>
            <w:r w:rsidR="006734EA" w:rsidRPr="00581F51">
              <w:rPr>
                <w:rFonts w:ascii="宋体" w:hAnsi="宋体" w:hint="eastAsia"/>
                <w:sz w:val="24"/>
              </w:rPr>
              <w:t>，布袋除尘装置吸收效率达</w:t>
            </w:r>
            <w:r w:rsidR="006734EA" w:rsidRPr="00581F51">
              <w:rPr>
                <w:sz w:val="24"/>
              </w:rPr>
              <w:t>9</w:t>
            </w:r>
            <w:r w:rsidR="006734EA" w:rsidRPr="00581F51">
              <w:rPr>
                <w:rFonts w:hint="eastAsia"/>
                <w:sz w:val="24"/>
              </w:rPr>
              <w:t>5</w:t>
            </w:r>
            <w:r w:rsidR="006734EA" w:rsidRPr="00581F51">
              <w:rPr>
                <w:sz w:val="24"/>
              </w:rPr>
              <w:t>%</w:t>
            </w:r>
            <w:r w:rsidR="006734EA" w:rsidRPr="00581F51">
              <w:rPr>
                <w:rFonts w:ascii="宋体" w:hAnsi="宋体"/>
                <w:sz w:val="24"/>
              </w:rPr>
              <w:t>，</w:t>
            </w:r>
            <w:r w:rsidR="006734EA" w:rsidRPr="00581F51">
              <w:rPr>
                <w:rFonts w:ascii="宋体" w:hAnsi="宋体" w:hint="eastAsia"/>
                <w:sz w:val="24"/>
              </w:rPr>
              <w:t>则该</w:t>
            </w:r>
            <w:r w:rsidRPr="00581F51">
              <w:rPr>
                <w:rFonts w:ascii="宋体" w:hAnsi="宋体" w:hint="eastAsia"/>
                <w:sz w:val="24"/>
              </w:rPr>
              <w:t>工段投料</w:t>
            </w:r>
            <w:r w:rsidR="006734EA" w:rsidRPr="00581F51">
              <w:rPr>
                <w:rFonts w:ascii="宋体" w:hAnsi="宋体" w:hint="eastAsia"/>
                <w:sz w:val="24"/>
              </w:rPr>
              <w:t>粉尘经布袋除尘装置吸收处理后</w:t>
            </w:r>
            <w:r w:rsidR="006734EA" w:rsidRPr="00581F51">
              <w:rPr>
                <w:rFonts w:ascii="宋体" w:hAnsi="宋体"/>
                <w:sz w:val="24"/>
              </w:rPr>
              <w:t>排放量</w:t>
            </w:r>
            <w:r w:rsidR="006734EA" w:rsidRPr="00581F51">
              <w:rPr>
                <w:rFonts w:ascii="宋体" w:hAnsi="宋体" w:hint="eastAsia"/>
                <w:sz w:val="24"/>
              </w:rPr>
              <w:t>为</w:t>
            </w:r>
            <w:r w:rsidR="006734EA" w:rsidRPr="00581F51">
              <w:rPr>
                <w:sz w:val="24"/>
              </w:rPr>
              <w:t>0.</w:t>
            </w:r>
            <w:r w:rsidRPr="00581F51">
              <w:rPr>
                <w:rFonts w:hint="eastAsia"/>
                <w:sz w:val="24"/>
              </w:rPr>
              <w:t>0368</w:t>
            </w:r>
            <w:r w:rsidR="006734EA" w:rsidRPr="00581F51">
              <w:rPr>
                <w:sz w:val="24"/>
              </w:rPr>
              <w:t>t/a</w:t>
            </w:r>
            <w:r w:rsidR="006734EA" w:rsidRPr="00581F51">
              <w:rPr>
                <w:rFonts w:ascii="宋体" w:hAnsi="宋体" w:hint="eastAsia"/>
                <w:sz w:val="24"/>
              </w:rPr>
              <w:t>，</w:t>
            </w:r>
            <w:r w:rsidR="006734EA" w:rsidRPr="00581F51">
              <w:rPr>
                <w:rFonts w:ascii="宋体" w:hAnsi="宋体"/>
                <w:sz w:val="24"/>
              </w:rPr>
              <w:t>排放浓度为</w:t>
            </w:r>
            <w:r w:rsidRPr="00581F51">
              <w:rPr>
                <w:rFonts w:hint="eastAsia"/>
                <w:sz w:val="24"/>
              </w:rPr>
              <w:t>15.22</w:t>
            </w:r>
            <w:r w:rsidR="006734EA" w:rsidRPr="00581F51">
              <w:rPr>
                <w:sz w:val="24"/>
              </w:rPr>
              <w:t>mg/m</w:t>
            </w:r>
            <w:r w:rsidR="006734EA" w:rsidRPr="00581F51">
              <w:rPr>
                <w:sz w:val="24"/>
                <w:vertAlign w:val="superscript"/>
              </w:rPr>
              <w:t>3</w:t>
            </w:r>
            <w:r w:rsidR="006734EA" w:rsidRPr="00581F51">
              <w:rPr>
                <w:rFonts w:ascii="宋体" w:hAnsi="宋体"/>
                <w:sz w:val="24"/>
              </w:rPr>
              <w:t>，</w:t>
            </w:r>
            <w:r w:rsidR="006734EA" w:rsidRPr="00581F51">
              <w:rPr>
                <w:rFonts w:ascii="宋体" w:hAnsi="宋体" w:hint="eastAsia"/>
                <w:sz w:val="24"/>
              </w:rPr>
              <w:t>排放速率为</w:t>
            </w:r>
            <w:r w:rsidR="006734EA" w:rsidRPr="00581F51">
              <w:rPr>
                <w:sz w:val="24"/>
              </w:rPr>
              <w:t>0.</w:t>
            </w:r>
            <w:r w:rsidRPr="00581F51">
              <w:rPr>
                <w:rFonts w:hint="eastAsia"/>
                <w:sz w:val="24"/>
              </w:rPr>
              <w:t>0913</w:t>
            </w:r>
            <w:r w:rsidR="006734EA" w:rsidRPr="00581F51">
              <w:rPr>
                <w:sz w:val="24"/>
              </w:rPr>
              <w:t>kg/h</w:t>
            </w:r>
            <w:r w:rsidR="006734EA" w:rsidRPr="00581F51">
              <w:rPr>
                <w:rFonts w:ascii="宋体" w:hAnsi="宋体" w:hint="eastAsia"/>
                <w:sz w:val="24"/>
              </w:rPr>
              <w:t>。</w:t>
            </w:r>
            <w:r w:rsidR="006734EA" w:rsidRPr="00581F51">
              <w:rPr>
                <w:rFonts w:ascii="宋体" w:hAnsi="宋体"/>
                <w:sz w:val="24"/>
              </w:rPr>
              <w:t>排放浓度</w:t>
            </w:r>
            <w:r w:rsidR="006734EA" w:rsidRPr="00581F51">
              <w:rPr>
                <w:rFonts w:ascii="宋体" w:hAnsi="宋体" w:hint="eastAsia"/>
                <w:sz w:val="24"/>
              </w:rPr>
              <w:t>、</w:t>
            </w:r>
            <w:r w:rsidR="006734EA" w:rsidRPr="00581F51">
              <w:rPr>
                <w:rFonts w:ascii="宋体" w:hAnsi="宋体"/>
                <w:sz w:val="24"/>
              </w:rPr>
              <w:t>排放速率均达到《大气污染物综合排放标准》（</w:t>
            </w:r>
            <w:r w:rsidR="006734EA" w:rsidRPr="00581F51">
              <w:rPr>
                <w:sz w:val="24"/>
              </w:rPr>
              <w:t>GB16297-1996</w:t>
            </w:r>
            <w:r w:rsidR="006734EA" w:rsidRPr="00581F51">
              <w:rPr>
                <w:rFonts w:ascii="宋体" w:hAnsi="宋体"/>
                <w:sz w:val="24"/>
              </w:rPr>
              <w:t>）表</w:t>
            </w:r>
            <w:r w:rsidR="006734EA" w:rsidRPr="00581F51">
              <w:rPr>
                <w:sz w:val="24"/>
              </w:rPr>
              <w:t>2</w:t>
            </w:r>
            <w:r w:rsidR="006734EA" w:rsidRPr="00581F51">
              <w:rPr>
                <w:rFonts w:ascii="宋体" w:hAnsi="宋体"/>
                <w:sz w:val="24"/>
              </w:rPr>
              <w:t>中</w:t>
            </w:r>
            <w:r w:rsidR="006734EA" w:rsidRPr="00581F51">
              <w:rPr>
                <w:rFonts w:ascii="宋体" w:hAnsi="宋体" w:hint="eastAsia"/>
                <w:sz w:val="24"/>
              </w:rPr>
              <w:t>“颗粒物”</w:t>
            </w:r>
            <w:r w:rsidR="006734EA" w:rsidRPr="00581F51">
              <w:rPr>
                <w:rFonts w:ascii="宋体" w:hAnsi="宋体"/>
                <w:sz w:val="24"/>
              </w:rPr>
              <w:t>二级标准，</w:t>
            </w:r>
            <w:r w:rsidR="006734EA" w:rsidRPr="00581F51">
              <w:rPr>
                <w:rFonts w:ascii="宋体" w:hAnsi="宋体" w:hint="eastAsia"/>
                <w:sz w:val="24"/>
              </w:rPr>
              <w:t>可满足环境管理要求，对周围大气环境的影响在可接受范围内。</w:t>
            </w:r>
          </w:p>
          <w:p w:rsidR="006734EA" w:rsidRPr="00581F51" w:rsidRDefault="006734EA" w:rsidP="000628D2">
            <w:pPr>
              <w:spacing w:beforeLines="50" w:line="360" w:lineRule="auto"/>
              <w:ind w:firstLineChars="200" w:firstLine="480"/>
              <w:rPr>
                <w:rFonts w:ascii="宋体" w:hAnsi="宋体"/>
                <w:sz w:val="24"/>
              </w:rPr>
            </w:pPr>
            <w:r w:rsidRPr="00581F51">
              <w:rPr>
                <w:rFonts w:ascii="宋体" w:hAnsi="宋体" w:hint="eastAsia"/>
                <w:sz w:val="24"/>
              </w:rPr>
              <w:lastRenderedPageBreak/>
              <w:t>剩余</w:t>
            </w:r>
            <w:r w:rsidRPr="00581F51">
              <w:rPr>
                <w:sz w:val="24"/>
              </w:rPr>
              <w:t>2%</w:t>
            </w:r>
            <w:r w:rsidRPr="00581F51">
              <w:rPr>
                <w:rFonts w:ascii="宋体" w:hAnsi="宋体" w:hint="eastAsia"/>
                <w:sz w:val="24"/>
              </w:rPr>
              <w:t>吸风装置未收集到的粉尘中</w:t>
            </w:r>
            <w:r w:rsidRPr="00581F51">
              <w:rPr>
                <w:sz w:val="24"/>
              </w:rPr>
              <w:t>8</w:t>
            </w:r>
            <w:r w:rsidRPr="00581F51">
              <w:rPr>
                <w:rFonts w:hint="eastAsia"/>
                <w:sz w:val="24"/>
              </w:rPr>
              <w:t>5</w:t>
            </w:r>
            <w:r w:rsidRPr="00581F51">
              <w:rPr>
                <w:sz w:val="24"/>
              </w:rPr>
              <w:t>%</w:t>
            </w:r>
            <w:r w:rsidRPr="00581F51">
              <w:rPr>
                <w:rFonts w:ascii="宋体" w:hAnsi="宋体" w:hint="eastAsia"/>
                <w:sz w:val="24"/>
              </w:rPr>
              <w:t>由于自身重力沉降在地面，</w:t>
            </w:r>
            <w:r w:rsidRPr="00581F51">
              <w:rPr>
                <w:rFonts w:hint="eastAsia"/>
                <w:sz w:val="24"/>
              </w:rPr>
              <w:t>15</w:t>
            </w:r>
            <w:r w:rsidRPr="00581F51">
              <w:rPr>
                <w:sz w:val="24"/>
              </w:rPr>
              <w:t>%</w:t>
            </w:r>
            <w:r w:rsidRPr="00581F51">
              <w:rPr>
                <w:rFonts w:ascii="宋体" w:hAnsi="宋体" w:hint="eastAsia"/>
                <w:sz w:val="24"/>
              </w:rPr>
              <w:t>无组织排放，则</w:t>
            </w:r>
            <w:r w:rsidR="00865AB6" w:rsidRPr="00581F51">
              <w:rPr>
                <w:rFonts w:ascii="宋体" w:hAnsi="宋体" w:hint="eastAsia"/>
                <w:sz w:val="24"/>
              </w:rPr>
              <w:t>和面</w:t>
            </w:r>
            <w:r w:rsidRPr="00581F51">
              <w:rPr>
                <w:rFonts w:ascii="宋体" w:hAnsi="宋体" w:hint="eastAsia"/>
                <w:sz w:val="24"/>
              </w:rPr>
              <w:t>粉尘无组织排放量约为</w:t>
            </w:r>
            <w:r w:rsidRPr="00581F51">
              <w:rPr>
                <w:sz w:val="24"/>
              </w:rPr>
              <w:t>0.</w:t>
            </w:r>
            <w:r w:rsidRPr="00581F51">
              <w:rPr>
                <w:rFonts w:hint="eastAsia"/>
                <w:sz w:val="24"/>
              </w:rPr>
              <w:t>0</w:t>
            </w:r>
            <w:r w:rsidR="00865AB6" w:rsidRPr="00581F51">
              <w:rPr>
                <w:rFonts w:hint="eastAsia"/>
                <w:sz w:val="24"/>
              </w:rPr>
              <w:t>022</w:t>
            </w:r>
            <w:r w:rsidRPr="00581F51">
              <w:rPr>
                <w:sz w:val="24"/>
              </w:rPr>
              <w:t>t/a</w:t>
            </w:r>
            <w:r w:rsidRPr="00581F51">
              <w:rPr>
                <w:rFonts w:ascii="宋体" w:hAnsi="宋体" w:hint="eastAsia"/>
                <w:sz w:val="24"/>
              </w:rPr>
              <w:t>，排放速率</w:t>
            </w:r>
            <w:r w:rsidRPr="00581F51">
              <w:rPr>
                <w:sz w:val="24"/>
              </w:rPr>
              <w:t>0.0</w:t>
            </w:r>
            <w:r w:rsidR="00865AB6" w:rsidRPr="00581F51">
              <w:rPr>
                <w:rFonts w:hint="eastAsia"/>
                <w:sz w:val="24"/>
              </w:rPr>
              <w:t>055</w:t>
            </w:r>
            <w:r w:rsidRPr="00581F51">
              <w:rPr>
                <w:sz w:val="24"/>
              </w:rPr>
              <w:t>kg/h</w:t>
            </w:r>
            <w:r w:rsidRPr="00581F51">
              <w:rPr>
                <w:rFonts w:ascii="宋体" w:hAnsi="宋体" w:hint="eastAsia"/>
                <w:sz w:val="24"/>
              </w:rPr>
              <w:t>，无组织排放于</w:t>
            </w:r>
            <w:r w:rsidR="00865AB6" w:rsidRPr="00581F51">
              <w:rPr>
                <w:rFonts w:ascii="宋体" w:hAnsi="宋体" w:hint="eastAsia"/>
                <w:sz w:val="24"/>
              </w:rPr>
              <w:t>和面室</w:t>
            </w:r>
            <w:r w:rsidRPr="00581F51">
              <w:rPr>
                <w:rFonts w:ascii="宋体" w:hAnsi="宋体" w:hint="eastAsia"/>
                <w:sz w:val="24"/>
              </w:rPr>
              <w:t>内。</w:t>
            </w:r>
          </w:p>
          <w:p w:rsidR="007400C0" w:rsidRDefault="005315C1" w:rsidP="007400C0">
            <w:pPr>
              <w:pStyle w:val="ac"/>
              <w:adjustRightInd w:val="0"/>
              <w:snapToGrid w:val="0"/>
              <w:spacing w:line="360" w:lineRule="auto"/>
              <w:ind w:firstLine="482"/>
              <w:rPr>
                <w:kern w:val="0"/>
                <w:szCs w:val="24"/>
              </w:rPr>
            </w:pPr>
            <w:r w:rsidRPr="005315C1">
              <w:rPr>
                <w:rFonts w:ascii="宋体" w:hAnsi="宋体" w:hint="eastAsia"/>
                <w:szCs w:val="24"/>
              </w:rPr>
              <w:t>②异味：</w:t>
            </w:r>
            <w:r w:rsidR="007400C0">
              <w:rPr>
                <w:rFonts w:hint="eastAsia"/>
                <w:kern w:val="0"/>
                <w:szCs w:val="24"/>
              </w:rPr>
              <w:t>本项目冷鲜肉、蔬菜和酱油、生抽、米酒、白胡椒粉等调味品在搅拌室内进行混合搅拌时，会产生调味品混合气味，由于产生量较少，本次报告不做定量分析。</w:t>
            </w:r>
            <w:r w:rsidR="00DC461A">
              <w:rPr>
                <w:rFonts w:hint="eastAsia"/>
                <w:kern w:val="0"/>
                <w:szCs w:val="24"/>
              </w:rPr>
              <w:t>通过</w:t>
            </w:r>
            <w:r w:rsidR="007400C0">
              <w:rPr>
                <w:rFonts w:hint="eastAsia"/>
                <w:kern w:val="0"/>
                <w:szCs w:val="24"/>
              </w:rPr>
              <w:t>加强车间通风</w:t>
            </w:r>
            <w:r w:rsidR="00DC461A">
              <w:rPr>
                <w:rFonts w:hint="eastAsia"/>
                <w:kern w:val="0"/>
                <w:szCs w:val="24"/>
              </w:rPr>
              <w:t>、及时清运处理生产过程中产生的废弃物等措施，并</w:t>
            </w:r>
            <w:r w:rsidR="007400C0">
              <w:rPr>
                <w:rFonts w:hint="eastAsia"/>
                <w:kern w:val="0"/>
                <w:szCs w:val="24"/>
              </w:rPr>
              <w:t>经自然扩散后，对职工</w:t>
            </w:r>
            <w:r w:rsidR="002973DA">
              <w:rPr>
                <w:rFonts w:hint="eastAsia"/>
                <w:kern w:val="0"/>
                <w:szCs w:val="24"/>
              </w:rPr>
              <w:t>及周围环境</w:t>
            </w:r>
            <w:r w:rsidR="007400C0">
              <w:rPr>
                <w:rFonts w:hint="eastAsia"/>
                <w:kern w:val="0"/>
                <w:szCs w:val="24"/>
              </w:rPr>
              <w:t>影响较小。</w:t>
            </w:r>
          </w:p>
          <w:p w:rsidR="00936152" w:rsidRPr="000314EF" w:rsidRDefault="00936152" w:rsidP="00936152">
            <w:pPr>
              <w:spacing w:line="360" w:lineRule="auto"/>
              <w:ind w:firstLineChars="200" w:firstLine="480"/>
              <w:outlineLvl w:val="0"/>
              <w:rPr>
                <w:sz w:val="24"/>
              </w:rPr>
            </w:pPr>
            <w:r w:rsidRPr="00936152">
              <w:rPr>
                <w:rFonts w:ascii="宋体" w:hAnsi="宋体" w:hint="eastAsia"/>
                <w:sz w:val="24"/>
              </w:rPr>
              <w:t>③</w:t>
            </w:r>
            <w:r w:rsidR="00D65A91" w:rsidRPr="00D65A91">
              <w:rPr>
                <w:rFonts w:ascii="宋体" w:hAnsi="宋体" w:hint="eastAsia"/>
                <w:color w:val="000000" w:themeColor="text1"/>
                <w:sz w:val="24"/>
              </w:rPr>
              <w:t>生产废水处理装置</w:t>
            </w:r>
            <w:r w:rsidR="007400C0" w:rsidRPr="00936152">
              <w:rPr>
                <w:rFonts w:ascii="宋体" w:hAnsi="宋体" w:hint="eastAsia"/>
                <w:sz w:val="24"/>
              </w:rPr>
              <w:t>产生的恶臭气体</w:t>
            </w:r>
            <w:r w:rsidR="008461C8" w:rsidRPr="00936152">
              <w:rPr>
                <w:rFonts w:ascii="宋体" w:hAnsi="宋体" w:hint="eastAsia"/>
                <w:sz w:val="24"/>
              </w:rPr>
              <w:t>：</w:t>
            </w:r>
            <w:r w:rsidRPr="00183D27">
              <w:rPr>
                <w:rFonts w:ascii="宋体" w:hAnsi="宋体"/>
                <w:sz w:val="24"/>
              </w:rPr>
              <w:t>本项目</w:t>
            </w:r>
            <w:r>
              <w:rPr>
                <w:rFonts w:ascii="宋体" w:hAnsi="宋体" w:hint="eastAsia"/>
                <w:sz w:val="24"/>
              </w:rPr>
              <w:t>拟建一座污水处理装置，处理蔬菜、肉类、</w:t>
            </w:r>
            <w:r w:rsidRPr="00183D27">
              <w:rPr>
                <w:rFonts w:ascii="宋体" w:hAnsi="宋体" w:hint="eastAsia"/>
                <w:sz w:val="24"/>
              </w:rPr>
              <w:t>设备</w:t>
            </w:r>
            <w:r>
              <w:rPr>
                <w:rFonts w:ascii="宋体" w:hAnsi="宋体" w:hint="eastAsia"/>
                <w:sz w:val="24"/>
              </w:rPr>
              <w:t>清洗</w:t>
            </w:r>
            <w:r w:rsidRPr="00183D27">
              <w:rPr>
                <w:rFonts w:ascii="宋体" w:hAnsi="宋体" w:hint="eastAsia"/>
                <w:sz w:val="24"/>
              </w:rPr>
              <w:t>废水，</w:t>
            </w:r>
            <w:r w:rsidR="00D65A91">
              <w:rPr>
                <w:rFonts w:ascii="宋体" w:hAnsi="宋体" w:hint="eastAsia"/>
                <w:sz w:val="24"/>
              </w:rPr>
              <w:t>废水处理装置</w:t>
            </w:r>
            <w:r w:rsidRPr="00183D27">
              <w:rPr>
                <w:rFonts w:ascii="宋体" w:hAnsi="宋体" w:hint="eastAsia"/>
                <w:sz w:val="24"/>
              </w:rPr>
              <w:t>在运行时</w:t>
            </w:r>
            <w:r w:rsidR="00D65A91">
              <w:rPr>
                <w:rFonts w:ascii="宋体" w:hAnsi="宋体" w:hint="eastAsia"/>
                <w:sz w:val="24"/>
              </w:rPr>
              <w:t>厌氧池、一级接触氧化池、二级接触氧化池和污泥浓缩池</w:t>
            </w:r>
            <w:r w:rsidR="00D65A91" w:rsidRPr="00183D27">
              <w:rPr>
                <w:rFonts w:ascii="宋体" w:hAnsi="宋体" w:hint="eastAsia"/>
                <w:sz w:val="24"/>
              </w:rPr>
              <w:t>会产生少量恶臭气体，主要成分是氨和硫化氢。</w:t>
            </w:r>
            <w:r w:rsidRPr="00183D27">
              <w:rPr>
                <w:rFonts w:ascii="宋体" w:hAnsi="宋体" w:hint="eastAsia"/>
                <w:sz w:val="24"/>
              </w:rPr>
              <w:t>根据</w:t>
            </w:r>
            <w:r w:rsidR="00D65A91">
              <w:rPr>
                <w:rFonts w:ascii="宋体" w:hAnsi="宋体" w:hint="eastAsia"/>
                <w:sz w:val="24"/>
              </w:rPr>
              <w:t>工程分析</w:t>
            </w:r>
            <w:r w:rsidRPr="000314EF">
              <w:rPr>
                <w:rFonts w:hint="eastAsia"/>
                <w:sz w:val="24"/>
              </w:rPr>
              <w:t>NH</w:t>
            </w:r>
            <w:r w:rsidRPr="000314EF">
              <w:rPr>
                <w:rFonts w:hint="eastAsia"/>
                <w:sz w:val="24"/>
                <w:vertAlign w:val="subscript"/>
              </w:rPr>
              <w:t>3</w:t>
            </w:r>
            <w:r w:rsidRPr="000314EF">
              <w:rPr>
                <w:rFonts w:hint="eastAsia"/>
                <w:sz w:val="24"/>
              </w:rPr>
              <w:t>、</w:t>
            </w:r>
            <w:r w:rsidRPr="000314EF">
              <w:rPr>
                <w:rFonts w:hint="eastAsia"/>
                <w:sz w:val="24"/>
              </w:rPr>
              <w:t>H</w:t>
            </w:r>
            <w:r w:rsidRPr="000314EF">
              <w:rPr>
                <w:rFonts w:hint="eastAsia"/>
                <w:sz w:val="24"/>
                <w:vertAlign w:val="subscript"/>
              </w:rPr>
              <w:t>2</w:t>
            </w:r>
            <w:r w:rsidRPr="000314EF">
              <w:rPr>
                <w:rFonts w:hint="eastAsia"/>
                <w:sz w:val="24"/>
              </w:rPr>
              <w:t>S</w:t>
            </w:r>
            <w:r w:rsidRPr="000314EF">
              <w:rPr>
                <w:rFonts w:hint="eastAsia"/>
                <w:sz w:val="24"/>
              </w:rPr>
              <w:t>的产生量分别为</w:t>
            </w:r>
            <w:r w:rsidR="00D65A91">
              <w:rPr>
                <w:rFonts w:hint="eastAsia"/>
                <w:sz w:val="24"/>
              </w:rPr>
              <w:t>0.005t/</w:t>
            </w:r>
            <w:r w:rsidRPr="000314EF">
              <w:rPr>
                <w:rFonts w:hint="eastAsia"/>
                <w:sz w:val="24"/>
              </w:rPr>
              <w:t>a</w:t>
            </w:r>
            <w:r w:rsidRPr="000314EF">
              <w:rPr>
                <w:rFonts w:hint="eastAsia"/>
                <w:sz w:val="24"/>
              </w:rPr>
              <w:t>、</w:t>
            </w:r>
            <w:r w:rsidRPr="000314EF">
              <w:rPr>
                <w:rFonts w:hint="eastAsia"/>
                <w:sz w:val="24"/>
              </w:rPr>
              <w:t>0.0002t/a</w:t>
            </w:r>
            <w:r w:rsidRPr="000314EF">
              <w:rPr>
                <w:rFonts w:hint="eastAsia"/>
                <w:sz w:val="24"/>
              </w:rPr>
              <w:t>。</w:t>
            </w:r>
          </w:p>
          <w:p w:rsidR="008461C8" w:rsidRDefault="00936152" w:rsidP="00D65A91">
            <w:pPr>
              <w:pStyle w:val="chen"/>
              <w:adjustRightInd w:val="0"/>
              <w:snapToGrid w:val="0"/>
              <w:ind w:firstLineChars="0" w:firstLine="0"/>
              <w:rPr>
                <w:szCs w:val="22"/>
              </w:rPr>
            </w:pPr>
            <w:r w:rsidRPr="000314EF">
              <w:rPr>
                <w:rFonts w:hint="eastAsia"/>
                <w:szCs w:val="22"/>
              </w:rPr>
              <w:t>厂方拟将</w:t>
            </w:r>
            <w:r w:rsidR="00D65A91">
              <w:rPr>
                <w:rFonts w:hint="eastAsia"/>
                <w:szCs w:val="22"/>
              </w:rPr>
              <w:t>废水处理装置</w:t>
            </w:r>
            <w:r w:rsidRPr="000314EF">
              <w:rPr>
                <w:rFonts w:hint="eastAsia"/>
                <w:szCs w:val="22"/>
              </w:rPr>
              <w:t>加盖密封，预留进、出气口，把处于自由扩散状态的气体收集起来，污</w:t>
            </w:r>
            <w:r w:rsidR="00D65A91">
              <w:rPr>
                <w:rFonts w:hint="eastAsia"/>
                <w:szCs w:val="22"/>
              </w:rPr>
              <w:t>水处理站恶臭气体收集后经小型除臭机进行处理，通过引风机</w:t>
            </w:r>
            <w:r w:rsidRPr="000314EF">
              <w:rPr>
                <w:rFonts w:hint="eastAsia"/>
                <w:szCs w:val="22"/>
              </w:rPr>
              <w:t>引至</w:t>
            </w:r>
            <w:r w:rsidRPr="000314EF">
              <w:rPr>
                <w:rFonts w:hint="eastAsia"/>
                <w:szCs w:val="22"/>
              </w:rPr>
              <w:t>15m</w:t>
            </w:r>
            <w:r w:rsidRPr="000314EF">
              <w:rPr>
                <w:rFonts w:hint="eastAsia"/>
                <w:szCs w:val="22"/>
              </w:rPr>
              <w:t>高排气筒</w:t>
            </w:r>
            <w:r>
              <w:rPr>
                <w:rFonts w:hint="eastAsia"/>
                <w:szCs w:val="22"/>
              </w:rPr>
              <w:t>（</w:t>
            </w:r>
            <w:r>
              <w:rPr>
                <w:rFonts w:hint="eastAsia"/>
                <w:szCs w:val="22"/>
              </w:rPr>
              <w:t>FQ-</w:t>
            </w:r>
            <w:r w:rsidR="00865AB6">
              <w:rPr>
                <w:rFonts w:hint="eastAsia"/>
                <w:szCs w:val="22"/>
              </w:rPr>
              <w:t>2</w:t>
            </w:r>
            <w:r>
              <w:rPr>
                <w:rFonts w:hint="eastAsia"/>
                <w:szCs w:val="22"/>
              </w:rPr>
              <w:t>）</w:t>
            </w:r>
            <w:r w:rsidRPr="000314EF">
              <w:rPr>
                <w:rFonts w:hint="eastAsia"/>
                <w:szCs w:val="22"/>
              </w:rPr>
              <w:t>排放。</w:t>
            </w:r>
          </w:p>
          <w:p w:rsidR="00A2749A" w:rsidRDefault="00A2749A" w:rsidP="00A2749A">
            <w:pPr>
              <w:pStyle w:val="chen"/>
              <w:adjustRightInd w:val="0"/>
              <w:snapToGrid w:val="0"/>
              <w:ind w:firstLine="480"/>
              <w:rPr>
                <w:szCs w:val="22"/>
              </w:rPr>
            </w:pPr>
            <w:r>
              <w:rPr>
                <w:rFonts w:hint="eastAsia"/>
                <w:szCs w:val="22"/>
              </w:rPr>
              <w:t>本项目拟采用的小型消毒除臭机为小型一体化设备，其工作原理为利用臭氧的极强氧化作用对异味气体分子进行氧化分解，从而达到去除恶臭气体的目的。除臭机除臭系统工艺流程图见图</w:t>
            </w:r>
            <w:r>
              <w:rPr>
                <w:rFonts w:hint="eastAsia"/>
                <w:szCs w:val="22"/>
              </w:rPr>
              <w:t>7-1</w:t>
            </w:r>
            <w:r>
              <w:rPr>
                <w:rFonts w:hint="eastAsia"/>
                <w:szCs w:val="22"/>
              </w:rPr>
              <w:t>：</w:t>
            </w:r>
          </w:p>
          <w:p w:rsidR="00865AB6" w:rsidRDefault="00865AB6" w:rsidP="00B44269">
            <w:pPr>
              <w:pStyle w:val="chen"/>
              <w:adjustRightInd w:val="0"/>
              <w:snapToGrid w:val="0"/>
              <w:ind w:firstLine="480"/>
              <w:rPr>
                <w:szCs w:val="22"/>
              </w:rPr>
            </w:pPr>
            <w:r>
              <w:rPr>
                <w:rFonts w:hint="eastAsia"/>
                <w:szCs w:val="22"/>
              </w:rPr>
              <w:t>小型除臭机设备技术参数如下：</w:t>
            </w:r>
          </w:p>
          <w:p w:rsidR="00865AB6" w:rsidRDefault="00865AB6" w:rsidP="00865AB6">
            <w:pPr>
              <w:pStyle w:val="chen"/>
              <w:adjustRightInd w:val="0"/>
              <w:snapToGrid w:val="0"/>
              <w:ind w:firstLineChars="300" w:firstLine="720"/>
              <w:rPr>
                <w:szCs w:val="22"/>
              </w:rPr>
            </w:pPr>
            <w:r>
              <w:rPr>
                <w:rFonts w:hint="eastAsia"/>
                <w:szCs w:val="22"/>
              </w:rPr>
              <w:t>型号：</w:t>
            </w:r>
            <w:r>
              <w:rPr>
                <w:rFonts w:hint="eastAsia"/>
                <w:szCs w:val="22"/>
              </w:rPr>
              <w:t>HYYTH=A+</w:t>
            </w:r>
          </w:p>
          <w:p w:rsidR="00865AB6" w:rsidRDefault="00865AB6" w:rsidP="00865AB6">
            <w:pPr>
              <w:pStyle w:val="chen"/>
              <w:adjustRightInd w:val="0"/>
              <w:snapToGrid w:val="0"/>
              <w:ind w:firstLineChars="300" w:firstLine="720"/>
              <w:rPr>
                <w:szCs w:val="22"/>
              </w:rPr>
            </w:pPr>
            <w:r>
              <w:rPr>
                <w:rFonts w:hint="eastAsia"/>
                <w:szCs w:val="22"/>
              </w:rPr>
              <w:t>外形尺寸：</w:t>
            </w:r>
            <w:r>
              <w:rPr>
                <w:rFonts w:hint="eastAsia"/>
                <w:szCs w:val="22"/>
              </w:rPr>
              <w:t>1300</w:t>
            </w:r>
            <w:r>
              <w:rPr>
                <w:rFonts w:hint="eastAsia"/>
                <w:szCs w:val="22"/>
              </w:rPr>
              <w:t>×</w:t>
            </w:r>
            <w:r>
              <w:rPr>
                <w:rFonts w:hint="eastAsia"/>
                <w:szCs w:val="22"/>
              </w:rPr>
              <w:t>600</w:t>
            </w:r>
            <w:r>
              <w:rPr>
                <w:rFonts w:hint="eastAsia"/>
                <w:szCs w:val="22"/>
              </w:rPr>
              <w:t>×</w:t>
            </w:r>
            <w:r>
              <w:rPr>
                <w:rFonts w:hint="eastAsia"/>
                <w:szCs w:val="22"/>
              </w:rPr>
              <w:t>1100mm</w:t>
            </w:r>
          </w:p>
          <w:p w:rsidR="00865AB6" w:rsidRDefault="00865AB6" w:rsidP="00865AB6">
            <w:pPr>
              <w:pStyle w:val="chen"/>
              <w:adjustRightInd w:val="0"/>
              <w:snapToGrid w:val="0"/>
              <w:ind w:firstLine="480"/>
              <w:rPr>
                <w:szCs w:val="22"/>
              </w:rPr>
            </w:pPr>
            <w:r>
              <w:rPr>
                <w:rFonts w:hint="eastAsia"/>
                <w:szCs w:val="22"/>
              </w:rPr>
              <w:t xml:space="preserve">  </w:t>
            </w:r>
            <w:r>
              <w:rPr>
                <w:rFonts w:hint="eastAsia"/>
                <w:szCs w:val="22"/>
              </w:rPr>
              <w:t>有效臭氧量：</w:t>
            </w:r>
            <w:r>
              <w:rPr>
                <w:rFonts w:hint="eastAsia"/>
                <w:szCs w:val="22"/>
              </w:rPr>
              <w:t>10g/h</w:t>
            </w:r>
          </w:p>
          <w:p w:rsidR="00865AB6" w:rsidRPr="00B37B39" w:rsidRDefault="00BA5919" w:rsidP="00B44269">
            <w:pPr>
              <w:spacing w:line="360" w:lineRule="auto"/>
              <w:ind w:firstLineChars="200" w:firstLine="482"/>
              <w:rPr>
                <w:sz w:val="24"/>
              </w:rPr>
            </w:pPr>
            <w:r w:rsidRPr="00BA5919">
              <w:rPr>
                <w:b/>
                <w:noProof/>
                <w:sz w:val="24"/>
              </w:rPr>
              <w:pict>
                <v:rect id="_x0000_s181721" style="position:absolute;left:0;text-align:left;margin-left:349.55pt;margin-top:89.9pt;width:142.2pt;height:22.7pt;z-index:252185600" filled="f" fillcolor="#9cbee0" stroked="f">
                  <v:fill color2="#bbd5f0" type="gradient">
                    <o:fill v:ext="view" type="gradientUnscaled"/>
                  </v:fill>
                  <v:textbox style="mso-next-textbox:#_x0000_s181721">
                    <w:txbxContent>
                      <w:p w:rsidR="006A5A33" w:rsidRDefault="006A5A33" w:rsidP="008461C8">
                        <w:pPr>
                          <w:rPr>
                            <w:rFonts w:ascii="宋体" w:hAnsi="宋体"/>
                            <w:szCs w:val="21"/>
                          </w:rPr>
                        </w:pPr>
                        <w:r>
                          <w:rPr>
                            <w:rFonts w:hint="eastAsia"/>
                            <w:szCs w:val="21"/>
                          </w:rPr>
                          <w:t>15</w:t>
                        </w:r>
                        <w:r>
                          <w:rPr>
                            <w:rFonts w:ascii="宋体" w:hAnsi="宋体" w:hint="eastAsia"/>
                            <w:szCs w:val="21"/>
                          </w:rPr>
                          <w:t>米高排气筒排放（</w:t>
                        </w:r>
                        <w:r>
                          <w:rPr>
                            <w:szCs w:val="21"/>
                          </w:rPr>
                          <w:t>FQ-</w:t>
                        </w:r>
                        <w:r>
                          <w:rPr>
                            <w:rFonts w:hint="eastAsia"/>
                            <w:szCs w:val="21"/>
                          </w:rPr>
                          <w:t>1</w:t>
                        </w:r>
                        <w:r>
                          <w:rPr>
                            <w:rFonts w:ascii="宋体" w:hAnsi="宋体" w:hint="eastAsia"/>
                            <w:szCs w:val="21"/>
                          </w:rPr>
                          <w:t>）</w:t>
                        </w:r>
                      </w:p>
                    </w:txbxContent>
                  </v:textbox>
                </v:rect>
              </w:pict>
            </w:r>
            <w:r w:rsidRPr="00BA5919">
              <w:rPr>
                <w:b/>
                <w:noProof/>
                <w:sz w:val="24"/>
              </w:rPr>
              <w:pict>
                <v:rect id="_x0000_s181717" style="position:absolute;left:0;text-align:left;margin-left:246.8pt;margin-top:84.65pt;width:68.2pt;height:22.7pt;z-index:252181504" filled="f" fillcolor="#9cbee0" stroked="f">
                  <v:fill color2="#bbd5f0" type="gradient">
                    <o:fill v:ext="view" type="gradientUnscaled"/>
                  </v:fill>
                  <v:textbox style="mso-next-textbox:#_x0000_s181717">
                    <w:txbxContent>
                      <w:p w:rsidR="006A5A33" w:rsidRDefault="006A5A33" w:rsidP="008461C8">
                        <w:pPr>
                          <w:rPr>
                            <w:rFonts w:ascii="宋体" w:hAnsi="宋体"/>
                            <w:szCs w:val="21"/>
                          </w:rPr>
                        </w:pPr>
                        <w:r>
                          <w:rPr>
                            <w:rFonts w:hint="eastAsia"/>
                            <w:szCs w:val="21"/>
                          </w:rPr>
                          <w:t>无组织排放</w:t>
                        </w:r>
                      </w:p>
                    </w:txbxContent>
                  </v:textbox>
                </v:rect>
              </w:pict>
            </w:r>
            <w:r w:rsidR="00865AB6" w:rsidRPr="00B37B39">
              <w:rPr>
                <w:rFonts w:hint="eastAsia"/>
                <w:sz w:val="24"/>
              </w:rPr>
              <w:t>臭氧氧化法除臭工艺在污水处理站广泛应用，根据同类运行装置可知，对氨和硫化氢的去除率大于</w:t>
            </w:r>
            <w:r w:rsidR="00865AB6" w:rsidRPr="00B37B39">
              <w:rPr>
                <w:rFonts w:hint="eastAsia"/>
                <w:sz w:val="24"/>
              </w:rPr>
              <w:t>70%</w:t>
            </w:r>
            <w:r w:rsidR="00865AB6" w:rsidRPr="00B37B39">
              <w:rPr>
                <w:rFonts w:hint="eastAsia"/>
                <w:sz w:val="24"/>
              </w:rPr>
              <w:t>，经</w:t>
            </w:r>
            <w:r w:rsidR="00865AB6" w:rsidRPr="00B37B39">
              <w:rPr>
                <w:rFonts w:hint="eastAsia"/>
                <w:color w:val="000000"/>
                <w:sz w:val="24"/>
              </w:rPr>
              <w:t>处理后氨、硫</w:t>
            </w:r>
            <w:r w:rsidR="00865AB6">
              <w:rPr>
                <w:rFonts w:hint="eastAsia"/>
                <w:color w:val="000000"/>
                <w:sz w:val="24"/>
              </w:rPr>
              <w:t>化氢</w:t>
            </w:r>
            <w:r w:rsidR="00865AB6" w:rsidRPr="00B37B39">
              <w:rPr>
                <w:rFonts w:hint="eastAsia"/>
                <w:color w:val="000000"/>
                <w:sz w:val="24"/>
              </w:rPr>
              <w:t>排放速率分别为</w:t>
            </w:r>
            <w:r w:rsidR="00865AB6" w:rsidRPr="00B37B39">
              <w:rPr>
                <w:rFonts w:hint="eastAsia"/>
                <w:color w:val="000000"/>
                <w:sz w:val="24"/>
              </w:rPr>
              <w:t>0.0005kg/h</w:t>
            </w:r>
            <w:r w:rsidR="00865AB6" w:rsidRPr="00B37B39">
              <w:rPr>
                <w:rFonts w:hint="eastAsia"/>
                <w:color w:val="000000"/>
                <w:sz w:val="24"/>
              </w:rPr>
              <w:t>、</w:t>
            </w:r>
            <w:r w:rsidR="00865AB6" w:rsidRPr="00B37B39">
              <w:rPr>
                <w:rFonts w:hint="eastAsia"/>
                <w:color w:val="000000"/>
                <w:sz w:val="24"/>
              </w:rPr>
              <w:t>0.00002kg/h</w:t>
            </w:r>
            <w:r w:rsidR="00865AB6" w:rsidRPr="00B37B39">
              <w:rPr>
                <w:rFonts w:hint="eastAsia"/>
                <w:color w:val="000000"/>
                <w:sz w:val="24"/>
              </w:rPr>
              <w:t>，可以满足《恶臭污染物排放标准》（</w:t>
            </w:r>
            <w:r w:rsidR="00865AB6" w:rsidRPr="00B37B39">
              <w:rPr>
                <w:rFonts w:hint="eastAsia"/>
                <w:color w:val="000000"/>
                <w:sz w:val="24"/>
              </w:rPr>
              <w:t>GB14554-93</w:t>
            </w:r>
            <w:r w:rsidR="00865AB6" w:rsidRPr="00B37B39">
              <w:rPr>
                <w:rFonts w:hint="eastAsia"/>
                <w:color w:val="000000"/>
                <w:sz w:val="24"/>
              </w:rPr>
              <w:t>）表</w:t>
            </w:r>
            <w:r w:rsidR="00865AB6" w:rsidRPr="00B37B39">
              <w:rPr>
                <w:rFonts w:hint="eastAsia"/>
                <w:color w:val="000000"/>
                <w:sz w:val="24"/>
              </w:rPr>
              <w:t>2</w:t>
            </w:r>
            <w:r w:rsidR="00865AB6">
              <w:rPr>
                <w:rFonts w:hint="eastAsia"/>
                <w:color w:val="000000"/>
                <w:sz w:val="24"/>
              </w:rPr>
              <w:t>中标准</w:t>
            </w:r>
            <w:r w:rsidR="00865AB6" w:rsidRPr="00B37B39">
              <w:rPr>
                <w:rFonts w:hint="eastAsia"/>
                <w:color w:val="000000"/>
                <w:sz w:val="24"/>
              </w:rPr>
              <w:t>，</w:t>
            </w:r>
            <w:r w:rsidR="00865AB6" w:rsidRPr="00B37B39">
              <w:rPr>
                <w:rFonts w:hint="eastAsia"/>
                <w:sz w:val="24"/>
              </w:rPr>
              <w:t>可满足环境管理要求，对周围大气环境的影响在可接受范围内。</w:t>
            </w:r>
          </w:p>
          <w:p w:rsidR="00865AB6" w:rsidRDefault="00BA5919" w:rsidP="00B44269">
            <w:pPr>
              <w:pStyle w:val="chen"/>
              <w:adjustRightInd w:val="0"/>
              <w:snapToGrid w:val="0"/>
              <w:ind w:firstLine="482"/>
              <w:rPr>
                <w:szCs w:val="22"/>
              </w:rPr>
            </w:pPr>
            <w:r w:rsidRPr="00BA5919">
              <w:rPr>
                <w:b/>
                <w:noProof/>
              </w:rPr>
              <w:pict>
                <v:shape id="_x0000_s181720" type="#_x0000_t32" style="position:absolute;left:0;text-align:left;margin-left:425.6pt;margin-top:19.2pt;width:0;height:14.15pt;flip:y;z-index:252184576" o:connectortype="straight">
                  <v:stroke dashstyle="dash" endarrow="block"/>
                </v:shape>
              </w:pict>
            </w:r>
            <w:r w:rsidRPr="00BA5919">
              <w:rPr>
                <w:b/>
                <w:noProof/>
              </w:rPr>
              <w:pict>
                <v:shape id="_x0000_s181716" type="#_x0000_t32" style="position:absolute;left:0;text-align:left;margin-left:284.15pt;margin-top:13.95pt;width:0;height:14.15pt;flip:y;z-index:252180480" o:connectortype="straight">
                  <v:stroke dashstyle="dash" endarrow="block"/>
                </v:shape>
              </w:pict>
            </w:r>
          </w:p>
          <w:p w:rsidR="00865AB6" w:rsidRDefault="00BA5919" w:rsidP="00865AB6">
            <w:pPr>
              <w:pStyle w:val="chen"/>
              <w:adjustRightInd w:val="0"/>
              <w:snapToGrid w:val="0"/>
              <w:ind w:firstLine="482"/>
              <w:rPr>
                <w:szCs w:val="22"/>
              </w:rPr>
            </w:pPr>
            <w:r w:rsidRPr="00BA5919">
              <w:rPr>
                <w:b/>
                <w:noProof/>
              </w:rPr>
              <w:pict>
                <v:rect id="_x0000_s181715" style="position:absolute;left:0;text-align:left;margin-left:237.25pt;margin-top:7.45pt;width:98.5pt;height:37.5pt;z-index:252179456" filled="f" fillcolor="#9cbee0">
                  <v:fill color2="#bbd5f0" type="gradient">
                    <o:fill v:ext="view" type="gradientUnscaled"/>
                  </v:fill>
                  <v:textbox style="mso-next-textbox:#_x0000_s181715">
                    <w:txbxContent>
                      <w:p w:rsidR="006A5A33" w:rsidRPr="001247BB" w:rsidRDefault="006A5A33" w:rsidP="006F4308">
                        <w:pPr>
                          <w:ind w:left="105" w:hangingChars="50" w:hanging="105"/>
                          <w:rPr>
                            <w:rFonts w:ascii="宋体" w:hAnsi="宋体"/>
                            <w:szCs w:val="21"/>
                          </w:rPr>
                        </w:pPr>
                        <w:r>
                          <w:rPr>
                            <w:rFonts w:ascii="宋体" w:hAnsi="宋体" w:hint="eastAsia"/>
                            <w:szCs w:val="21"/>
                          </w:rPr>
                          <w:t>密闭工作隔间</w:t>
                        </w:r>
                        <w:r w:rsidRPr="00865AB6">
                          <w:rPr>
                            <w:szCs w:val="21"/>
                          </w:rPr>
                          <w:t>+</w:t>
                        </w:r>
                        <w:r>
                          <w:rPr>
                            <w:rFonts w:hint="eastAsia"/>
                            <w:szCs w:val="21"/>
                          </w:rPr>
                          <w:t>屋顶</w:t>
                        </w:r>
                        <w:r>
                          <w:rPr>
                            <w:rFonts w:ascii="宋体" w:hAnsi="宋体" w:hint="eastAsia"/>
                            <w:szCs w:val="21"/>
                          </w:rPr>
                          <w:t>吸风装置收集</w:t>
                        </w:r>
                      </w:p>
                    </w:txbxContent>
                  </v:textbox>
                </v:rect>
              </w:pict>
            </w:r>
            <w:r w:rsidRPr="00BA5919">
              <w:rPr>
                <w:b/>
                <w:noProof/>
              </w:rPr>
              <w:pict>
                <v:rect id="_x0000_s181719" style="position:absolute;left:0;text-align:left;margin-left:365pt;margin-top:12.7pt;width:124.5pt;height:25.45pt;z-index:252183552" filled="f" fillcolor="#9cbee0">
                  <v:fill color2="#bbd5f0" type="gradient">
                    <o:fill v:ext="view" type="gradientUnscaled"/>
                  </v:fill>
                  <v:textbox style="mso-next-textbox:#_x0000_s181719">
                    <w:txbxContent>
                      <w:p w:rsidR="006A5A33" w:rsidRPr="001247BB" w:rsidRDefault="006A5A33" w:rsidP="00746EFE">
                        <w:pPr>
                          <w:rPr>
                            <w:rFonts w:ascii="宋体" w:hAnsi="宋体"/>
                            <w:szCs w:val="21"/>
                          </w:rPr>
                        </w:pPr>
                        <w:r w:rsidRPr="001247BB">
                          <w:rPr>
                            <w:rFonts w:ascii="宋体" w:hAnsi="宋体" w:hint="eastAsia"/>
                            <w:szCs w:val="21"/>
                          </w:rPr>
                          <w:t>布袋除尘装置吸收处理</w:t>
                        </w:r>
                      </w:p>
                    </w:txbxContent>
                  </v:textbox>
                </v:rect>
              </w:pict>
            </w:r>
            <w:r w:rsidRPr="00BA5919">
              <w:rPr>
                <w:b/>
                <w:noProof/>
              </w:rPr>
              <w:pict>
                <v:rect id="_x0000_s181713" style="position:absolute;left:0;text-align:left;margin-left:139.05pt;margin-top:13.55pt;width:64.2pt;height:24.6pt;z-index:252177408" filled="f" fillcolor="#9cbee0">
                  <v:fill color2="#bbd5f0" type="gradient">
                    <o:fill v:ext="view" type="gradientUnscaled"/>
                  </v:fill>
                  <v:textbox style="mso-next-textbox:#_x0000_s181713">
                    <w:txbxContent>
                      <w:p w:rsidR="006A5A33" w:rsidRPr="001247BB" w:rsidRDefault="006A5A33" w:rsidP="00746EFE">
                        <w:pPr>
                          <w:ind w:firstLineChars="50" w:firstLine="105"/>
                          <w:rPr>
                            <w:rFonts w:ascii="宋体" w:hAnsi="宋体"/>
                            <w:szCs w:val="21"/>
                          </w:rPr>
                        </w:pPr>
                        <w:r>
                          <w:rPr>
                            <w:rFonts w:ascii="宋体" w:hAnsi="宋体" w:hint="eastAsia"/>
                            <w:szCs w:val="21"/>
                          </w:rPr>
                          <w:t>投料</w:t>
                        </w:r>
                        <w:r w:rsidRPr="001247BB">
                          <w:rPr>
                            <w:rFonts w:ascii="宋体" w:hAnsi="宋体" w:hint="eastAsia"/>
                            <w:szCs w:val="21"/>
                          </w:rPr>
                          <w:t>粉尘</w:t>
                        </w:r>
                      </w:p>
                    </w:txbxContent>
                  </v:textbox>
                </v:rect>
              </w:pict>
            </w:r>
            <w:r w:rsidRPr="00BA5919">
              <w:rPr>
                <w:b/>
                <w:noProof/>
              </w:rPr>
              <w:pict>
                <v:rect id="_x0000_s181711" style="position:absolute;left:0;text-align:left;margin-left:24.75pt;margin-top:13.55pt;width:80.3pt;height:24.6pt;z-index:252175360" filled="f" fillcolor="#9cbee0">
                  <v:fill color2="#bbd5f0" type="gradient">
                    <o:fill v:ext="view" type="gradientUnscaled"/>
                  </v:fill>
                  <v:textbox style="mso-next-textbox:#_x0000_s181711">
                    <w:txbxContent>
                      <w:p w:rsidR="006A5A33" w:rsidRPr="001247BB" w:rsidRDefault="006A5A33" w:rsidP="00746EFE">
                        <w:pPr>
                          <w:rPr>
                            <w:rFonts w:ascii="宋体" w:hAnsi="宋体"/>
                            <w:szCs w:val="21"/>
                          </w:rPr>
                        </w:pPr>
                        <w:r>
                          <w:rPr>
                            <w:rFonts w:ascii="宋体" w:hAnsi="宋体" w:hint="eastAsia"/>
                            <w:szCs w:val="21"/>
                          </w:rPr>
                          <w:t>人工投料工段</w:t>
                        </w:r>
                      </w:p>
                    </w:txbxContent>
                  </v:textbox>
                </v:rect>
              </w:pict>
            </w:r>
          </w:p>
          <w:p w:rsidR="00865AB6" w:rsidRDefault="00BA5919" w:rsidP="00865AB6">
            <w:pPr>
              <w:pStyle w:val="chen"/>
              <w:adjustRightInd w:val="0"/>
              <w:snapToGrid w:val="0"/>
              <w:ind w:firstLine="482"/>
              <w:rPr>
                <w:szCs w:val="22"/>
              </w:rPr>
            </w:pPr>
            <w:r w:rsidRPr="00BA5919">
              <w:rPr>
                <w:b/>
                <w:noProof/>
              </w:rPr>
              <w:pict>
                <v:shape id="_x0000_s181718" type="#_x0000_t32" style="position:absolute;left:0;text-align:left;margin-left:331pt;margin-top:3.9pt;width:34pt;height:0;z-index:252182528" o:connectortype="straight">
                  <v:stroke endarrow="block"/>
                </v:shape>
              </w:pict>
            </w:r>
            <w:r w:rsidRPr="00BA5919">
              <w:rPr>
                <w:b/>
                <w:noProof/>
              </w:rPr>
              <w:pict>
                <v:shape id="_x0000_s181714" type="#_x0000_t32" style="position:absolute;left:0;text-align:left;margin-left:203.25pt;margin-top:3.9pt;width:34pt;height:0;z-index:252178432" o:connectortype="straight">
                  <v:stroke endarrow="block"/>
                </v:shape>
              </w:pict>
            </w:r>
            <w:r w:rsidRPr="00BA5919">
              <w:rPr>
                <w:b/>
                <w:noProof/>
              </w:rPr>
              <w:pict>
                <v:shape id="_x0000_s181712" type="#_x0000_t32" style="position:absolute;left:0;text-align:left;margin-left:105.05pt;margin-top:3.9pt;width:34pt;height:0;z-index:252176384" o:connectortype="straight">
                  <v:stroke endarrow="block"/>
                </v:shape>
              </w:pict>
            </w:r>
          </w:p>
          <w:p w:rsidR="00865AB6" w:rsidRDefault="00865AB6" w:rsidP="00A2749A">
            <w:pPr>
              <w:pStyle w:val="chen"/>
              <w:adjustRightInd w:val="0"/>
              <w:snapToGrid w:val="0"/>
              <w:ind w:firstLine="480"/>
              <w:rPr>
                <w:szCs w:val="22"/>
              </w:rPr>
            </w:pPr>
          </w:p>
          <w:p w:rsidR="00716BD1" w:rsidRDefault="00BA5919" w:rsidP="00D65A91">
            <w:pPr>
              <w:pStyle w:val="chen"/>
              <w:adjustRightInd w:val="0"/>
              <w:snapToGrid w:val="0"/>
              <w:ind w:firstLineChars="0" w:firstLine="0"/>
              <w:rPr>
                <w:szCs w:val="22"/>
              </w:rPr>
            </w:pPr>
            <w:r w:rsidRPr="00BA5919">
              <w:rPr>
                <w:rFonts w:eastAsia="仿宋_GB2312" w:hAnsi="宋体"/>
                <w:b/>
                <w:bCs/>
                <w:sz w:val="28"/>
                <w:szCs w:val="28"/>
              </w:rPr>
              <w:pict>
                <v:rect id="_x0000_s181555" style="position:absolute;left:0;text-align:left;margin-left:358.4pt;margin-top:8pt;width:142.2pt;height:22.7pt;z-index:252098560" filled="f" fillcolor="#9cbee0" stroked="f">
                  <v:fill color2="#bbd5f0" type="gradient">
                    <o:fill v:ext="view" type="gradientUnscaled"/>
                  </v:fill>
                  <v:textbox style="mso-next-textbox:#_x0000_s181555">
                    <w:txbxContent>
                      <w:p w:rsidR="006A5A33" w:rsidRDefault="006A5A33" w:rsidP="008461C8">
                        <w:pPr>
                          <w:rPr>
                            <w:rFonts w:ascii="宋体" w:hAnsi="宋体"/>
                            <w:szCs w:val="21"/>
                          </w:rPr>
                        </w:pPr>
                        <w:r>
                          <w:rPr>
                            <w:rFonts w:hint="eastAsia"/>
                            <w:szCs w:val="21"/>
                          </w:rPr>
                          <w:t>15</w:t>
                        </w:r>
                        <w:r>
                          <w:rPr>
                            <w:rFonts w:ascii="宋体" w:hAnsi="宋体" w:hint="eastAsia"/>
                            <w:szCs w:val="21"/>
                          </w:rPr>
                          <w:t>米高排气筒排放（</w:t>
                        </w:r>
                        <w:r>
                          <w:rPr>
                            <w:szCs w:val="21"/>
                          </w:rPr>
                          <w:t>FQ-</w:t>
                        </w:r>
                        <w:r>
                          <w:rPr>
                            <w:rFonts w:hint="eastAsia"/>
                            <w:szCs w:val="21"/>
                          </w:rPr>
                          <w:t>2</w:t>
                        </w:r>
                        <w:r>
                          <w:rPr>
                            <w:rFonts w:ascii="宋体" w:hAnsi="宋体" w:hint="eastAsia"/>
                            <w:szCs w:val="21"/>
                          </w:rPr>
                          <w:t>）</w:t>
                        </w:r>
                      </w:p>
                    </w:txbxContent>
                  </v:textbox>
                </v:rect>
              </w:pict>
            </w:r>
          </w:p>
          <w:p w:rsidR="00716BD1" w:rsidRDefault="00BA5919" w:rsidP="00D65A91">
            <w:pPr>
              <w:pStyle w:val="chen"/>
              <w:adjustRightInd w:val="0"/>
              <w:snapToGrid w:val="0"/>
              <w:ind w:firstLineChars="0" w:firstLine="0"/>
              <w:rPr>
                <w:szCs w:val="22"/>
              </w:rPr>
            </w:pPr>
            <w:r w:rsidRPr="00BA5919">
              <w:rPr>
                <w:rFonts w:eastAsia="仿宋_GB2312" w:hAnsi="宋体"/>
                <w:b/>
                <w:bCs/>
                <w:sz w:val="28"/>
                <w:szCs w:val="28"/>
              </w:rPr>
              <w:pict>
                <v:shape id="_x0000_s181554" type="#_x0000_t32" style="position:absolute;left:0;text-align:left;margin-left:425.6pt;margin-top:10pt;width:0;height:14.15pt;flip:y;z-index:252097536" o:connectortype="straight">
                  <v:stroke dashstyle="dash" endarrow="block"/>
                </v:shape>
              </w:pict>
            </w:r>
            <w:r w:rsidRPr="00BA5919">
              <w:rPr>
                <w:rFonts w:hAnsi="宋体"/>
                <w:b/>
                <w:bCs/>
                <w:sz w:val="28"/>
                <w:szCs w:val="28"/>
              </w:rPr>
              <w:pict>
                <v:rect id="_x0000_s181558" style="position:absolute;left:0;text-align:left;margin-left:279.9pt;margin-top:19.15pt;width:69.65pt;height:34pt;z-index:252101632" filled="f" fillcolor="#9cbee0">
                  <v:fill color2="#bbd5f0" type="gradient">
                    <o:fill v:ext="view" type="gradientUnscaled"/>
                  </v:fill>
                  <v:textbox style="mso-next-textbox:#_x0000_s181558">
                    <w:txbxContent>
                      <w:p w:rsidR="006A5A33" w:rsidRDefault="006A5A33" w:rsidP="00716BD1">
                        <w:pPr>
                          <w:ind w:firstLineChars="50" w:firstLine="105"/>
                          <w:rPr>
                            <w:rFonts w:ascii="宋体" w:hAnsi="宋体"/>
                            <w:szCs w:val="21"/>
                          </w:rPr>
                        </w:pPr>
                        <w:r>
                          <w:rPr>
                            <w:rFonts w:ascii="宋体" w:hAnsi="宋体" w:hint="eastAsia"/>
                            <w:szCs w:val="21"/>
                          </w:rPr>
                          <w:t>加盖密封</w:t>
                        </w:r>
                      </w:p>
                      <w:p w:rsidR="006A5A33" w:rsidRDefault="006A5A33" w:rsidP="00716BD1">
                        <w:pPr>
                          <w:ind w:firstLineChars="50" w:firstLine="105"/>
                          <w:rPr>
                            <w:rFonts w:ascii="宋体" w:hAnsi="宋体"/>
                            <w:szCs w:val="21"/>
                          </w:rPr>
                        </w:pPr>
                        <w:r>
                          <w:rPr>
                            <w:rFonts w:ascii="宋体" w:hAnsi="宋体" w:hint="eastAsia"/>
                            <w:szCs w:val="21"/>
                          </w:rPr>
                          <w:t>密闭收集</w:t>
                        </w:r>
                      </w:p>
                    </w:txbxContent>
                  </v:textbox>
                </v:rect>
              </w:pict>
            </w:r>
            <w:r w:rsidRPr="00BA5919">
              <w:rPr>
                <w:b/>
                <w:szCs w:val="20"/>
              </w:rPr>
              <w:pict>
                <v:rect id="_x0000_s181561" style="position:absolute;left:0;text-align:left;margin-left:169.05pt;margin-top:17.95pt;width:88.15pt;height:35.2pt;z-index:252104704" filled="f" fillcolor="#9cbee0">
                  <v:fill color2="#bbd5f0" type="gradient">
                    <o:fill v:ext="view" type="gradientUnscaled"/>
                  </v:fill>
                  <v:textbox style="mso-next-textbox:#_x0000_s181561">
                    <w:txbxContent>
                      <w:p w:rsidR="006A5A33" w:rsidRDefault="006A5A33" w:rsidP="00716BD1">
                        <w:pPr>
                          <w:ind w:firstLineChars="150" w:firstLine="315"/>
                          <w:rPr>
                            <w:rFonts w:ascii="宋体" w:hAnsi="宋体"/>
                            <w:szCs w:val="21"/>
                          </w:rPr>
                        </w:pPr>
                        <w:r>
                          <w:rPr>
                            <w:rFonts w:ascii="宋体" w:hAnsi="宋体" w:hint="eastAsia"/>
                            <w:szCs w:val="21"/>
                          </w:rPr>
                          <w:t>恶臭气体</w:t>
                        </w:r>
                      </w:p>
                      <w:p w:rsidR="006A5A33" w:rsidRDefault="006A5A33" w:rsidP="008461C8">
                        <w:pPr>
                          <w:rPr>
                            <w:rFonts w:ascii="宋体" w:hAnsi="宋体"/>
                            <w:szCs w:val="21"/>
                          </w:rPr>
                        </w:pPr>
                        <w:r>
                          <w:rPr>
                            <w:rFonts w:ascii="宋体" w:hAnsi="宋体" w:hint="eastAsia"/>
                            <w:szCs w:val="21"/>
                          </w:rPr>
                          <w:t>（氨、硫化氢）</w:t>
                        </w:r>
                      </w:p>
                    </w:txbxContent>
                  </v:textbox>
                </v:rect>
              </w:pict>
            </w:r>
            <w:r w:rsidR="00D65A91">
              <w:rPr>
                <w:rFonts w:hint="eastAsia"/>
                <w:szCs w:val="22"/>
              </w:rPr>
              <w:t xml:space="preserve">    </w:t>
            </w:r>
          </w:p>
          <w:p w:rsidR="00716BD1" w:rsidRDefault="00BA5919" w:rsidP="00D65A91">
            <w:pPr>
              <w:pStyle w:val="chen"/>
              <w:adjustRightInd w:val="0"/>
              <w:snapToGrid w:val="0"/>
              <w:ind w:firstLineChars="0" w:firstLine="0"/>
              <w:rPr>
                <w:szCs w:val="22"/>
              </w:rPr>
            </w:pPr>
            <w:r w:rsidRPr="00BA5919">
              <w:rPr>
                <w:rFonts w:eastAsia="仿宋_GB2312" w:hAnsi="宋体"/>
                <w:b/>
                <w:bCs/>
                <w:sz w:val="28"/>
                <w:szCs w:val="28"/>
              </w:rPr>
              <w:pict>
                <v:rect id="_x0000_s181557" style="position:absolute;left:0;text-align:left;margin-left:46.15pt;margin-top:3.45pt;width:100.2pt;height:24.6pt;z-index:252100608" filled="f" fillcolor="#9cbee0">
                  <v:fill color2="#bbd5f0" type="gradient">
                    <o:fill v:ext="view" type="gradientUnscaled"/>
                  </v:fill>
                  <v:textbox style="mso-next-textbox:#_x0000_s181557">
                    <w:txbxContent>
                      <w:p w:rsidR="006A5A33" w:rsidRDefault="006A5A33" w:rsidP="008461C8">
                        <w:pPr>
                          <w:rPr>
                            <w:rFonts w:ascii="宋体" w:hAnsi="宋体"/>
                            <w:szCs w:val="21"/>
                          </w:rPr>
                        </w:pPr>
                        <w:r>
                          <w:rPr>
                            <w:rFonts w:ascii="宋体" w:hAnsi="宋体" w:hint="eastAsia"/>
                            <w:szCs w:val="21"/>
                          </w:rPr>
                          <w:t>生产废水处理装置</w:t>
                        </w:r>
                      </w:p>
                    </w:txbxContent>
                  </v:textbox>
                </v:rect>
              </w:pict>
            </w:r>
            <w:r w:rsidRPr="00BA5919">
              <w:rPr>
                <w:rFonts w:eastAsia="仿宋_GB2312" w:hAnsi="宋体"/>
                <w:b/>
                <w:bCs/>
                <w:sz w:val="28"/>
                <w:szCs w:val="28"/>
              </w:rPr>
              <w:pict>
                <v:shape id="_x0000_s181553" type="#_x0000_t32" style="position:absolute;left:0;text-align:left;margin-left:146.35pt;margin-top:14.95pt;width:22.7pt;height:0;z-index:252096512" o:connectortype="straight">
                  <v:stroke endarrow="block"/>
                </v:shape>
              </w:pict>
            </w:r>
            <w:r w:rsidRPr="00BA5919">
              <w:rPr>
                <w:b/>
                <w:noProof/>
              </w:rPr>
              <w:pict>
                <v:rect id="_x0000_s181583" style="position:absolute;left:0;text-align:left;margin-left:386.4pt;margin-top:3.45pt;width:78.65pt;height:24.6pt;z-index:252113920" filled="f" fillcolor="#9cbee0">
                  <v:fill color2="#bbd5f0" type="gradient">
                    <o:fill v:ext="view" type="gradientUnscaled"/>
                  </v:fill>
                  <v:textbox style="mso-next-textbox:#_x0000_s181583">
                    <w:txbxContent>
                      <w:p w:rsidR="006A5A33" w:rsidRDefault="006A5A33" w:rsidP="00716BD1">
                        <w:pPr>
                          <w:ind w:firstLineChars="50" w:firstLine="105"/>
                          <w:rPr>
                            <w:rFonts w:ascii="宋体" w:hAnsi="宋体"/>
                            <w:szCs w:val="21"/>
                          </w:rPr>
                        </w:pPr>
                        <w:r>
                          <w:rPr>
                            <w:rFonts w:ascii="宋体" w:hAnsi="宋体" w:hint="eastAsia"/>
                            <w:szCs w:val="21"/>
                          </w:rPr>
                          <w:t>小型除臭机</w:t>
                        </w:r>
                      </w:p>
                    </w:txbxContent>
                  </v:textbox>
                </v:rect>
              </w:pict>
            </w:r>
            <w:r w:rsidRPr="00BA5919">
              <w:rPr>
                <w:rFonts w:hAnsi="宋体"/>
                <w:b/>
              </w:rPr>
              <w:pict>
                <v:shape id="_x0000_s181567" type="#_x0000_t32" style="position:absolute;left:0;text-align:left;margin-left:349.55pt;margin-top:14.95pt;width:36.85pt;height:0;z-index:252110848" o:connectortype="straight">
                  <v:stroke endarrow="block"/>
                </v:shape>
              </w:pict>
            </w:r>
            <w:r w:rsidRPr="00BA5919">
              <w:rPr>
                <w:b/>
                <w:szCs w:val="20"/>
              </w:rPr>
              <w:pict>
                <v:shape id="_x0000_s181560" type="#_x0000_t32" style="position:absolute;left:0;text-align:left;margin-left:257.2pt;margin-top:14.95pt;width:22.7pt;height:0;z-index:252103680" o:connectortype="straight">
                  <v:stroke endarrow="block"/>
                </v:shape>
              </w:pict>
            </w:r>
          </w:p>
          <w:p w:rsidR="00716BD1" w:rsidRDefault="00716BD1" w:rsidP="00D65A91">
            <w:pPr>
              <w:pStyle w:val="chen"/>
              <w:adjustRightInd w:val="0"/>
              <w:snapToGrid w:val="0"/>
              <w:ind w:firstLineChars="0" w:firstLine="0"/>
              <w:rPr>
                <w:szCs w:val="22"/>
              </w:rPr>
            </w:pPr>
          </w:p>
          <w:p w:rsidR="00716BD1" w:rsidRDefault="00716BD1" w:rsidP="00D65A91">
            <w:pPr>
              <w:pStyle w:val="chen"/>
              <w:adjustRightInd w:val="0"/>
              <w:snapToGrid w:val="0"/>
              <w:ind w:firstLineChars="0" w:firstLine="0"/>
              <w:rPr>
                <w:szCs w:val="22"/>
              </w:rPr>
            </w:pPr>
          </w:p>
          <w:p w:rsidR="00716BD1" w:rsidRDefault="00716BD1" w:rsidP="00716BD1">
            <w:pPr>
              <w:pStyle w:val="ac"/>
              <w:adjustRightInd w:val="0"/>
              <w:snapToGrid w:val="0"/>
              <w:spacing w:line="360" w:lineRule="auto"/>
              <w:ind w:firstLineChars="1200" w:firstLine="2891"/>
              <w:rPr>
                <w:rFonts w:ascii="宋体" w:hAnsi="宋体"/>
              </w:rPr>
            </w:pPr>
            <w:r>
              <w:rPr>
                <w:rFonts w:ascii="宋体" w:hAnsi="宋体" w:hint="eastAsia"/>
                <w:b/>
              </w:rPr>
              <w:t>图</w:t>
            </w:r>
            <w:r w:rsidRPr="00716BD1">
              <w:rPr>
                <w:rFonts w:ascii="Times New Roman" w:hAnsi="Times New Roman"/>
                <w:b/>
              </w:rPr>
              <w:t>7-1</w:t>
            </w:r>
            <w:r>
              <w:rPr>
                <w:rFonts w:ascii="宋体" w:hAnsi="宋体" w:hint="eastAsia"/>
                <w:b/>
              </w:rPr>
              <w:t xml:space="preserve">  本项目运行投产后废气收集、治理流向图</w:t>
            </w:r>
          </w:p>
          <w:p w:rsidR="00A2749A" w:rsidRDefault="00A2749A" w:rsidP="00716BD1">
            <w:pPr>
              <w:pStyle w:val="chen"/>
              <w:adjustRightInd w:val="0"/>
              <w:snapToGrid w:val="0"/>
              <w:ind w:firstLine="480"/>
              <w:rPr>
                <w:szCs w:val="22"/>
              </w:rPr>
            </w:pPr>
          </w:p>
          <w:p w:rsidR="008461C8" w:rsidRPr="00FF3292" w:rsidRDefault="008461C8" w:rsidP="000628D2">
            <w:pPr>
              <w:autoSpaceDE w:val="0"/>
              <w:autoSpaceDN w:val="0"/>
              <w:adjustRightInd w:val="0"/>
              <w:spacing w:beforeLines="50" w:line="360" w:lineRule="auto"/>
              <w:ind w:firstLineChars="200" w:firstLine="482"/>
              <w:rPr>
                <w:rFonts w:ascii="宋体" w:hAnsi="宋体"/>
                <w:b/>
                <w:color w:val="000000"/>
                <w:sz w:val="24"/>
              </w:rPr>
            </w:pPr>
            <w:r w:rsidRPr="00FF3292">
              <w:rPr>
                <w:rFonts w:ascii="宋体" w:hAnsi="宋体" w:hint="eastAsia"/>
                <w:b/>
                <w:color w:val="000000"/>
                <w:sz w:val="24"/>
              </w:rPr>
              <w:lastRenderedPageBreak/>
              <w:t>（</w:t>
            </w:r>
            <w:r w:rsidRPr="00FF3292">
              <w:rPr>
                <w:b/>
                <w:color w:val="000000"/>
                <w:sz w:val="24"/>
              </w:rPr>
              <w:t>2</w:t>
            </w:r>
            <w:r w:rsidRPr="00FF3292">
              <w:rPr>
                <w:rFonts w:ascii="宋体" w:hAnsi="宋体" w:hint="eastAsia"/>
                <w:b/>
                <w:color w:val="000000"/>
                <w:sz w:val="24"/>
              </w:rPr>
              <w:t>）</w:t>
            </w:r>
            <w:r w:rsidRPr="00FF3292">
              <w:rPr>
                <w:rFonts w:ascii="宋体" w:hAnsi="宋体"/>
                <w:b/>
                <w:color w:val="000000"/>
                <w:sz w:val="24"/>
              </w:rPr>
              <w:t>排气筒设置合理性分析：</w:t>
            </w:r>
          </w:p>
          <w:p w:rsidR="008461C8" w:rsidRPr="00FF3292" w:rsidRDefault="008461C8" w:rsidP="00FF3292">
            <w:pPr>
              <w:adjustRightInd w:val="0"/>
              <w:snapToGrid w:val="0"/>
              <w:spacing w:line="360" w:lineRule="auto"/>
              <w:ind w:firstLineChars="200" w:firstLine="480"/>
              <w:rPr>
                <w:rFonts w:ascii="宋体" w:hAnsi="宋体"/>
                <w:sz w:val="24"/>
              </w:rPr>
            </w:pPr>
            <w:r w:rsidRPr="00FF3292">
              <w:rPr>
                <w:rFonts w:ascii="宋体" w:hAnsi="宋体" w:hint="eastAsia"/>
                <w:sz w:val="24"/>
              </w:rPr>
              <w:t>本项目</w:t>
            </w:r>
            <w:r w:rsidRPr="00FF3292">
              <w:rPr>
                <w:sz w:val="24"/>
              </w:rPr>
              <w:t>200</w:t>
            </w:r>
            <w:r w:rsidRPr="00FF3292">
              <w:rPr>
                <w:rFonts w:ascii="宋体" w:hAnsi="宋体" w:hint="eastAsia"/>
                <w:sz w:val="24"/>
              </w:rPr>
              <w:t>米范围内最高建筑物均低于</w:t>
            </w:r>
            <w:r w:rsidRPr="00FF3292">
              <w:rPr>
                <w:sz w:val="24"/>
              </w:rPr>
              <w:t>10</w:t>
            </w:r>
            <w:r w:rsidRPr="00FF3292">
              <w:rPr>
                <w:rFonts w:ascii="宋体" w:hAnsi="宋体" w:hint="eastAsia"/>
                <w:sz w:val="24"/>
              </w:rPr>
              <w:t>米，排气筒高度</w:t>
            </w:r>
            <w:r w:rsidRPr="00FF3292">
              <w:rPr>
                <w:sz w:val="24"/>
              </w:rPr>
              <w:t>≥</w:t>
            </w:r>
            <w:r w:rsidRPr="00FF3292">
              <w:rPr>
                <w:rFonts w:hint="eastAsia"/>
                <w:sz w:val="24"/>
              </w:rPr>
              <w:t>15</w:t>
            </w:r>
            <w:r w:rsidRPr="00FF3292">
              <w:rPr>
                <w:rFonts w:ascii="宋体" w:hAnsi="宋体" w:hint="eastAsia"/>
                <w:sz w:val="24"/>
              </w:rPr>
              <w:t>米，排放高度满足《大气污染物综合排放标准》（</w:t>
            </w:r>
            <w:r w:rsidRPr="00FF3292">
              <w:rPr>
                <w:sz w:val="24"/>
              </w:rPr>
              <w:t>GB16297-1996</w:t>
            </w:r>
            <w:r w:rsidRPr="00FF3292">
              <w:rPr>
                <w:rFonts w:ascii="宋体" w:hAnsi="宋体" w:hint="eastAsia"/>
                <w:sz w:val="24"/>
              </w:rPr>
              <w:t>）中的有组织排放相关要求。本项目排气筒直径、排风量、风速等参数见表</w:t>
            </w:r>
            <w:r w:rsidRPr="00FF3292">
              <w:rPr>
                <w:sz w:val="24"/>
              </w:rPr>
              <w:t>7-</w:t>
            </w:r>
            <w:r w:rsidR="00DF5DDF">
              <w:rPr>
                <w:rFonts w:hint="eastAsia"/>
                <w:sz w:val="24"/>
              </w:rPr>
              <w:t>2</w:t>
            </w:r>
            <w:r w:rsidRPr="00FF3292">
              <w:rPr>
                <w:rFonts w:ascii="宋体" w:hAnsi="宋体" w:hint="eastAsia"/>
                <w:sz w:val="24"/>
              </w:rPr>
              <w:t>，排气筒风速符合《大气污染治理工程技术导则》（</w:t>
            </w:r>
            <w:r w:rsidRPr="00FF3292">
              <w:rPr>
                <w:sz w:val="24"/>
              </w:rPr>
              <w:t>HJ2000-2010</w:t>
            </w:r>
            <w:r w:rsidRPr="00FF3292">
              <w:rPr>
                <w:rFonts w:ascii="宋体" w:hAnsi="宋体" w:hint="eastAsia"/>
                <w:sz w:val="24"/>
              </w:rPr>
              <w:t>）中流速宜取</w:t>
            </w:r>
            <w:r w:rsidRPr="00FF3292">
              <w:rPr>
                <w:sz w:val="24"/>
              </w:rPr>
              <w:t>15m/s</w:t>
            </w:r>
            <w:r w:rsidRPr="00FF3292">
              <w:rPr>
                <w:rFonts w:ascii="宋体" w:hAnsi="宋体" w:hint="eastAsia"/>
                <w:sz w:val="24"/>
              </w:rPr>
              <w:t>左右的要求。因此，本项目排气筒的设置是合理的。</w:t>
            </w:r>
          </w:p>
          <w:p w:rsidR="008461C8" w:rsidRPr="00FF3292" w:rsidRDefault="008461C8" w:rsidP="00FF3292">
            <w:pPr>
              <w:spacing w:line="360" w:lineRule="auto"/>
              <w:ind w:firstLineChars="200" w:firstLine="482"/>
              <w:rPr>
                <w:rFonts w:ascii="宋体" w:hAnsi="宋体"/>
                <w:b/>
                <w:sz w:val="24"/>
              </w:rPr>
            </w:pPr>
            <w:r w:rsidRPr="00FF3292">
              <w:rPr>
                <w:rFonts w:ascii="宋体" w:hAnsi="宋体" w:hint="eastAsia"/>
                <w:b/>
                <w:sz w:val="24"/>
              </w:rPr>
              <w:t>（</w:t>
            </w:r>
            <w:r w:rsidRPr="00FF3292">
              <w:rPr>
                <w:b/>
                <w:sz w:val="24"/>
              </w:rPr>
              <w:t>3</w:t>
            </w:r>
            <w:r w:rsidRPr="00FF3292">
              <w:rPr>
                <w:rFonts w:ascii="宋体" w:hAnsi="宋体" w:hint="eastAsia"/>
                <w:b/>
                <w:sz w:val="24"/>
              </w:rPr>
              <w:t>）环境影响分析：</w:t>
            </w:r>
          </w:p>
          <w:p w:rsidR="008461C8" w:rsidRPr="00FF3292" w:rsidRDefault="008461C8" w:rsidP="00FF3292">
            <w:pPr>
              <w:spacing w:line="360" w:lineRule="auto"/>
              <w:ind w:firstLineChars="200" w:firstLine="480"/>
              <w:rPr>
                <w:rFonts w:ascii="宋体" w:hAnsi="宋体"/>
                <w:sz w:val="24"/>
              </w:rPr>
            </w:pPr>
            <w:r w:rsidRPr="00FF3292">
              <w:rPr>
                <w:rFonts w:ascii="宋体" w:hAnsi="宋体" w:hint="eastAsia"/>
                <w:sz w:val="24"/>
              </w:rPr>
              <w:t>根据《环境影响评价技术导则</w:t>
            </w:r>
            <w:r w:rsidRPr="00FF3292">
              <w:rPr>
                <w:rFonts w:ascii="宋体" w:hAnsi="宋体"/>
                <w:sz w:val="24"/>
              </w:rPr>
              <w:t xml:space="preserve"> </w:t>
            </w:r>
            <w:r w:rsidRPr="00FF3292">
              <w:rPr>
                <w:rFonts w:ascii="宋体" w:hAnsi="宋体" w:hint="eastAsia"/>
                <w:sz w:val="24"/>
              </w:rPr>
              <w:t>大气环境》(</w:t>
            </w:r>
            <w:r w:rsidRPr="00FF3292">
              <w:rPr>
                <w:sz w:val="24"/>
              </w:rPr>
              <w:t>HJ2.2-2018</w:t>
            </w:r>
            <w:r w:rsidRPr="00FF3292">
              <w:rPr>
                <w:rFonts w:ascii="宋体" w:hAnsi="宋体" w:hint="eastAsia"/>
                <w:sz w:val="24"/>
              </w:rPr>
              <w:t>)要求，选择附录</w:t>
            </w:r>
            <w:r w:rsidRPr="00FF3292">
              <w:rPr>
                <w:sz w:val="24"/>
              </w:rPr>
              <w:t>A</w:t>
            </w:r>
            <w:r w:rsidRPr="00FF3292">
              <w:rPr>
                <w:rFonts w:ascii="宋体" w:hAnsi="宋体" w:hint="eastAsia"/>
                <w:sz w:val="24"/>
              </w:rPr>
              <w:t>中推荐模式中估算模型进行计算污染源的最大环境影响，再按评价工作分级进行分级。采用</w:t>
            </w:r>
            <w:r w:rsidRPr="00FF3292">
              <w:rPr>
                <w:sz w:val="24"/>
              </w:rPr>
              <w:t>AERSCREEN</w:t>
            </w:r>
            <w:r w:rsidRPr="00FF3292">
              <w:rPr>
                <w:rFonts w:ascii="宋体" w:hAnsi="宋体" w:hint="eastAsia"/>
                <w:sz w:val="24"/>
              </w:rPr>
              <w:t>估算模式进行计算。本项目有组织废气、无组织废气具体源强参数详见表</w:t>
            </w:r>
            <w:r w:rsidRPr="00FF3292">
              <w:rPr>
                <w:sz w:val="24"/>
              </w:rPr>
              <w:t>7-</w:t>
            </w:r>
            <w:r w:rsidR="006F4308">
              <w:rPr>
                <w:rFonts w:hint="eastAsia"/>
                <w:sz w:val="24"/>
              </w:rPr>
              <w:t>2</w:t>
            </w:r>
            <w:r w:rsidRPr="00FF3292">
              <w:rPr>
                <w:rFonts w:hint="eastAsia"/>
                <w:sz w:val="24"/>
              </w:rPr>
              <w:t>、</w:t>
            </w:r>
            <w:r w:rsidRPr="00FF3292">
              <w:rPr>
                <w:sz w:val="24"/>
              </w:rPr>
              <w:t>7-</w:t>
            </w:r>
            <w:r w:rsidR="006F4308">
              <w:rPr>
                <w:rFonts w:hint="eastAsia"/>
                <w:sz w:val="24"/>
              </w:rPr>
              <w:t>3</w:t>
            </w:r>
            <w:r w:rsidRPr="00FF3292">
              <w:rPr>
                <w:rFonts w:hint="eastAsia"/>
                <w:sz w:val="24"/>
              </w:rPr>
              <w:t>：</w:t>
            </w:r>
          </w:p>
          <w:p w:rsidR="008461C8" w:rsidRPr="00FF3292" w:rsidRDefault="008461C8" w:rsidP="008461C8">
            <w:pPr>
              <w:spacing w:line="360" w:lineRule="auto"/>
              <w:jc w:val="center"/>
              <w:rPr>
                <w:b/>
                <w:sz w:val="24"/>
              </w:rPr>
            </w:pPr>
            <w:r w:rsidRPr="00FF3292">
              <w:rPr>
                <w:rFonts w:ascii="宋体" w:hAnsi="宋体" w:hint="eastAsia"/>
                <w:b/>
                <w:sz w:val="24"/>
              </w:rPr>
              <w:t>表</w:t>
            </w:r>
            <w:r w:rsidRPr="00FF3292">
              <w:rPr>
                <w:b/>
                <w:sz w:val="24"/>
              </w:rPr>
              <w:t>7-</w:t>
            </w:r>
            <w:r w:rsidR="006F4308">
              <w:rPr>
                <w:rFonts w:hint="eastAsia"/>
                <w:b/>
                <w:sz w:val="24"/>
              </w:rPr>
              <w:t>2</w:t>
            </w:r>
            <w:r w:rsidRPr="00FF3292">
              <w:rPr>
                <w:b/>
                <w:sz w:val="24"/>
              </w:rPr>
              <w:t xml:space="preserve">  </w:t>
            </w:r>
            <w:r w:rsidRPr="00FF3292">
              <w:rPr>
                <w:rFonts w:ascii="宋体" w:hAnsi="宋体" w:hint="eastAsia"/>
                <w:b/>
                <w:sz w:val="24"/>
              </w:rPr>
              <w:t>本项目有组织废气源强一览表</w:t>
            </w:r>
          </w:p>
          <w:tbl>
            <w:tblPr>
              <w:tblW w:w="10235" w:type="dxa"/>
              <w:jc w:val="center"/>
              <w:tblLook w:val="04A0"/>
            </w:tblPr>
            <w:tblGrid>
              <w:gridCol w:w="660"/>
              <w:gridCol w:w="1079"/>
              <w:gridCol w:w="1004"/>
              <w:gridCol w:w="967"/>
              <w:gridCol w:w="1076"/>
              <w:gridCol w:w="889"/>
              <w:gridCol w:w="907"/>
              <w:gridCol w:w="953"/>
              <w:gridCol w:w="689"/>
              <w:gridCol w:w="811"/>
              <w:gridCol w:w="1200"/>
            </w:tblGrid>
            <w:tr w:rsidR="008461C8" w:rsidTr="006F4308">
              <w:trPr>
                <w:trHeight w:val="245"/>
                <w:jc w:val="center"/>
              </w:trPr>
              <w:tc>
                <w:tcPr>
                  <w:tcW w:w="538" w:type="dxa"/>
                  <w:vMerge w:val="restart"/>
                  <w:tcBorders>
                    <w:top w:val="single" w:sz="12"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b/>
                      <w:szCs w:val="21"/>
                    </w:rPr>
                    <w:t>编号</w:t>
                  </w:r>
                </w:p>
              </w:tc>
              <w:tc>
                <w:tcPr>
                  <w:tcW w:w="1108"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b/>
                      <w:szCs w:val="21"/>
                    </w:rPr>
                    <w:t>名称</w:t>
                  </w:r>
                </w:p>
              </w:tc>
              <w:tc>
                <w:tcPr>
                  <w:tcW w:w="1974" w:type="dxa"/>
                  <w:gridSpan w:val="2"/>
                  <w:tcBorders>
                    <w:top w:val="single" w:sz="12" w:space="0" w:color="auto"/>
                    <w:left w:val="nil"/>
                    <w:bottom w:val="single" w:sz="8" w:space="0" w:color="auto"/>
                    <w:right w:val="single" w:sz="8" w:space="0" w:color="auto"/>
                  </w:tcBorders>
                  <w:shd w:val="clear" w:color="auto" w:fill="auto"/>
                  <w:vAlign w:val="center"/>
                </w:tcPr>
                <w:p w:rsidR="00542445" w:rsidRDefault="008461C8" w:rsidP="004A6F6A">
                  <w:pPr>
                    <w:jc w:val="center"/>
                    <w:rPr>
                      <w:rFonts w:ascii="宋体" w:hAnsi="宋体"/>
                      <w:b/>
                      <w:szCs w:val="21"/>
                    </w:rPr>
                  </w:pPr>
                  <w:r>
                    <w:rPr>
                      <w:rFonts w:ascii="宋体" w:hAnsi="宋体"/>
                      <w:b/>
                      <w:szCs w:val="21"/>
                    </w:rPr>
                    <w:t>排气筒底部</w:t>
                  </w:r>
                </w:p>
                <w:p w:rsidR="008461C8" w:rsidRDefault="008461C8" w:rsidP="004A6F6A">
                  <w:pPr>
                    <w:jc w:val="center"/>
                    <w:rPr>
                      <w:rFonts w:ascii="宋体" w:hAnsi="宋体"/>
                      <w:b/>
                      <w:szCs w:val="21"/>
                    </w:rPr>
                  </w:pPr>
                  <w:r>
                    <w:rPr>
                      <w:rFonts w:ascii="宋体" w:hAnsi="宋体"/>
                      <w:b/>
                      <w:szCs w:val="21"/>
                    </w:rPr>
                    <w:t>中心坐标</w:t>
                  </w:r>
                </w:p>
              </w:tc>
              <w:tc>
                <w:tcPr>
                  <w:tcW w:w="1104"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b/>
                      <w:szCs w:val="21"/>
                    </w:rPr>
                    <w:t>排气筒底部海拔高度</w:t>
                  </w:r>
                  <w:r>
                    <w:rPr>
                      <w:b/>
                      <w:szCs w:val="21"/>
                    </w:rPr>
                    <w:t>m</w:t>
                  </w:r>
                </w:p>
              </w:tc>
              <w:tc>
                <w:tcPr>
                  <w:tcW w:w="909"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b/>
                      <w:szCs w:val="21"/>
                    </w:rPr>
                    <w:t>排气筒</w:t>
                  </w:r>
                </w:p>
                <w:p w:rsidR="008461C8" w:rsidRDefault="008461C8" w:rsidP="004A6F6A">
                  <w:pPr>
                    <w:jc w:val="center"/>
                    <w:rPr>
                      <w:rFonts w:ascii="宋体" w:hAnsi="宋体"/>
                      <w:b/>
                      <w:szCs w:val="21"/>
                    </w:rPr>
                  </w:pPr>
                  <w:r>
                    <w:rPr>
                      <w:rFonts w:ascii="宋体" w:hAnsi="宋体"/>
                      <w:b/>
                      <w:szCs w:val="21"/>
                    </w:rPr>
                    <w:t>高度</w:t>
                  </w:r>
                  <w:r>
                    <w:rPr>
                      <w:b/>
                      <w:szCs w:val="21"/>
                    </w:rPr>
                    <w:t>m</w:t>
                  </w:r>
                </w:p>
              </w:tc>
              <w:tc>
                <w:tcPr>
                  <w:tcW w:w="926"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hint="eastAsia"/>
                      <w:b/>
                      <w:szCs w:val="21"/>
                    </w:rPr>
                    <w:t>排气筒出口内径</w:t>
                  </w:r>
                  <w:r>
                    <w:rPr>
                      <w:b/>
                      <w:szCs w:val="21"/>
                    </w:rPr>
                    <w:t>m</w:t>
                  </w:r>
                </w:p>
              </w:tc>
              <w:tc>
                <w:tcPr>
                  <w:tcW w:w="953"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b/>
                      <w:szCs w:val="21"/>
                    </w:rPr>
                    <w:t>烟气</w:t>
                  </w:r>
                </w:p>
                <w:p w:rsidR="008461C8" w:rsidRDefault="008461C8" w:rsidP="004A6F6A">
                  <w:pPr>
                    <w:jc w:val="center"/>
                    <w:rPr>
                      <w:rFonts w:ascii="宋体" w:hAnsi="宋体"/>
                      <w:b/>
                      <w:szCs w:val="21"/>
                    </w:rPr>
                  </w:pPr>
                  <w:r>
                    <w:rPr>
                      <w:rFonts w:ascii="宋体" w:hAnsi="宋体"/>
                      <w:b/>
                      <w:szCs w:val="21"/>
                    </w:rPr>
                    <w:t>流速</w:t>
                  </w:r>
                  <w:r>
                    <w:rPr>
                      <w:b/>
                      <w:szCs w:val="21"/>
                    </w:rPr>
                    <w:t>（</w:t>
                  </w:r>
                  <w:r>
                    <w:rPr>
                      <w:b/>
                      <w:szCs w:val="21"/>
                    </w:rPr>
                    <w:t>m/s</w:t>
                  </w:r>
                  <w:r>
                    <w:rPr>
                      <w:b/>
                      <w:szCs w:val="21"/>
                    </w:rPr>
                    <w:t>）</w:t>
                  </w:r>
                </w:p>
              </w:tc>
              <w:tc>
                <w:tcPr>
                  <w:tcW w:w="691"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b/>
                      <w:szCs w:val="21"/>
                    </w:rPr>
                    <w:t>烟气温度</w:t>
                  </w:r>
                  <w:r>
                    <w:rPr>
                      <w:b/>
                      <w:szCs w:val="21"/>
                    </w:rPr>
                    <w:t>℃</w:t>
                  </w:r>
                </w:p>
              </w:tc>
              <w:tc>
                <w:tcPr>
                  <w:tcW w:w="819" w:type="dxa"/>
                  <w:vMerge w:val="restart"/>
                  <w:tcBorders>
                    <w:top w:val="single" w:sz="12" w:space="0" w:color="auto"/>
                    <w:left w:val="single" w:sz="8" w:space="0" w:color="auto"/>
                    <w:right w:val="single" w:sz="8" w:space="0" w:color="auto"/>
                  </w:tcBorders>
                  <w:shd w:val="clear" w:color="auto" w:fill="auto"/>
                  <w:vAlign w:val="center"/>
                </w:tcPr>
                <w:p w:rsidR="008461C8" w:rsidRDefault="008461C8" w:rsidP="004A6F6A">
                  <w:pPr>
                    <w:jc w:val="center"/>
                    <w:rPr>
                      <w:rFonts w:ascii="宋体" w:hAnsi="宋体"/>
                      <w:b/>
                      <w:szCs w:val="21"/>
                    </w:rPr>
                  </w:pPr>
                  <w:r>
                    <w:rPr>
                      <w:rFonts w:ascii="宋体" w:hAnsi="宋体" w:hint="eastAsia"/>
                      <w:b/>
                      <w:szCs w:val="21"/>
                    </w:rPr>
                    <w:t>年排放小时数</w:t>
                  </w:r>
                  <w:r>
                    <w:rPr>
                      <w:b/>
                      <w:szCs w:val="21"/>
                    </w:rPr>
                    <w:t>h</w:t>
                  </w:r>
                </w:p>
              </w:tc>
              <w:tc>
                <w:tcPr>
                  <w:tcW w:w="1213" w:type="dxa"/>
                  <w:vMerge w:val="restart"/>
                  <w:tcBorders>
                    <w:top w:val="single" w:sz="12" w:space="0" w:color="auto"/>
                    <w:left w:val="nil"/>
                  </w:tcBorders>
                  <w:shd w:val="clear" w:color="auto" w:fill="auto"/>
                  <w:vAlign w:val="center"/>
                </w:tcPr>
                <w:p w:rsidR="008461C8" w:rsidRDefault="008461C8" w:rsidP="004A6F6A">
                  <w:pPr>
                    <w:jc w:val="center"/>
                    <w:rPr>
                      <w:rFonts w:ascii="宋体" w:hAnsi="宋体"/>
                      <w:b/>
                      <w:szCs w:val="21"/>
                    </w:rPr>
                  </w:pPr>
                  <w:r>
                    <w:rPr>
                      <w:rFonts w:ascii="宋体" w:hAnsi="宋体"/>
                      <w:b/>
                      <w:szCs w:val="21"/>
                    </w:rPr>
                    <w:t>污染物排放速率</w:t>
                  </w:r>
                  <w:r>
                    <w:rPr>
                      <w:b/>
                      <w:szCs w:val="21"/>
                    </w:rPr>
                    <w:t>(kg/h</w:t>
                  </w:r>
                  <w:r>
                    <w:rPr>
                      <w:b/>
                      <w:szCs w:val="21"/>
                    </w:rPr>
                    <w:t>）</w:t>
                  </w:r>
                </w:p>
              </w:tc>
            </w:tr>
            <w:tr w:rsidR="004A6F6A" w:rsidTr="006F4308">
              <w:trPr>
                <w:trHeight w:val="119"/>
                <w:jc w:val="center"/>
              </w:trPr>
              <w:tc>
                <w:tcPr>
                  <w:tcW w:w="538" w:type="dxa"/>
                  <w:vMerge/>
                  <w:tcBorders>
                    <w:top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1108" w:type="dxa"/>
                  <w:vMerge/>
                  <w:tcBorders>
                    <w:top w:val="single" w:sz="8" w:space="0" w:color="auto"/>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1004" w:type="dxa"/>
                  <w:tcBorders>
                    <w:top w:val="nil"/>
                    <w:left w:val="nil"/>
                    <w:bottom w:val="single" w:sz="8" w:space="0" w:color="auto"/>
                    <w:right w:val="single" w:sz="8" w:space="0" w:color="auto"/>
                  </w:tcBorders>
                  <w:shd w:val="clear" w:color="auto" w:fill="auto"/>
                  <w:vAlign w:val="center"/>
                </w:tcPr>
                <w:p w:rsidR="008461C8" w:rsidRDefault="008461C8" w:rsidP="004A6F6A">
                  <w:pPr>
                    <w:jc w:val="center"/>
                    <w:rPr>
                      <w:b/>
                      <w:szCs w:val="21"/>
                    </w:rPr>
                  </w:pPr>
                  <w:r>
                    <w:rPr>
                      <w:b/>
                      <w:szCs w:val="21"/>
                    </w:rPr>
                    <w:t>X</w:t>
                  </w:r>
                </w:p>
              </w:tc>
              <w:tc>
                <w:tcPr>
                  <w:tcW w:w="970" w:type="dxa"/>
                  <w:tcBorders>
                    <w:top w:val="nil"/>
                    <w:left w:val="nil"/>
                    <w:bottom w:val="single" w:sz="8" w:space="0" w:color="auto"/>
                    <w:right w:val="single" w:sz="8" w:space="0" w:color="auto"/>
                  </w:tcBorders>
                  <w:shd w:val="clear" w:color="auto" w:fill="auto"/>
                  <w:vAlign w:val="center"/>
                </w:tcPr>
                <w:p w:rsidR="008461C8" w:rsidRDefault="008461C8" w:rsidP="004A6F6A">
                  <w:pPr>
                    <w:jc w:val="center"/>
                    <w:rPr>
                      <w:b/>
                      <w:szCs w:val="21"/>
                    </w:rPr>
                  </w:pPr>
                  <w:r>
                    <w:rPr>
                      <w:b/>
                      <w:szCs w:val="21"/>
                    </w:rPr>
                    <w:t>Y</w:t>
                  </w:r>
                </w:p>
              </w:tc>
              <w:tc>
                <w:tcPr>
                  <w:tcW w:w="1104" w:type="dxa"/>
                  <w:vMerge/>
                  <w:tcBorders>
                    <w:top w:val="single" w:sz="8" w:space="0" w:color="auto"/>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909" w:type="dxa"/>
                  <w:vMerge/>
                  <w:tcBorders>
                    <w:top w:val="single" w:sz="8" w:space="0" w:color="auto"/>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926" w:type="dxa"/>
                  <w:vMerge/>
                  <w:tcBorders>
                    <w:top w:val="single" w:sz="8" w:space="0" w:color="auto"/>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953" w:type="dxa"/>
                  <w:vMerge/>
                  <w:tcBorders>
                    <w:top w:val="single" w:sz="8" w:space="0" w:color="auto"/>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691" w:type="dxa"/>
                  <w:vMerge/>
                  <w:tcBorders>
                    <w:top w:val="single" w:sz="8" w:space="0" w:color="auto"/>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819" w:type="dxa"/>
                  <w:vMerge/>
                  <w:tcBorders>
                    <w:left w:val="single" w:sz="8" w:space="0" w:color="auto"/>
                    <w:bottom w:val="single" w:sz="8" w:space="0" w:color="auto"/>
                    <w:right w:val="single" w:sz="8" w:space="0" w:color="auto"/>
                  </w:tcBorders>
                  <w:vAlign w:val="center"/>
                </w:tcPr>
                <w:p w:rsidR="008461C8" w:rsidRDefault="008461C8" w:rsidP="004A6F6A">
                  <w:pPr>
                    <w:rPr>
                      <w:rFonts w:ascii="宋体" w:hAnsi="宋体"/>
                      <w:b/>
                      <w:color w:val="C00000"/>
                      <w:szCs w:val="21"/>
                    </w:rPr>
                  </w:pPr>
                </w:p>
              </w:tc>
              <w:tc>
                <w:tcPr>
                  <w:tcW w:w="1213" w:type="dxa"/>
                  <w:vMerge/>
                  <w:tcBorders>
                    <w:left w:val="nil"/>
                    <w:bottom w:val="single" w:sz="8" w:space="0" w:color="auto"/>
                  </w:tcBorders>
                  <w:shd w:val="clear" w:color="auto" w:fill="auto"/>
                  <w:vAlign w:val="center"/>
                </w:tcPr>
                <w:p w:rsidR="008461C8" w:rsidRDefault="008461C8" w:rsidP="004A6F6A">
                  <w:pPr>
                    <w:jc w:val="center"/>
                    <w:rPr>
                      <w:rFonts w:ascii="宋体" w:hAnsi="宋体"/>
                      <w:b/>
                      <w:color w:val="C00000"/>
                      <w:szCs w:val="21"/>
                    </w:rPr>
                  </w:pPr>
                </w:p>
              </w:tc>
            </w:tr>
            <w:tr w:rsidR="006F4308" w:rsidTr="006F4308">
              <w:trPr>
                <w:trHeight w:val="119"/>
                <w:jc w:val="center"/>
              </w:trPr>
              <w:tc>
                <w:tcPr>
                  <w:tcW w:w="538" w:type="dxa"/>
                  <w:tcBorders>
                    <w:top w:val="single" w:sz="8" w:space="0" w:color="auto"/>
                    <w:bottom w:val="single" w:sz="8" w:space="0" w:color="auto"/>
                    <w:right w:val="single" w:sz="8" w:space="0" w:color="auto"/>
                  </w:tcBorders>
                  <w:vAlign w:val="center"/>
                </w:tcPr>
                <w:p w:rsidR="006F4308" w:rsidRPr="00581F51" w:rsidRDefault="006F4308" w:rsidP="004A6F6A">
                  <w:pPr>
                    <w:rPr>
                      <w:rFonts w:ascii="宋体" w:hAnsi="宋体"/>
                      <w:b/>
                      <w:szCs w:val="21"/>
                    </w:rPr>
                  </w:pPr>
                  <w:r w:rsidRPr="00581F51">
                    <w:rPr>
                      <w:szCs w:val="21"/>
                    </w:rPr>
                    <w:t>FQ-1</w:t>
                  </w:r>
                </w:p>
              </w:tc>
              <w:tc>
                <w:tcPr>
                  <w:tcW w:w="1108" w:type="dxa"/>
                  <w:tcBorders>
                    <w:top w:val="single" w:sz="8" w:space="0" w:color="auto"/>
                    <w:left w:val="single" w:sz="8" w:space="0" w:color="auto"/>
                    <w:bottom w:val="single" w:sz="8" w:space="0" w:color="auto"/>
                    <w:right w:val="single" w:sz="8" w:space="0" w:color="auto"/>
                  </w:tcBorders>
                  <w:vAlign w:val="center"/>
                </w:tcPr>
                <w:p w:rsidR="006F4308" w:rsidRPr="00581F51" w:rsidRDefault="006F4308" w:rsidP="004A6F6A">
                  <w:pPr>
                    <w:rPr>
                      <w:rFonts w:ascii="宋体" w:hAnsi="宋体"/>
                      <w:szCs w:val="21"/>
                    </w:rPr>
                  </w:pPr>
                  <w:r w:rsidRPr="00581F51">
                    <w:rPr>
                      <w:rFonts w:ascii="宋体" w:hAnsi="宋体" w:hint="eastAsia"/>
                      <w:szCs w:val="21"/>
                    </w:rPr>
                    <w:t>投料粉尘</w:t>
                  </w:r>
                </w:p>
              </w:tc>
              <w:tc>
                <w:tcPr>
                  <w:tcW w:w="1004" w:type="dxa"/>
                  <w:tcBorders>
                    <w:top w:val="nil"/>
                    <w:left w:val="nil"/>
                    <w:bottom w:val="single" w:sz="8" w:space="0" w:color="auto"/>
                    <w:right w:val="single" w:sz="8" w:space="0" w:color="auto"/>
                  </w:tcBorders>
                  <w:shd w:val="clear" w:color="auto" w:fill="auto"/>
                  <w:vAlign w:val="center"/>
                </w:tcPr>
                <w:p w:rsidR="006F4308" w:rsidRPr="00581F51" w:rsidRDefault="006F4308" w:rsidP="004A6F6A">
                  <w:pPr>
                    <w:jc w:val="center"/>
                    <w:rPr>
                      <w:szCs w:val="21"/>
                    </w:rPr>
                  </w:pPr>
                  <w:r w:rsidRPr="00581F51">
                    <w:rPr>
                      <w:rFonts w:hint="eastAsia"/>
                      <w:szCs w:val="21"/>
                    </w:rPr>
                    <w:t>120.5273</w:t>
                  </w:r>
                </w:p>
              </w:tc>
              <w:tc>
                <w:tcPr>
                  <w:tcW w:w="970" w:type="dxa"/>
                  <w:tcBorders>
                    <w:top w:val="nil"/>
                    <w:left w:val="nil"/>
                    <w:bottom w:val="single" w:sz="8" w:space="0" w:color="auto"/>
                    <w:right w:val="single" w:sz="8" w:space="0" w:color="auto"/>
                  </w:tcBorders>
                  <w:shd w:val="clear" w:color="auto" w:fill="auto"/>
                  <w:vAlign w:val="center"/>
                </w:tcPr>
                <w:p w:rsidR="006F4308" w:rsidRPr="00581F51" w:rsidRDefault="006F4308" w:rsidP="004A6F6A">
                  <w:pPr>
                    <w:jc w:val="center"/>
                    <w:rPr>
                      <w:szCs w:val="21"/>
                    </w:rPr>
                  </w:pPr>
                  <w:r w:rsidRPr="00581F51">
                    <w:rPr>
                      <w:rFonts w:hint="eastAsia"/>
                      <w:szCs w:val="21"/>
                    </w:rPr>
                    <w:t>32.5322</w:t>
                  </w:r>
                </w:p>
              </w:tc>
              <w:tc>
                <w:tcPr>
                  <w:tcW w:w="1104" w:type="dxa"/>
                  <w:tcBorders>
                    <w:top w:val="single" w:sz="8" w:space="0" w:color="auto"/>
                    <w:left w:val="single" w:sz="8" w:space="0" w:color="auto"/>
                    <w:bottom w:val="single" w:sz="8" w:space="0" w:color="auto"/>
                    <w:right w:val="single" w:sz="8" w:space="0" w:color="auto"/>
                  </w:tcBorders>
                  <w:vAlign w:val="center"/>
                </w:tcPr>
                <w:p w:rsidR="006F4308" w:rsidRPr="00581F51" w:rsidRDefault="006F4308" w:rsidP="00E60DD2">
                  <w:pPr>
                    <w:ind w:firstLineChars="200" w:firstLine="420"/>
                    <w:rPr>
                      <w:szCs w:val="21"/>
                    </w:rPr>
                  </w:pPr>
                  <w:r w:rsidRPr="00581F51">
                    <w:rPr>
                      <w:szCs w:val="21"/>
                    </w:rPr>
                    <w:t>3</w:t>
                  </w:r>
                </w:p>
              </w:tc>
              <w:tc>
                <w:tcPr>
                  <w:tcW w:w="909" w:type="dxa"/>
                  <w:tcBorders>
                    <w:top w:val="single" w:sz="8" w:space="0" w:color="auto"/>
                    <w:left w:val="single" w:sz="8" w:space="0" w:color="auto"/>
                    <w:bottom w:val="single" w:sz="8" w:space="0" w:color="auto"/>
                    <w:right w:val="single" w:sz="8" w:space="0" w:color="auto"/>
                  </w:tcBorders>
                  <w:vAlign w:val="center"/>
                </w:tcPr>
                <w:p w:rsidR="006F4308" w:rsidRPr="00581F51" w:rsidRDefault="006F4308" w:rsidP="006F4308">
                  <w:pPr>
                    <w:ind w:firstLineChars="100" w:firstLine="210"/>
                    <w:rPr>
                      <w:szCs w:val="21"/>
                    </w:rPr>
                  </w:pPr>
                  <w:r w:rsidRPr="00581F51">
                    <w:rPr>
                      <w:szCs w:val="21"/>
                    </w:rPr>
                    <w:t>15</w:t>
                  </w:r>
                </w:p>
              </w:tc>
              <w:tc>
                <w:tcPr>
                  <w:tcW w:w="926" w:type="dxa"/>
                  <w:tcBorders>
                    <w:top w:val="single" w:sz="8" w:space="0" w:color="auto"/>
                    <w:left w:val="single" w:sz="8" w:space="0" w:color="auto"/>
                    <w:bottom w:val="single" w:sz="8" w:space="0" w:color="auto"/>
                    <w:right w:val="single" w:sz="8" w:space="0" w:color="auto"/>
                  </w:tcBorders>
                  <w:vAlign w:val="center"/>
                </w:tcPr>
                <w:p w:rsidR="006F4308" w:rsidRPr="00581F51" w:rsidRDefault="006F4308" w:rsidP="006F4308">
                  <w:pPr>
                    <w:ind w:firstLineChars="100" w:firstLine="210"/>
                    <w:rPr>
                      <w:szCs w:val="21"/>
                    </w:rPr>
                  </w:pPr>
                  <w:r w:rsidRPr="00581F51">
                    <w:rPr>
                      <w:szCs w:val="21"/>
                    </w:rPr>
                    <w:t>0.4</w:t>
                  </w:r>
                </w:p>
              </w:tc>
              <w:tc>
                <w:tcPr>
                  <w:tcW w:w="953" w:type="dxa"/>
                  <w:tcBorders>
                    <w:top w:val="single" w:sz="8" w:space="0" w:color="auto"/>
                    <w:left w:val="single" w:sz="8" w:space="0" w:color="auto"/>
                    <w:bottom w:val="single" w:sz="8" w:space="0" w:color="auto"/>
                    <w:right w:val="single" w:sz="8" w:space="0" w:color="auto"/>
                  </w:tcBorders>
                  <w:vAlign w:val="center"/>
                </w:tcPr>
                <w:p w:rsidR="006F4308" w:rsidRPr="00581F51" w:rsidRDefault="006F4308" w:rsidP="006F4308">
                  <w:pPr>
                    <w:ind w:firstLineChars="50" w:firstLine="105"/>
                    <w:rPr>
                      <w:szCs w:val="21"/>
                    </w:rPr>
                  </w:pPr>
                  <w:r w:rsidRPr="00581F51">
                    <w:rPr>
                      <w:szCs w:val="21"/>
                    </w:rPr>
                    <w:t>13.27</w:t>
                  </w:r>
                </w:p>
              </w:tc>
              <w:tc>
                <w:tcPr>
                  <w:tcW w:w="691" w:type="dxa"/>
                  <w:tcBorders>
                    <w:top w:val="single" w:sz="8" w:space="0" w:color="auto"/>
                    <w:left w:val="single" w:sz="8" w:space="0" w:color="auto"/>
                    <w:bottom w:val="single" w:sz="8" w:space="0" w:color="auto"/>
                    <w:right w:val="single" w:sz="8" w:space="0" w:color="auto"/>
                  </w:tcBorders>
                  <w:vAlign w:val="center"/>
                </w:tcPr>
                <w:p w:rsidR="006F4308" w:rsidRPr="00581F51" w:rsidRDefault="006F4308" w:rsidP="006F4308">
                  <w:pPr>
                    <w:ind w:firstLineChars="50" w:firstLine="105"/>
                    <w:rPr>
                      <w:szCs w:val="21"/>
                    </w:rPr>
                  </w:pPr>
                  <w:r w:rsidRPr="00581F51">
                    <w:rPr>
                      <w:szCs w:val="21"/>
                    </w:rPr>
                    <w:t>25</w:t>
                  </w:r>
                </w:p>
              </w:tc>
              <w:tc>
                <w:tcPr>
                  <w:tcW w:w="819" w:type="dxa"/>
                  <w:tcBorders>
                    <w:left w:val="single" w:sz="8" w:space="0" w:color="auto"/>
                    <w:bottom w:val="single" w:sz="8" w:space="0" w:color="auto"/>
                    <w:right w:val="single" w:sz="8" w:space="0" w:color="auto"/>
                  </w:tcBorders>
                  <w:vAlign w:val="center"/>
                </w:tcPr>
                <w:p w:rsidR="006F4308" w:rsidRPr="00581F51" w:rsidRDefault="006F4308" w:rsidP="006F4308">
                  <w:pPr>
                    <w:ind w:firstLineChars="50" w:firstLine="105"/>
                    <w:rPr>
                      <w:szCs w:val="21"/>
                    </w:rPr>
                  </w:pPr>
                  <w:r w:rsidRPr="00581F51">
                    <w:rPr>
                      <w:szCs w:val="21"/>
                    </w:rPr>
                    <w:t>403</w:t>
                  </w:r>
                </w:p>
              </w:tc>
              <w:tc>
                <w:tcPr>
                  <w:tcW w:w="1213" w:type="dxa"/>
                  <w:tcBorders>
                    <w:left w:val="nil"/>
                    <w:bottom w:val="single" w:sz="8" w:space="0" w:color="auto"/>
                  </w:tcBorders>
                  <w:shd w:val="clear" w:color="auto" w:fill="auto"/>
                  <w:vAlign w:val="center"/>
                </w:tcPr>
                <w:p w:rsidR="006F4308" w:rsidRPr="00581F51" w:rsidRDefault="006F4308" w:rsidP="004A6F6A">
                  <w:pPr>
                    <w:jc w:val="center"/>
                    <w:rPr>
                      <w:szCs w:val="21"/>
                    </w:rPr>
                  </w:pPr>
                  <w:r w:rsidRPr="00581F51">
                    <w:rPr>
                      <w:szCs w:val="21"/>
                    </w:rPr>
                    <w:t>0.0913</w:t>
                  </w:r>
                </w:p>
              </w:tc>
            </w:tr>
            <w:tr w:rsidR="004A6F6A" w:rsidTr="006F4308">
              <w:trPr>
                <w:trHeight w:val="135"/>
                <w:jc w:val="center"/>
              </w:trPr>
              <w:tc>
                <w:tcPr>
                  <w:tcW w:w="538" w:type="dxa"/>
                  <w:vMerge w:val="restart"/>
                  <w:tcBorders>
                    <w:top w:val="single" w:sz="8" w:space="0" w:color="auto"/>
                    <w:right w:val="single" w:sz="8" w:space="0" w:color="auto"/>
                  </w:tcBorders>
                  <w:shd w:val="clear" w:color="auto" w:fill="auto"/>
                  <w:vAlign w:val="center"/>
                </w:tcPr>
                <w:p w:rsidR="00FF3292" w:rsidRDefault="00FF3292" w:rsidP="006F4308">
                  <w:pPr>
                    <w:jc w:val="center"/>
                    <w:rPr>
                      <w:szCs w:val="21"/>
                    </w:rPr>
                  </w:pPr>
                  <w:r>
                    <w:rPr>
                      <w:szCs w:val="21"/>
                    </w:rPr>
                    <w:t>FQ-</w:t>
                  </w:r>
                  <w:r w:rsidR="006F4308">
                    <w:rPr>
                      <w:rFonts w:hint="eastAsia"/>
                      <w:szCs w:val="21"/>
                    </w:rPr>
                    <w:t>2</w:t>
                  </w:r>
                  <w:r>
                    <w:rPr>
                      <w:rFonts w:hAnsi="Webdings"/>
                      <w:szCs w:val="21"/>
                    </w:rPr>
                    <w:t xml:space="preserve">　</w:t>
                  </w:r>
                </w:p>
              </w:tc>
              <w:tc>
                <w:tcPr>
                  <w:tcW w:w="1108" w:type="dxa"/>
                  <w:tcBorders>
                    <w:top w:val="single" w:sz="8" w:space="0" w:color="auto"/>
                    <w:left w:val="nil"/>
                    <w:bottom w:val="single" w:sz="8" w:space="0" w:color="auto"/>
                    <w:right w:val="single" w:sz="8" w:space="0" w:color="auto"/>
                  </w:tcBorders>
                  <w:shd w:val="clear" w:color="auto" w:fill="auto"/>
                  <w:vAlign w:val="center"/>
                </w:tcPr>
                <w:p w:rsidR="00FF3292" w:rsidRDefault="00FF3292" w:rsidP="006F4308">
                  <w:pPr>
                    <w:adjustRightInd w:val="0"/>
                    <w:snapToGrid w:val="0"/>
                    <w:ind w:firstLineChars="150" w:firstLine="303"/>
                    <w:rPr>
                      <w:rFonts w:ascii="宋体" w:hAnsi="宋体"/>
                      <w:snapToGrid w:val="0"/>
                      <w:spacing w:val="-4"/>
                      <w:szCs w:val="21"/>
                    </w:rPr>
                  </w:pPr>
                  <w:r>
                    <w:rPr>
                      <w:rFonts w:ascii="宋体" w:hAnsi="宋体" w:hint="eastAsia"/>
                      <w:snapToGrid w:val="0"/>
                      <w:spacing w:val="-4"/>
                      <w:szCs w:val="21"/>
                    </w:rPr>
                    <w:t>氨</w:t>
                  </w:r>
                </w:p>
              </w:tc>
              <w:tc>
                <w:tcPr>
                  <w:tcW w:w="1004" w:type="dxa"/>
                  <w:vMerge w:val="restart"/>
                  <w:tcBorders>
                    <w:top w:val="single" w:sz="8" w:space="0" w:color="auto"/>
                    <w:left w:val="nil"/>
                    <w:right w:val="single" w:sz="8" w:space="0" w:color="auto"/>
                  </w:tcBorders>
                  <w:shd w:val="clear" w:color="auto" w:fill="auto"/>
                  <w:vAlign w:val="center"/>
                </w:tcPr>
                <w:p w:rsidR="00FF3292" w:rsidRDefault="00FF3292" w:rsidP="004A6F6A">
                  <w:pPr>
                    <w:rPr>
                      <w:szCs w:val="21"/>
                    </w:rPr>
                  </w:pPr>
                  <w:r>
                    <w:rPr>
                      <w:szCs w:val="21"/>
                    </w:rPr>
                    <w:t>120.</w:t>
                  </w:r>
                  <w:r w:rsidR="00C008FE">
                    <w:rPr>
                      <w:rFonts w:hint="eastAsia"/>
                      <w:szCs w:val="21"/>
                    </w:rPr>
                    <w:t>5273</w:t>
                  </w:r>
                </w:p>
              </w:tc>
              <w:tc>
                <w:tcPr>
                  <w:tcW w:w="970" w:type="dxa"/>
                  <w:vMerge w:val="restart"/>
                  <w:tcBorders>
                    <w:top w:val="single" w:sz="8" w:space="0" w:color="auto"/>
                    <w:left w:val="nil"/>
                    <w:right w:val="single" w:sz="8" w:space="0" w:color="auto"/>
                  </w:tcBorders>
                  <w:shd w:val="clear" w:color="auto" w:fill="auto"/>
                  <w:vAlign w:val="center"/>
                </w:tcPr>
                <w:p w:rsidR="00FF3292" w:rsidRDefault="00FF3292" w:rsidP="004A6F6A">
                  <w:pPr>
                    <w:jc w:val="center"/>
                    <w:rPr>
                      <w:szCs w:val="21"/>
                    </w:rPr>
                  </w:pPr>
                  <w:r>
                    <w:rPr>
                      <w:szCs w:val="21"/>
                    </w:rPr>
                    <w:t>32.5</w:t>
                  </w:r>
                  <w:r w:rsidR="00C008FE">
                    <w:rPr>
                      <w:rFonts w:hint="eastAsia"/>
                      <w:szCs w:val="21"/>
                    </w:rPr>
                    <w:t>326</w:t>
                  </w:r>
                </w:p>
              </w:tc>
              <w:tc>
                <w:tcPr>
                  <w:tcW w:w="1104" w:type="dxa"/>
                  <w:vMerge w:val="restart"/>
                  <w:tcBorders>
                    <w:top w:val="single" w:sz="8" w:space="0" w:color="auto"/>
                    <w:left w:val="nil"/>
                    <w:right w:val="single" w:sz="8" w:space="0" w:color="auto"/>
                  </w:tcBorders>
                  <w:shd w:val="clear" w:color="auto" w:fill="auto"/>
                  <w:vAlign w:val="center"/>
                </w:tcPr>
                <w:p w:rsidR="00FF3292" w:rsidRDefault="00FF3292" w:rsidP="004A6F6A">
                  <w:pPr>
                    <w:jc w:val="center"/>
                    <w:rPr>
                      <w:szCs w:val="21"/>
                    </w:rPr>
                  </w:pPr>
                  <w:r>
                    <w:rPr>
                      <w:szCs w:val="21"/>
                    </w:rPr>
                    <w:t>3</w:t>
                  </w:r>
                </w:p>
              </w:tc>
              <w:tc>
                <w:tcPr>
                  <w:tcW w:w="909" w:type="dxa"/>
                  <w:vMerge w:val="restart"/>
                  <w:tcBorders>
                    <w:top w:val="single" w:sz="8" w:space="0" w:color="auto"/>
                    <w:left w:val="nil"/>
                    <w:right w:val="single" w:sz="8" w:space="0" w:color="auto"/>
                  </w:tcBorders>
                  <w:shd w:val="clear" w:color="auto" w:fill="auto"/>
                  <w:vAlign w:val="center"/>
                </w:tcPr>
                <w:p w:rsidR="00FF3292" w:rsidRDefault="00FF3292" w:rsidP="004A6F6A">
                  <w:pPr>
                    <w:jc w:val="center"/>
                    <w:rPr>
                      <w:szCs w:val="21"/>
                    </w:rPr>
                  </w:pPr>
                  <w:r>
                    <w:rPr>
                      <w:szCs w:val="21"/>
                    </w:rPr>
                    <w:t>15</w:t>
                  </w:r>
                </w:p>
              </w:tc>
              <w:tc>
                <w:tcPr>
                  <w:tcW w:w="926" w:type="dxa"/>
                  <w:vMerge w:val="restart"/>
                  <w:tcBorders>
                    <w:top w:val="single" w:sz="8" w:space="0" w:color="auto"/>
                    <w:left w:val="nil"/>
                    <w:right w:val="single" w:sz="8" w:space="0" w:color="auto"/>
                  </w:tcBorders>
                  <w:shd w:val="clear" w:color="auto" w:fill="auto"/>
                  <w:vAlign w:val="center"/>
                </w:tcPr>
                <w:p w:rsidR="00FF3292" w:rsidRPr="00303D6D" w:rsidRDefault="00FF3292" w:rsidP="004A6F6A">
                  <w:pPr>
                    <w:jc w:val="center"/>
                    <w:rPr>
                      <w:szCs w:val="21"/>
                    </w:rPr>
                  </w:pPr>
                  <w:r>
                    <w:rPr>
                      <w:rFonts w:hint="eastAsia"/>
                      <w:szCs w:val="21"/>
                    </w:rPr>
                    <w:t>0.</w:t>
                  </w:r>
                  <w:r w:rsidR="00C008FE">
                    <w:rPr>
                      <w:rFonts w:hint="eastAsia"/>
                      <w:szCs w:val="21"/>
                    </w:rPr>
                    <w:t>2</w:t>
                  </w:r>
                </w:p>
              </w:tc>
              <w:tc>
                <w:tcPr>
                  <w:tcW w:w="953" w:type="dxa"/>
                  <w:vMerge w:val="restart"/>
                  <w:tcBorders>
                    <w:top w:val="single" w:sz="8" w:space="0" w:color="auto"/>
                    <w:left w:val="nil"/>
                    <w:right w:val="single" w:sz="8" w:space="0" w:color="auto"/>
                  </w:tcBorders>
                  <w:shd w:val="clear" w:color="auto" w:fill="auto"/>
                  <w:vAlign w:val="center"/>
                </w:tcPr>
                <w:p w:rsidR="00FF3292" w:rsidRPr="00303D6D" w:rsidRDefault="00542445" w:rsidP="004A6F6A">
                  <w:pPr>
                    <w:jc w:val="center"/>
                    <w:rPr>
                      <w:szCs w:val="21"/>
                    </w:rPr>
                  </w:pPr>
                  <w:r>
                    <w:rPr>
                      <w:rFonts w:hint="eastAsia"/>
                      <w:szCs w:val="21"/>
                    </w:rPr>
                    <w:t>13.27</w:t>
                  </w:r>
                </w:p>
              </w:tc>
              <w:tc>
                <w:tcPr>
                  <w:tcW w:w="691" w:type="dxa"/>
                  <w:vMerge w:val="restart"/>
                  <w:tcBorders>
                    <w:top w:val="single" w:sz="8" w:space="0" w:color="auto"/>
                    <w:left w:val="nil"/>
                    <w:right w:val="single" w:sz="8" w:space="0" w:color="auto"/>
                  </w:tcBorders>
                  <w:shd w:val="clear" w:color="auto" w:fill="auto"/>
                  <w:vAlign w:val="center"/>
                </w:tcPr>
                <w:p w:rsidR="00FF3292" w:rsidRPr="00303D6D" w:rsidRDefault="00FF3292" w:rsidP="004A6F6A">
                  <w:pPr>
                    <w:jc w:val="center"/>
                    <w:rPr>
                      <w:szCs w:val="21"/>
                    </w:rPr>
                  </w:pPr>
                  <w:r w:rsidRPr="00303D6D">
                    <w:rPr>
                      <w:szCs w:val="21"/>
                    </w:rPr>
                    <w:t>25</w:t>
                  </w:r>
                </w:p>
              </w:tc>
              <w:tc>
                <w:tcPr>
                  <w:tcW w:w="819" w:type="dxa"/>
                  <w:vMerge w:val="restart"/>
                  <w:tcBorders>
                    <w:top w:val="single" w:sz="8" w:space="0" w:color="auto"/>
                    <w:left w:val="nil"/>
                    <w:right w:val="single" w:sz="8" w:space="0" w:color="auto"/>
                  </w:tcBorders>
                  <w:shd w:val="clear" w:color="auto" w:fill="auto"/>
                  <w:vAlign w:val="center"/>
                </w:tcPr>
                <w:p w:rsidR="00FF3292" w:rsidRPr="00303D6D" w:rsidRDefault="00542445" w:rsidP="004A6F6A">
                  <w:pPr>
                    <w:jc w:val="center"/>
                    <w:rPr>
                      <w:szCs w:val="21"/>
                    </w:rPr>
                  </w:pPr>
                  <w:r>
                    <w:rPr>
                      <w:rFonts w:hint="eastAsia"/>
                      <w:szCs w:val="21"/>
                    </w:rPr>
                    <w:t>30</w:t>
                  </w:r>
                  <w:r w:rsidR="00FF3292" w:rsidRPr="00303D6D">
                    <w:rPr>
                      <w:rFonts w:hint="eastAsia"/>
                      <w:szCs w:val="21"/>
                    </w:rPr>
                    <w:t>00</w:t>
                  </w:r>
                </w:p>
              </w:tc>
              <w:tc>
                <w:tcPr>
                  <w:tcW w:w="1213" w:type="dxa"/>
                  <w:tcBorders>
                    <w:top w:val="single" w:sz="8" w:space="0" w:color="auto"/>
                    <w:left w:val="nil"/>
                    <w:bottom w:val="single" w:sz="8" w:space="0" w:color="auto"/>
                  </w:tcBorders>
                  <w:shd w:val="clear" w:color="auto" w:fill="auto"/>
                  <w:vAlign w:val="center"/>
                </w:tcPr>
                <w:p w:rsidR="00FF3292" w:rsidRPr="00303D6D" w:rsidRDefault="00FF3292" w:rsidP="004A6F6A">
                  <w:pPr>
                    <w:adjustRightInd w:val="0"/>
                    <w:snapToGrid w:val="0"/>
                    <w:ind w:firstLineChars="100" w:firstLine="210"/>
                    <w:rPr>
                      <w:snapToGrid w:val="0"/>
                      <w:spacing w:val="-4"/>
                      <w:szCs w:val="21"/>
                    </w:rPr>
                  </w:pPr>
                  <w:r w:rsidRPr="00303D6D">
                    <w:rPr>
                      <w:rFonts w:eastAsiaTheme="minorEastAsia" w:hAnsi="宋体" w:hint="eastAsia"/>
                      <w:szCs w:val="21"/>
                    </w:rPr>
                    <w:t>0</w:t>
                  </w:r>
                  <w:r w:rsidRPr="00303D6D">
                    <w:rPr>
                      <w:rFonts w:eastAsiaTheme="minorEastAsia" w:hAnsi="宋体"/>
                      <w:szCs w:val="21"/>
                    </w:rPr>
                    <w:t>.00</w:t>
                  </w:r>
                  <w:r>
                    <w:rPr>
                      <w:rFonts w:eastAsiaTheme="minorEastAsia" w:hAnsi="宋体" w:hint="eastAsia"/>
                      <w:szCs w:val="21"/>
                    </w:rPr>
                    <w:t>05</w:t>
                  </w:r>
                </w:p>
              </w:tc>
            </w:tr>
            <w:tr w:rsidR="004A6F6A" w:rsidTr="006F4308">
              <w:trPr>
                <w:trHeight w:val="267"/>
                <w:jc w:val="center"/>
              </w:trPr>
              <w:tc>
                <w:tcPr>
                  <w:tcW w:w="538" w:type="dxa"/>
                  <w:vMerge/>
                  <w:tcBorders>
                    <w:bottom w:val="single" w:sz="12" w:space="0" w:color="auto"/>
                    <w:right w:val="single" w:sz="8" w:space="0" w:color="auto"/>
                  </w:tcBorders>
                  <w:shd w:val="clear" w:color="auto" w:fill="auto"/>
                  <w:vAlign w:val="center"/>
                </w:tcPr>
                <w:p w:rsidR="00FF3292" w:rsidRDefault="00FF3292" w:rsidP="004A6F6A">
                  <w:pPr>
                    <w:jc w:val="center"/>
                    <w:rPr>
                      <w:szCs w:val="21"/>
                    </w:rPr>
                  </w:pPr>
                </w:p>
              </w:tc>
              <w:tc>
                <w:tcPr>
                  <w:tcW w:w="1108" w:type="dxa"/>
                  <w:tcBorders>
                    <w:top w:val="single" w:sz="8" w:space="0" w:color="auto"/>
                    <w:left w:val="nil"/>
                    <w:bottom w:val="single" w:sz="12" w:space="0" w:color="auto"/>
                    <w:right w:val="single" w:sz="8" w:space="0" w:color="auto"/>
                  </w:tcBorders>
                  <w:shd w:val="clear" w:color="auto" w:fill="auto"/>
                  <w:vAlign w:val="center"/>
                </w:tcPr>
                <w:p w:rsidR="00FF3292" w:rsidRDefault="00FF3292" w:rsidP="006F4308">
                  <w:pPr>
                    <w:adjustRightInd w:val="0"/>
                    <w:snapToGrid w:val="0"/>
                    <w:ind w:firstLineChars="50" w:firstLine="101"/>
                    <w:rPr>
                      <w:rFonts w:ascii="宋体" w:hAnsi="宋体"/>
                      <w:snapToGrid w:val="0"/>
                      <w:spacing w:val="-4"/>
                      <w:szCs w:val="21"/>
                    </w:rPr>
                  </w:pPr>
                  <w:r>
                    <w:rPr>
                      <w:rFonts w:ascii="宋体" w:hAnsi="宋体" w:hint="eastAsia"/>
                      <w:snapToGrid w:val="0"/>
                      <w:spacing w:val="-4"/>
                      <w:szCs w:val="21"/>
                    </w:rPr>
                    <w:t>硫化氢</w:t>
                  </w:r>
                </w:p>
              </w:tc>
              <w:tc>
                <w:tcPr>
                  <w:tcW w:w="1004" w:type="dxa"/>
                  <w:vMerge/>
                  <w:tcBorders>
                    <w:left w:val="nil"/>
                    <w:bottom w:val="single" w:sz="12" w:space="0" w:color="auto"/>
                    <w:right w:val="single" w:sz="8" w:space="0" w:color="auto"/>
                  </w:tcBorders>
                  <w:shd w:val="clear" w:color="auto" w:fill="auto"/>
                  <w:vAlign w:val="center"/>
                </w:tcPr>
                <w:p w:rsidR="00FF3292" w:rsidRDefault="00FF3292" w:rsidP="004A6F6A">
                  <w:pPr>
                    <w:ind w:firstLineChars="50" w:firstLine="105"/>
                    <w:rPr>
                      <w:szCs w:val="21"/>
                    </w:rPr>
                  </w:pPr>
                </w:p>
              </w:tc>
              <w:tc>
                <w:tcPr>
                  <w:tcW w:w="970" w:type="dxa"/>
                  <w:vMerge/>
                  <w:tcBorders>
                    <w:left w:val="nil"/>
                    <w:bottom w:val="single" w:sz="12" w:space="0" w:color="auto"/>
                    <w:right w:val="single" w:sz="8" w:space="0" w:color="auto"/>
                  </w:tcBorders>
                  <w:shd w:val="clear" w:color="auto" w:fill="auto"/>
                  <w:vAlign w:val="center"/>
                </w:tcPr>
                <w:p w:rsidR="00FF3292" w:rsidRDefault="00FF3292" w:rsidP="004A6F6A">
                  <w:pPr>
                    <w:jc w:val="center"/>
                    <w:rPr>
                      <w:szCs w:val="21"/>
                    </w:rPr>
                  </w:pPr>
                </w:p>
              </w:tc>
              <w:tc>
                <w:tcPr>
                  <w:tcW w:w="1104" w:type="dxa"/>
                  <w:vMerge/>
                  <w:tcBorders>
                    <w:left w:val="nil"/>
                    <w:bottom w:val="single" w:sz="12" w:space="0" w:color="auto"/>
                    <w:right w:val="single" w:sz="8" w:space="0" w:color="auto"/>
                  </w:tcBorders>
                  <w:shd w:val="clear" w:color="auto" w:fill="auto"/>
                  <w:vAlign w:val="center"/>
                </w:tcPr>
                <w:p w:rsidR="00FF3292" w:rsidRDefault="00FF3292" w:rsidP="004A6F6A">
                  <w:pPr>
                    <w:jc w:val="center"/>
                    <w:rPr>
                      <w:szCs w:val="21"/>
                    </w:rPr>
                  </w:pPr>
                </w:p>
              </w:tc>
              <w:tc>
                <w:tcPr>
                  <w:tcW w:w="909" w:type="dxa"/>
                  <w:vMerge/>
                  <w:tcBorders>
                    <w:left w:val="nil"/>
                    <w:bottom w:val="single" w:sz="12" w:space="0" w:color="auto"/>
                    <w:right w:val="single" w:sz="8" w:space="0" w:color="auto"/>
                  </w:tcBorders>
                  <w:shd w:val="clear" w:color="auto" w:fill="auto"/>
                  <w:vAlign w:val="center"/>
                </w:tcPr>
                <w:p w:rsidR="00FF3292" w:rsidRDefault="00FF3292" w:rsidP="004A6F6A">
                  <w:pPr>
                    <w:jc w:val="center"/>
                    <w:rPr>
                      <w:szCs w:val="21"/>
                    </w:rPr>
                  </w:pPr>
                </w:p>
              </w:tc>
              <w:tc>
                <w:tcPr>
                  <w:tcW w:w="926" w:type="dxa"/>
                  <w:vMerge/>
                  <w:tcBorders>
                    <w:left w:val="nil"/>
                    <w:bottom w:val="single" w:sz="12" w:space="0" w:color="auto"/>
                    <w:right w:val="single" w:sz="8" w:space="0" w:color="auto"/>
                  </w:tcBorders>
                  <w:shd w:val="clear" w:color="auto" w:fill="auto"/>
                  <w:vAlign w:val="center"/>
                </w:tcPr>
                <w:p w:rsidR="00FF3292" w:rsidRPr="00303D6D" w:rsidRDefault="00FF3292" w:rsidP="004A6F6A">
                  <w:pPr>
                    <w:jc w:val="center"/>
                    <w:rPr>
                      <w:szCs w:val="21"/>
                    </w:rPr>
                  </w:pPr>
                </w:p>
              </w:tc>
              <w:tc>
                <w:tcPr>
                  <w:tcW w:w="953" w:type="dxa"/>
                  <w:vMerge/>
                  <w:tcBorders>
                    <w:left w:val="nil"/>
                    <w:bottom w:val="single" w:sz="12" w:space="0" w:color="auto"/>
                    <w:right w:val="single" w:sz="8" w:space="0" w:color="auto"/>
                  </w:tcBorders>
                  <w:shd w:val="clear" w:color="auto" w:fill="auto"/>
                  <w:vAlign w:val="center"/>
                </w:tcPr>
                <w:p w:rsidR="00FF3292" w:rsidRPr="00303D6D" w:rsidRDefault="00FF3292" w:rsidP="004A6F6A">
                  <w:pPr>
                    <w:jc w:val="center"/>
                    <w:rPr>
                      <w:szCs w:val="21"/>
                    </w:rPr>
                  </w:pPr>
                </w:p>
              </w:tc>
              <w:tc>
                <w:tcPr>
                  <w:tcW w:w="691" w:type="dxa"/>
                  <w:vMerge/>
                  <w:tcBorders>
                    <w:left w:val="nil"/>
                    <w:bottom w:val="single" w:sz="12" w:space="0" w:color="auto"/>
                    <w:right w:val="single" w:sz="8" w:space="0" w:color="auto"/>
                  </w:tcBorders>
                  <w:shd w:val="clear" w:color="auto" w:fill="auto"/>
                  <w:vAlign w:val="center"/>
                </w:tcPr>
                <w:p w:rsidR="00FF3292" w:rsidRPr="00303D6D" w:rsidRDefault="00FF3292" w:rsidP="004A6F6A">
                  <w:pPr>
                    <w:jc w:val="center"/>
                    <w:rPr>
                      <w:szCs w:val="21"/>
                    </w:rPr>
                  </w:pPr>
                </w:p>
              </w:tc>
              <w:tc>
                <w:tcPr>
                  <w:tcW w:w="819" w:type="dxa"/>
                  <w:vMerge/>
                  <w:tcBorders>
                    <w:left w:val="nil"/>
                    <w:bottom w:val="single" w:sz="12" w:space="0" w:color="auto"/>
                    <w:right w:val="single" w:sz="8" w:space="0" w:color="auto"/>
                  </w:tcBorders>
                  <w:shd w:val="clear" w:color="auto" w:fill="auto"/>
                  <w:vAlign w:val="center"/>
                </w:tcPr>
                <w:p w:rsidR="00FF3292" w:rsidRPr="00303D6D" w:rsidRDefault="00FF3292" w:rsidP="004A6F6A">
                  <w:pPr>
                    <w:jc w:val="center"/>
                    <w:rPr>
                      <w:szCs w:val="21"/>
                    </w:rPr>
                  </w:pPr>
                </w:p>
              </w:tc>
              <w:tc>
                <w:tcPr>
                  <w:tcW w:w="1213" w:type="dxa"/>
                  <w:tcBorders>
                    <w:top w:val="single" w:sz="8" w:space="0" w:color="auto"/>
                    <w:left w:val="nil"/>
                    <w:bottom w:val="single" w:sz="12" w:space="0" w:color="auto"/>
                  </w:tcBorders>
                  <w:shd w:val="clear" w:color="auto" w:fill="auto"/>
                  <w:vAlign w:val="center"/>
                </w:tcPr>
                <w:p w:rsidR="00FF3292" w:rsidRPr="00303D6D" w:rsidRDefault="00FF3292" w:rsidP="004A6F6A">
                  <w:pPr>
                    <w:adjustRightInd w:val="0"/>
                    <w:snapToGrid w:val="0"/>
                    <w:ind w:firstLineChars="100" w:firstLine="210"/>
                    <w:rPr>
                      <w:rFonts w:eastAsiaTheme="minorEastAsia" w:hAnsi="宋体"/>
                      <w:szCs w:val="21"/>
                    </w:rPr>
                  </w:pPr>
                  <w:r>
                    <w:rPr>
                      <w:rFonts w:eastAsiaTheme="minorEastAsia" w:hAnsi="宋体" w:hint="eastAsia"/>
                      <w:szCs w:val="21"/>
                    </w:rPr>
                    <w:t>0.00002</w:t>
                  </w:r>
                </w:p>
              </w:tc>
            </w:tr>
          </w:tbl>
          <w:p w:rsidR="008461C8" w:rsidRPr="00FF3292" w:rsidRDefault="008461C8" w:rsidP="000628D2">
            <w:pPr>
              <w:spacing w:beforeLines="50" w:line="360" w:lineRule="auto"/>
              <w:jc w:val="center"/>
              <w:rPr>
                <w:b/>
                <w:sz w:val="24"/>
              </w:rPr>
            </w:pPr>
            <w:r>
              <w:rPr>
                <w:rFonts w:ascii="宋体" w:hAnsi="宋体" w:hint="eastAsia"/>
                <w:b/>
              </w:rPr>
              <w:t xml:space="preserve">    </w:t>
            </w:r>
            <w:r w:rsidRPr="00FF3292">
              <w:rPr>
                <w:rFonts w:ascii="宋体" w:hAnsi="宋体" w:hint="eastAsia"/>
                <w:b/>
                <w:sz w:val="24"/>
              </w:rPr>
              <w:t>表</w:t>
            </w:r>
            <w:r w:rsidRPr="00FF3292">
              <w:rPr>
                <w:b/>
                <w:sz w:val="24"/>
              </w:rPr>
              <w:t>7-</w:t>
            </w:r>
            <w:r w:rsidR="006F4308">
              <w:rPr>
                <w:rFonts w:hint="eastAsia"/>
                <w:b/>
                <w:sz w:val="24"/>
              </w:rPr>
              <w:t>3</w:t>
            </w:r>
            <w:r w:rsidRPr="00FF3292">
              <w:rPr>
                <w:b/>
                <w:sz w:val="24"/>
              </w:rPr>
              <w:t xml:space="preserve">  </w:t>
            </w:r>
            <w:r w:rsidRPr="00FF3292">
              <w:rPr>
                <w:rFonts w:ascii="宋体" w:hAnsi="宋体" w:hint="eastAsia"/>
                <w:b/>
                <w:sz w:val="24"/>
              </w:rPr>
              <w:t>本项目无组织废气源强一览表</w:t>
            </w:r>
          </w:p>
          <w:tbl>
            <w:tblPr>
              <w:tblW w:w="10235" w:type="dxa"/>
              <w:jc w:val="center"/>
              <w:tblBorders>
                <w:top w:val="single" w:sz="12" w:space="0" w:color="auto"/>
                <w:bottom w:val="single" w:sz="12" w:space="0" w:color="auto"/>
                <w:insideH w:val="single" w:sz="4" w:space="0" w:color="auto"/>
                <w:insideV w:val="single" w:sz="4" w:space="0" w:color="auto"/>
              </w:tblBorders>
              <w:tblLook w:val="04A0"/>
            </w:tblPr>
            <w:tblGrid>
              <w:gridCol w:w="1160"/>
              <w:gridCol w:w="1101"/>
              <w:gridCol w:w="978"/>
              <w:gridCol w:w="839"/>
              <w:gridCol w:w="719"/>
              <w:gridCol w:w="698"/>
              <w:gridCol w:w="1258"/>
              <w:gridCol w:w="978"/>
              <w:gridCol w:w="2504"/>
            </w:tblGrid>
            <w:tr w:rsidR="008461C8" w:rsidTr="00317CBE">
              <w:trPr>
                <w:trHeight w:val="221"/>
                <w:jc w:val="center"/>
              </w:trPr>
              <w:tc>
                <w:tcPr>
                  <w:tcW w:w="1160" w:type="dxa"/>
                  <w:vMerge w:val="restart"/>
                  <w:shd w:val="clear" w:color="auto" w:fill="auto"/>
                  <w:vAlign w:val="center"/>
                </w:tcPr>
                <w:p w:rsidR="008461C8" w:rsidRDefault="008461C8" w:rsidP="00E572A6">
                  <w:pPr>
                    <w:snapToGrid w:val="0"/>
                    <w:jc w:val="center"/>
                    <w:rPr>
                      <w:rFonts w:ascii="宋体" w:hAnsi="宋体"/>
                      <w:b/>
                      <w:szCs w:val="21"/>
                    </w:rPr>
                  </w:pPr>
                  <w:r>
                    <w:rPr>
                      <w:rFonts w:ascii="宋体" w:hAnsi="宋体"/>
                      <w:b/>
                      <w:szCs w:val="21"/>
                    </w:rPr>
                    <w:t>污染源</w:t>
                  </w:r>
                </w:p>
                <w:p w:rsidR="008461C8" w:rsidRDefault="008461C8" w:rsidP="00E572A6">
                  <w:pPr>
                    <w:snapToGrid w:val="0"/>
                    <w:jc w:val="center"/>
                    <w:rPr>
                      <w:rFonts w:ascii="宋体" w:hAnsi="宋体"/>
                      <w:b/>
                      <w:szCs w:val="21"/>
                    </w:rPr>
                  </w:pPr>
                  <w:r>
                    <w:rPr>
                      <w:rFonts w:ascii="宋体" w:hAnsi="宋体"/>
                      <w:b/>
                      <w:szCs w:val="21"/>
                    </w:rPr>
                    <w:t>名称</w:t>
                  </w:r>
                </w:p>
              </w:tc>
              <w:tc>
                <w:tcPr>
                  <w:tcW w:w="2079" w:type="dxa"/>
                  <w:gridSpan w:val="2"/>
                  <w:shd w:val="clear" w:color="auto" w:fill="auto"/>
                  <w:vAlign w:val="center"/>
                </w:tcPr>
                <w:p w:rsidR="008461C8" w:rsidRDefault="008461C8" w:rsidP="00E572A6">
                  <w:pPr>
                    <w:snapToGrid w:val="0"/>
                    <w:jc w:val="center"/>
                    <w:rPr>
                      <w:rFonts w:ascii="宋体" w:hAnsi="宋体"/>
                      <w:b/>
                      <w:szCs w:val="21"/>
                    </w:rPr>
                  </w:pPr>
                  <w:r>
                    <w:rPr>
                      <w:rFonts w:ascii="宋体" w:hAnsi="宋体" w:hint="eastAsia"/>
                      <w:b/>
                      <w:szCs w:val="21"/>
                    </w:rPr>
                    <w:t>面源起点坐标</w:t>
                  </w:r>
                </w:p>
              </w:tc>
              <w:tc>
                <w:tcPr>
                  <w:tcW w:w="839" w:type="dxa"/>
                  <w:vMerge w:val="restart"/>
                  <w:shd w:val="clear" w:color="auto" w:fill="auto"/>
                  <w:vAlign w:val="center"/>
                </w:tcPr>
                <w:p w:rsidR="008461C8" w:rsidRDefault="008461C8" w:rsidP="00E572A6">
                  <w:pPr>
                    <w:snapToGrid w:val="0"/>
                    <w:jc w:val="center"/>
                    <w:rPr>
                      <w:rFonts w:ascii="宋体" w:hAnsi="宋体"/>
                      <w:b/>
                      <w:szCs w:val="21"/>
                    </w:rPr>
                  </w:pPr>
                  <w:r>
                    <w:rPr>
                      <w:rFonts w:ascii="宋体" w:hAnsi="宋体" w:hint="eastAsia"/>
                      <w:b/>
                      <w:szCs w:val="21"/>
                    </w:rPr>
                    <w:t>海拔高度</w:t>
                  </w:r>
                  <w:r>
                    <w:rPr>
                      <w:b/>
                      <w:szCs w:val="21"/>
                    </w:rPr>
                    <w:t>m</w:t>
                  </w:r>
                </w:p>
              </w:tc>
              <w:tc>
                <w:tcPr>
                  <w:tcW w:w="3653" w:type="dxa"/>
                  <w:gridSpan w:val="4"/>
                  <w:shd w:val="clear" w:color="auto" w:fill="auto"/>
                  <w:vAlign w:val="center"/>
                </w:tcPr>
                <w:p w:rsidR="008461C8" w:rsidRDefault="008461C8" w:rsidP="00E572A6">
                  <w:pPr>
                    <w:snapToGrid w:val="0"/>
                    <w:ind w:firstLineChars="650" w:firstLine="1370"/>
                    <w:rPr>
                      <w:rFonts w:ascii="宋体" w:hAnsi="宋体"/>
                      <w:b/>
                      <w:szCs w:val="21"/>
                    </w:rPr>
                  </w:pPr>
                  <w:r>
                    <w:rPr>
                      <w:rFonts w:ascii="宋体" w:hAnsi="宋体" w:hint="eastAsia"/>
                      <w:b/>
                      <w:szCs w:val="21"/>
                    </w:rPr>
                    <w:t>矩形面源</w:t>
                  </w:r>
                </w:p>
              </w:tc>
              <w:tc>
                <w:tcPr>
                  <w:tcW w:w="2504" w:type="dxa"/>
                  <w:shd w:val="clear" w:color="auto" w:fill="auto"/>
                  <w:vAlign w:val="center"/>
                </w:tcPr>
                <w:p w:rsidR="008461C8" w:rsidRPr="00542445" w:rsidRDefault="008461C8" w:rsidP="00E572A6">
                  <w:pPr>
                    <w:snapToGrid w:val="0"/>
                    <w:jc w:val="center"/>
                    <w:rPr>
                      <w:rFonts w:ascii="宋体" w:hAnsi="宋体"/>
                      <w:b/>
                      <w:szCs w:val="21"/>
                    </w:rPr>
                  </w:pPr>
                  <w:r>
                    <w:rPr>
                      <w:rFonts w:ascii="宋体" w:hAnsi="宋体" w:hint="eastAsia"/>
                      <w:b/>
                      <w:szCs w:val="21"/>
                    </w:rPr>
                    <w:t>污染物排放</w:t>
                  </w:r>
                  <w:r w:rsidR="00542445">
                    <w:rPr>
                      <w:rFonts w:ascii="宋体" w:hAnsi="宋体" w:hint="eastAsia"/>
                      <w:b/>
                      <w:szCs w:val="21"/>
                    </w:rPr>
                    <w:t>速率</w:t>
                  </w:r>
                  <w:r>
                    <w:rPr>
                      <w:b/>
                      <w:szCs w:val="21"/>
                    </w:rPr>
                    <w:t>（</w:t>
                  </w:r>
                  <w:r>
                    <w:rPr>
                      <w:b/>
                      <w:szCs w:val="21"/>
                    </w:rPr>
                    <w:t>kg/h</w:t>
                  </w:r>
                  <w:r>
                    <w:rPr>
                      <w:b/>
                      <w:szCs w:val="21"/>
                    </w:rPr>
                    <w:t>）</w:t>
                  </w:r>
                </w:p>
              </w:tc>
            </w:tr>
            <w:tr w:rsidR="00542445" w:rsidTr="00317CBE">
              <w:trPr>
                <w:trHeight w:val="341"/>
                <w:jc w:val="center"/>
              </w:trPr>
              <w:tc>
                <w:tcPr>
                  <w:tcW w:w="1160" w:type="dxa"/>
                  <w:vMerge/>
                  <w:shd w:val="clear" w:color="auto" w:fill="auto"/>
                  <w:vAlign w:val="center"/>
                </w:tcPr>
                <w:p w:rsidR="00542445" w:rsidRDefault="00542445" w:rsidP="00E572A6">
                  <w:pPr>
                    <w:snapToGrid w:val="0"/>
                    <w:ind w:firstLineChars="200" w:firstLine="422"/>
                    <w:jc w:val="center"/>
                    <w:rPr>
                      <w:rFonts w:ascii="宋体" w:hAnsi="宋体"/>
                      <w:b/>
                      <w:szCs w:val="21"/>
                    </w:rPr>
                  </w:pPr>
                </w:p>
              </w:tc>
              <w:tc>
                <w:tcPr>
                  <w:tcW w:w="1101" w:type="dxa"/>
                  <w:shd w:val="clear" w:color="auto" w:fill="auto"/>
                  <w:vAlign w:val="center"/>
                </w:tcPr>
                <w:p w:rsidR="00542445" w:rsidRDefault="00542445" w:rsidP="00E572A6">
                  <w:pPr>
                    <w:jc w:val="center"/>
                    <w:rPr>
                      <w:b/>
                      <w:szCs w:val="21"/>
                    </w:rPr>
                  </w:pPr>
                  <w:r>
                    <w:rPr>
                      <w:b/>
                      <w:szCs w:val="21"/>
                    </w:rPr>
                    <w:t>X</w:t>
                  </w:r>
                </w:p>
              </w:tc>
              <w:tc>
                <w:tcPr>
                  <w:tcW w:w="978" w:type="dxa"/>
                  <w:shd w:val="clear" w:color="auto" w:fill="auto"/>
                  <w:vAlign w:val="center"/>
                </w:tcPr>
                <w:p w:rsidR="00542445" w:rsidRDefault="00542445" w:rsidP="00E572A6">
                  <w:pPr>
                    <w:jc w:val="center"/>
                    <w:rPr>
                      <w:b/>
                      <w:szCs w:val="21"/>
                    </w:rPr>
                  </w:pPr>
                  <w:r>
                    <w:rPr>
                      <w:b/>
                      <w:szCs w:val="21"/>
                    </w:rPr>
                    <w:t>Y</w:t>
                  </w:r>
                </w:p>
              </w:tc>
              <w:tc>
                <w:tcPr>
                  <w:tcW w:w="839" w:type="dxa"/>
                  <w:vMerge/>
                  <w:shd w:val="clear" w:color="auto" w:fill="auto"/>
                  <w:vAlign w:val="center"/>
                </w:tcPr>
                <w:p w:rsidR="00542445" w:rsidRDefault="00542445" w:rsidP="00E572A6">
                  <w:pPr>
                    <w:snapToGrid w:val="0"/>
                    <w:ind w:firstLineChars="200" w:firstLine="420"/>
                    <w:jc w:val="center"/>
                    <w:rPr>
                      <w:rFonts w:ascii="宋体" w:hAnsi="宋体"/>
                      <w:szCs w:val="21"/>
                    </w:rPr>
                  </w:pPr>
                </w:p>
              </w:tc>
              <w:tc>
                <w:tcPr>
                  <w:tcW w:w="719" w:type="dxa"/>
                  <w:shd w:val="clear" w:color="auto" w:fill="auto"/>
                  <w:vAlign w:val="center"/>
                </w:tcPr>
                <w:p w:rsidR="00542445" w:rsidRDefault="00542445" w:rsidP="00E572A6">
                  <w:pPr>
                    <w:snapToGrid w:val="0"/>
                    <w:jc w:val="center"/>
                    <w:rPr>
                      <w:rFonts w:ascii="宋体" w:hAnsi="宋体"/>
                      <w:b/>
                      <w:szCs w:val="21"/>
                    </w:rPr>
                  </w:pPr>
                  <w:r>
                    <w:rPr>
                      <w:rFonts w:ascii="宋体" w:hAnsi="宋体" w:hint="eastAsia"/>
                      <w:b/>
                      <w:szCs w:val="21"/>
                    </w:rPr>
                    <w:t>长度</w:t>
                  </w:r>
                </w:p>
              </w:tc>
              <w:tc>
                <w:tcPr>
                  <w:tcW w:w="698" w:type="dxa"/>
                  <w:shd w:val="clear" w:color="auto" w:fill="auto"/>
                  <w:vAlign w:val="center"/>
                </w:tcPr>
                <w:p w:rsidR="00542445" w:rsidRDefault="00542445" w:rsidP="00E572A6">
                  <w:pPr>
                    <w:snapToGrid w:val="0"/>
                    <w:jc w:val="center"/>
                    <w:rPr>
                      <w:rFonts w:ascii="宋体" w:hAnsi="宋体"/>
                      <w:b/>
                      <w:szCs w:val="21"/>
                    </w:rPr>
                  </w:pPr>
                  <w:r>
                    <w:rPr>
                      <w:rFonts w:ascii="宋体" w:hAnsi="宋体" w:hint="eastAsia"/>
                      <w:b/>
                      <w:szCs w:val="21"/>
                    </w:rPr>
                    <w:t>宽度</w:t>
                  </w:r>
                </w:p>
              </w:tc>
              <w:tc>
                <w:tcPr>
                  <w:tcW w:w="1258" w:type="dxa"/>
                  <w:shd w:val="clear" w:color="auto" w:fill="auto"/>
                  <w:vAlign w:val="center"/>
                </w:tcPr>
                <w:p w:rsidR="00542445" w:rsidRDefault="00542445" w:rsidP="00E572A6">
                  <w:pPr>
                    <w:snapToGrid w:val="0"/>
                    <w:ind w:leftChars="18" w:left="249" w:hangingChars="100" w:hanging="211"/>
                    <w:rPr>
                      <w:rFonts w:ascii="宋体" w:hAnsi="宋体"/>
                      <w:b/>
                      <w:szCs w:val="21"/>
                    </w:rPr>
                  </w:pPr>
                  <w:r>
                    <w:rPr>
                      <w:rFonts w:ascii="宋体" w:hAnsi="宋体" w:hint="eastAsia"/>
                      <w:b/>
                      <w:szCs w:val="21"/>
                    </w:rPr>
                    <w:t>与正北向夹角°</w:t>
                  </w:r>
                </w:p>
              </w:tc>
              <w:tc>
                <w:tcPr>
                  <w:tcW w:w="978" w:type="dxa"/>
                  <w:shd w:val="clear" w:color="auto" w:fill="auto"/>
                  <w:vAlign w:val="center"/>
                </w:tcPr>
                <w:p w:rsidR="00542445" w:rsidRDefault="00542445" w:rsidP="00E572A6">
                  <w:pPr>
                    <w:snapToGrid w:val="0"/>
                    <w:jc w:val="center"/>
                    <w:rPr>
                      <w:rFonts w:ascii="宋体" w:hAnsi="宋体"/>
                      <w:b/>
                      <w:szCs w:val="21"/>
                    </w:rPr>
                  </w:pPr>
                  <w:r>
                    <w:rPr>
                      <w:rFonts w:ascii="宋体" w:hAnsi="宋体" w:hint="eastAsia"/>
                      <w:b/>
                      <w:szCs w:val="21"/>
                    </w:rPr>
                    <w:t>有效</w:t>
                  </w:r>
                </w:p>
                <w:p w:rsidR="00542445" w:rsidRDefault="00542445" w:rsidP="00E572A6">
                  <w:pPr>
                    <w:snapToGrid w:val="0"/>
                    <w:jc w:val="center"/>
                    <w:rPr>
                      <w:rFonts w:ascii="宋体" w:hAnsi="宋体"/>
                      <w:b/>
                      <w:szCs w:val="21"/>
                    </w:rPr>
                  </w:pPr>
                  <w:r>
                    <w:rPr>
                      <w:rFonts w:ascii="宋体" w:hAnsi="宋体" w:hint="eastAsia"/>
                      <w:b/>
                      <w:szCs w:val="21"/>
                    </w:rPr>
                    <w:t>高度</w:t>
                  </w:r>
                </w:p>
              </w:tc>
              <w:tc>
                <w:tcPr>
                  <w:tcW w:w="2504" w:type="dxa"/>
                  <w:shd w:val="clear" w:color="auto" w:fill="auto"/>
                  <w:vAlign w:val="center"/>
                </w:tcPr>
                <w:p w:rsidR="00542445" w:rsidRDefault="00542445" w:rsidP="00E572A6">
                  <w:pPr>
                    <w:snapToGrid w:val="0"/>
                    <w:ind w:firstLineChars="350" w:firstLine="738"/>
                    <w:rPr>
                      <w:b/>
                      <w:szCs w:val="21"/>
                    </w:rPr>
                  </w:pPr>
                  <w:r>
                    <w:rPr>
                      <w:rFonts w:hint="eastAsia"/>
                      <w:b/>
                      <w:szCs w:val="21"/>
                    </w:rPr>
                    <w:t>投料粉尘</w:t>
                  </w:r>
                </w:p>
              </w:tc>
            </w:tr>
            <w:tr w:rsidR="00542445" w:rsidTr="00317CBE">
              <w:trPr>
                <w:trHeight w:val="353"/>
                <w:jc w:val="center"/>
              </w:trPr>
              <w:tc>
                <w:tcPr>
                  <w:tcW w:w="1160" w:type="dxa"/>
                  <w:tcBorders>
                    <w:bottom w:val="single" w:sz="12" w:space="0" w:color="auto"/>
                  </w:tcBorders>
                  <w:shd w:val="clear" w:color="auto" w:fill="auto"/>
                  <w:vAlign w:val="center"/>
                </w:tcPr>
                <w:p w:rsidR="00542445" w:rsidRDefault="00542445" w:rsidP="001D0050">
                  <w:pPr>
                    <w:snapToGrid w:val="0"/>
                    <w:spacing w:line="240" w:lineRule="atLeast"/>
                    <w:jc w:val="center"/>
                    <w:rPr>
                      <w:rFonts w:ascii="宋体" w:hAnsi="宋体"/>
                      <w:szCs w:val="21"/>
                    </w:rPr>
                  </w:pPr>
                  <w:r>
                    <w:rPr>
                      <w:rFonts w:ascii="宋体" w:hAnsi="宋体" w:hint="eastAsia"/>
                      <w:szCs w:val="21"/>
                    </w:rPr>
                    <w:t>和面室</w:t>
                  </w:r>
                </w:p>
              </w:tc>
              <w:tc>
                <w:tcPr>
                  <w:tcW w:w="1101" w:type="dxa"/>
                  <w:tcBorders>
                    <w:top w:val="single" w:sz="8" w:space="0" w:color="auto"/>
                    <w:left w:val="nil"/>
                    <w:bottom w:val="single" w:sz="12" w:space="0" w:color="auto"/>
                    <w:right w:val="single" w:sz="8" w:space="0" w:color="auto"/>
                  </w:tcBorders>
                  <w:shd w:val="clear" w:color="auto" w:fill="auto"/>
                  <w:vAlign w:val="center"/>
                </w:tcPr>
                <w:p w:rsidR="00542445" w:rsidRDefault="00542445" w:rsidP="00542445">
                  <w:pPr>
                    <w:jc w:val="center"/>
                    <w:rPr>
                      <w:szCs w:val="21"/>
                    </w:rPr>
                  </w:pPr>
                  <w:r>
                    <w:rPr>
                      <w:szCs w:val="21"/>
                    </w:rPr>
                    <w:t>120.</w:t>
                  </w:r>
                  <w:r>
                    <w:rPr>
                      <w:rFonts w:hint="eastAsia"/>
                      <w:szCs w:val="21"/>
                    </w:rPr>
                    <w:t>5274</w:t>
                  </w:r>
                </w:p>
              </w:tc>
              <w:tc>
                <w:tcPr>
                  <w:tcW w:w="978" w:type="dxa"/>
                  <w:tcBorders>
                    <w:top w:val="single" w:sz="8" w:space="0" w:color="auto"/>
                    <w:left w:val="nil"/>
                    <w:bottom w:val="single" w:sz="12" w:space="0" w:color="auto"/>
                    <w:right w:val="single" w:sz="8" w:space="0" w:color="auto"/>
                  </w:tcBorders>
                  <w:shd w:val="clear" w:color="auto" w:fill="auto"/>
                  <w:vAlign w:val="center"/>
                </w:tcPr>
                <w:p w:rsidR="00542445" w:rsidRDefault="00542445" w:rsidP="00542445">
                  <w:pPr>
                    <w:jc w:val="center"/>
                    <w:rPr>
                      <w:szCs w:val="21"/>
                    </w:rPr>
                  </w:pPr>
                  <w:r>
                    <w:rPr>
                      <w:szCs w:val="21"/>
                    </w:rPr>
                    <w:t>32.5</w:t>
                  </w:r>
                  <w:r>
                    <w:rPr>
                      <w:rFonts w:hint="eastAsia"/>
                      <w:szCs w:val="21"/>
                    </w:rPr>
                    <w:t>323</w:t>
                  </w:r>
                </w:p>
              </w:tc>
              <w:tc>
                <w:tcPr>
                  <w:tcW w:w="839" w:type="dxa"/>
                  <w:tcBorders>
                    <w:bottom w:val="single" w:sz="12" w:space="0" w:color="auto"/>
                  </w:tcBorders>
                  <w:shd w:val="clear" w:color="auto" w:fill="auto"/>
                  <w:vAlign w:val="center"/>
                </w:tcPr>
                <w:p w:rsidR="00542445" w:rsidRDefault="00542445" w:rsidP="001D0050">
                  <w:pPr>
                    <w:snapToGrid w:val="0"/>
                    <w:spacing w:line="240" w:lineRule="atLeast"/>
                    <w:jc w:val="center"/>
                    <w:rPr>
                      <w:szCs w:val="21"/>
                    </w:rPr>
                  </w:pPr>
                  <w:r>
                    <w:rPr>
                      <w:szCs w:val="21"/>
                    </w:rPr>
                    <w:t>3</w:t>
                  </w:r>
                </w:p>
              </w:tc>
              <w:tc>
                <w:tcPr>
                  <w:tcW w:w="719" w:type="dxa"/>
                  <w:tcBorders>
                    <w:bottom w:val="single" w:sz="12" w:space="0" w:color="auto"/>
                  </w:tcBorders>
                  <w:shd w:val="clear" w:color="auto" w:fill="auto"/>
                  <w:vAlign w:val="center"/>
                </w:tcPr>
                <w:p w:rsidR="00542445" w:rsidRDefault="006F4308" w:rsidP="001D0050">
                  <w:pPr>
                    <w:snapToGrid w:val="0"/>
                    <w:spacing w:line="240" w:lineRule="atLeast"/>
                    <w:jc w:val="center"/>
                    <w:rPr>
                      <w:szCs w:val="21"/>
                    </w:rPr>
                  </w:pPr>
                  <w:r>
                    <w:rPr>
                      <w:rFonts w:hint="eastAsia"/>
                      <w:szCs w:val="21"/>
                    </w:rPr>
                    <w:t>8</w:t>
                  </w:r>
                  <w:r w:rsidR="00542445">
                    <w:rPr>
                      <w:rFonts w:hint="eastAsia"/>
                      <w:szCs w:val="21"/>
                    </w:rPr>
                    <w:t>.5</w:t>
                  </w:r>
                </w:p>
              </w:tc>
              <w:tc>
                <w:tcPr>
                  <w:tcW w:w="698" w:type="dxa"/>
                  <w:tcBorders>
                    <w:bottom w:val="single" w:sz="12" w:space="0" w:color="auto"/>
                  </w:tcBorders>
                  <w:shd w:val="clear" w:color="auto" w:fill="auto"/>
                  <w:vAlign w:val="center"/>
                </w:tcPr>
                <w:p w:rsidR="00542445" w:rsidRDefault="00542445" w:rsidP="001D0050">
                  <w:pPr>
                    <w:snapToGrid w:val="0"/>
                    <w:spacing w:line="240" w:lineRule="atLeast"/>
                    <w:jc w:val="center"/>
                    <w:rPr>
                      <w:szCs w:val="21"/>
                    </w:rPr>
                  </w:pPr>
                  <w:r>
                    <w:rPr>
                      <w:rFonts w:hint="eastAsia"/>
                      <w:szCs w:val="21"/>
                    </w:rPr>
                    <w:t>6.6</w:t>
                  </w:r>
                </w:p>
              </w:tc>
              <w:tc>
                <w:tcPr>
                  <w:tcW w:w="1258" w:type="dxa"/>
                  <w:tcBorders>
                    <w:bottom w:val="single" w:sz="12" w:space="0" w:color="auto"/>
                  </w:tcBorders>
                  <w:shd w:val="clear" w:color="auto" w:fill="auto"/>
                  <w:vAlign w:val="center"/>
                </w:tcPr>
                <w:p w:rsidR="00542445" w:rsidRDefault="00542445" w:rsidP="001D0050">
                  <w:pPr>
                    <w:snapToGrid w:val="0"/>
                    <w:spacing w:line="240" w:lineRule="atLeast"/>
                    <w:jc w:val="center"/>
                    <w:rPr>
                      <w:szCs w:val="21"/>
                    </w:rPr>
                  </w:pPr>
                  <w:r>
                    <w:rPr>
                      <w:szCs w:val="21"/>
                    </w:rPr>
                    <w:t>5</w:t>
                  </w:r>
                </w:p>
              </w:tc>
              <w:tc>
                <w:tcPr>
                  <w:tcW w:w="978" w:type="dxa"/>
                  <w:tcBorders>
                    <w:bottom w:val="single" w:sz="12" w:space="0" w:color="auto"/>
                  </w:tcBorders>
                  <w:shd w:val="clear" w:color="auto" w:fill="auto"/>
                  <w:vAlign w:val="center"/>
                </w:tcPr>
                <w:p w:rsidR="00542445" w:rsidRDefault="00542445" w:rsidP="001D0050">
                  <w:pPr>
                    <w:snapToGrid w:val="0"/>
                    <w:spacing w:line="240" w:lineRule="atLeast"/>
                    <w:jc w:val="center"/>
                    <w:rPr>
                      <w:szCs w:val="21"/>
                    </w:rPr>
                  </w:pPr>
                  <w:r>
                    <w:rPr>
                      <w:rFonts w:hint="eastAsia"/>
                      <w:szCs w:val="21"/>
                    </w:rPr>
                    <w:t>6</w:t>
                  </w:r>
                </w:p>
              </w:tc>
              <w:tc>
                <w:tcPr>
                  <w:tcW w:w="2504" w:type="dxa"/>
                  <w:tcBorders>
                    <w:bottom w:val="single" w:sz="12" w:space="0" w:color="auto"/>
                  </w:tcBorders>
                  <w:shd w:val="clear" w:color="auto" w:fill="auto"/>
                  <w:vAlign w:val="center"/>
                </w:tcPr>
                <w:p w:rsidR="00542445" w:rsidRPr="00581F51" w:rsidRDefault="00542445" w:rsidP="006F4308">
                  <w:pPr>
                    <w:snapToGrid w:val="0"/>
                    <w:spacing w:line="240" w:lineRule="atLeast"/>
                    <w:jc w:val="center"/>
                    <w:rPr>
                      <w:szCs w:val="21"/>
                    </w:rPr>
                  </w:pPr>
                  <w:r w:rsidRPr="00581F51">
                    <w:rPr>
                      <w:rFonts w:hint="eastAsia"/>
                      <w:szCs w:val="21"/>
                    </w:rPr>
                    <w:t>0.0</w:t>
                  </w:r>
                  <w:r w:rsidR="006F4308" w:rsidRPr="00581F51">
                    <w:rPr>
                      <w:rFonts w:hint="eastAsia"/>
                      <w:szCs w:val="21"/>
                    </w:rPr>
                    <w:t>055</w:t>
                  </w:r>
                </w:p>
              </w:tc>
            </w:tr>
          </w:tbl>
          <w:p w:rsidR="008461C8" w:rsidRPr="00542445" w:rsidRDefault="008461C8" w:rsidP="00542445">
            <w:pPr>
              <w:spacing w:line="480" w:lineRule="exact"/>
              <w:ind w:firstLineChars="200" w:firstLine="480"/>
              <w:rPr>
                <w:sz w:val="24"/>
              </w:rPr>
            </w:pPr>
            <w:r w:rsidRPr="00542445">
              <w:rPr>
                <w:rFonts w:ascii="宋体" w:hAnsi="宋体"/>
                <w:sz w:val="24"/>
              </w:rPr>
              <w:t>估算模式所用参数见表</w:t>
            </w:r>
            <w:r w:rsidRPr="00542445">
              <w:rPr>
                <w:sz w:val="24"/>
              </w:rPr>
              <w:t>7-</w:t>
            </w:r>
            <w:r w:rsidR="006F4308">
              <w:rPr>
                <w:rFonts w:hint="eastAsia"/>
                <w:sz w:val="24"/>
              </w:rPr>
              <w:t>4</w:t>
            </w:r>
            <w:r w:rsidRPr="00542445">
              <w:rPr>
                <w:rFonts w:hint="eastAsia"/>
                <w:sz w:val="24"/>
              </w:rPr>
              <w:t>：</w:t>
            </w:r>
          </w:p>
          <w:p w:rsidR="008461C8" w:rsidRPr="00542445" w:rsidRDefault="008461C8" w:rsidP="00542445">
            <w:pPr>
              <w:spacing w:line="360" w:lineRule="auto"/>
              <w:ind w:firstLineChars="176" w:firstLine="424"/>
              <w:jc w:val="center"/>
              <w:rPr>
                <w:b/>
                <w:sz w:val="24"/>
              </w:rPr>
            </w:pPr>
            <w:r w:rsidRPr="00542445">
              <w:rPr>
                <w:rFonts w:ascii="宋体" w:hAnsi="宋体" w:hint="eastAsia"/>
                <w:b/>
                <w:sz w:val="24"/>
              </w:rPr>
              <w:t>表</w:t>
            </w:r>
            <w:r w:rsidRPr="00542445">
              <w:rPr>
                <w:rFonts w:hint="eastAsia"/>
                <w:b/>
                <w:sz w:val="24"/>
              </w:rPr>
              <w:t>7-</w:t>
            </w:r>
            <w:r w:rsidR="006F4308">
              <w:rPr>
                <w:rFonts w:hint="eastAsia"/>
                <w:b/>
                <w:sz w:val="24"/>
              </w:rPr>
              <w:t>4</w:t>
            </w:r>
            <w:r w:rsidRPr="00542445">
              <w:rPr>
                <w:b/>
                <w:sz w:val="24"/>
              </w:rPr>
              <w:t xml:space="preserve"> </w:t>
            </w:r>
            <w:r w:rsidRPr="00542445">
              <w:rPr>
                <w:rFonts w:hint="eastAsia"/>
                <w:b/>
                <w:sz w:val="24"/>
              </w:rPr>
              <w:t xml:space="preserve"> </w:t>
            </w:r>
            <w:r w:rsidRPr="00542445">
              <w:rPr>
                <w:rFonts w:ascii="宋体" w:hAnsi="宋体"/>
                <w:b/>
                <w:sz w:val="24"/>
              </w:rPr>
              <w:t>估算模型参数表</w:t>
            </w:r>
          </w:p>
          <w:tbl>
            <w:tblPr>
              <w:tblW w:w="10177" w:type="dxa"/>
              <w:jc w:val="center"/>
              <w:tblBorders>
                <w:top w:val="single" w:sz="12" w:space="0" w:color="auto"/>
                <w:bottom w:val="single" w:sz="12" w:space="0" w:color="auto"/>
                <w:insideH w:val="single" w:sz="4" w:space="0" w:color="auto"/>
                <w:insideV w:val="single" w:sz="4" w:space="0" w:color="auto"/>
              </w:tblBorders>
              <w:tblLook w:val="04A0"/>
            </w:tblPr>
            <w:tblGrid>
              <w:gridCol w:w="2119"/>
              <w:gridCol w:w="3798"/>
              <w:gridCol w:w="4260"/>
            </w:tblGrid>
            <w:tr w:rsidR="008461C8" w:rsidTr="00317CBE">
              <w:trPr>
                <w:trHeight w:val="103"/>
                <w:jc w:val="center"/>
              </w:trPr>
              <w:tc>
                <w:tcPr>
                  <w:tcW w:w="5916" w:type="dxa"/>
                  <w:gridSpan w:val="2"/>
                  <w:shd w:val="clear" w:color="auto" w:fill="auto"/>
                  <w:vAlign w:val="center"/>
                </w:tcPr>
                <w:p w:rsidR="008461C8" w:rsidRDefault="008461C8" w:rsidP="00B64896">
                  <w:pPr>
                    <w:snapToGrid w:val="0"/>
                    <w:ind w:firstLineChars="200" w:firstLine="422"/>
                    <w:jc w:val="center"/>
                    <w:rPr>
                      <w:rFonts w:ascii="宋体" w:hAnsi="宋体"/>
                      <w:b/>
                      <w:szCs w:val="21"/>
                    </w:rPr>
                  </w:pPr>
                  <w:r>
                    <w:rPr>
                      <w:rFonts w:ascii="宋体" w:hAnsi="宋体"/>
                      <w:b/>
                      <w:szCs w:val="21"/>
                    </w:rPr>
                    <w:t>参数</w:t>
                  </w:r>
                </w:p>
              </w:tc>
              <w:tc>
                <w:tcPr>
                  <w:tcW w:w="4260" w:type="dxa"/>
                  <w:shd w:val="clear" w:color="auto" w:fill="auto"/>
                  <w:vAlign w:val="center"/>
                </w:tcPr>
                <w:p w:rsidR="008461C8" w:rsidRDefault="008461C8" w:rsidP="00B64896">
                  <w:pPr>
                    <w:snapToGrid w:val="0"/>
                    <w:ind w:firstLineChars="200" w:firstLine="422"/>
                    <w:jc w:val="center"/>
                    <w:rPr>
                      <w:rFonts w:ascii="宋体" w:hAnsi="宋体"/>
                      <w:b/>
                      <w:szCs w:val="21"/>
                    </w:rPr>
                  </w:pPr>
                  <w:r>
                    <w:rPr>
                      <w:rFonts w:ascii="宋体" w:hAnsi="宋体"/>
                      <w:b/>
                      <w:szCs w:val="21"/>
                    </w:rPr>
                    <w:t>取值</w:t>
                  </w:r>
                </w:p>
              </w:tc>
            </w:tr>
            <w:tr w:rsidR="008461C8" w:rsidTr="00317CBE">
              <w:trPr>
                <w:trHeight w:val="255"/>
                <w:jc w:val="center"/>
              </w:trPr>
              <w:tc>
                <w:tcPr>
                  <w:tcW w:w="2119" w:type="dxa"/>
                  <w:vMerge w:val="restart"/>
                  <w:shd w:val="clear" w:color="auto" w:fill="auto"/>
                  <w:vAlign w:val="center"/>
                </w:tcPr>
                <w:p w:rsidR="008461C8" w:rsidRDefault="008461C8" w:rsidP="00B64896">
                  <w:pPr>
                    <w:snapToGrid w:val="0"/>
                    <w:ind w:firstLineChars="100" w:firstLine="210"/>
                    <w:rPr>
                      <w:rFonts w:ascii="宋体" w:hAnsi="宋体"/>
                      <w:szCs w:val="21"/>
                    </w:rPr>
                  </w:pPr>
                  <w:r>
                    <w:rPr>
                      <w:rFonts w:ascii="宋体" w:hAnsi="宋体"/>
                      <w:szCs w:val="21"/>
                    </w:rPr>
                    <w:t>城市农村/选项</w:t>
                  </w:r>
                </w:p>
              </w:tc>
              <w:tc>
                <w:tcPr>
                  <w:tcW w:w="3798" w:type="dxa"/>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城市/农村</w:t>
                  </w:r>
                </w:p>
              </w:tc>
              <w:tc>
                <w:tcPr>
                  <w:tcW w:w="4260" w:type="dxa"/>
                  <w:shd w:val="clear" w:color="auto" w:fill="auto"/>
                  <w:vAlign w:val="center"/>
                </w:tcPr>
                <w:p w:rsidR="008461C8" w:rsidRDefault="00542445" w:rsidP="00B64896">
                  <w:pPr>
                    <w:snapToGrid w:val="0"/>
                    <w:ind w:firstLineChars="200" w:firstLine="420"/>
                    <w:jc w:val="center"/>
                    <w:rPr>
                      <w:rFonts w:ascii="宋体" w:hAnsi="宋体"/>
                      <w:szCs w:val="21"/>
                    </w:rPr>
                  </w:pPr>
                  <w:r>
                    <w:rPr>
                      <w:rFonts w:ascii="宋体" w:hAnsi="宋体" w:hint="eastAsia"/>
                      <w:szCs w:val="21"/>
                    </w:rPr>
                    <w:t>城市</w:t>
                  </w:r>
                </w:p>
              </w:tc>
            </w:tr>
            <w:tr w:rsidR="008461C8" w:rsidTr="00317CBE">
              <w:trPr>
                <w:trHeight w:val="103"/>
                <w:jc w:val="center"/>
              </w:trPr>
              <w:tc>
                <w:tcPr>
                  <w:tcW w:w="2119" w:type="dxa"/>
                  <w:vMerge/>
                  <w:shd w:val="clear" w:color="auto" w:fill="auto"/>
                  <w:vAlign w:val="center"/>
                </w:tcPr>
                <w:p w:rsidR="008461C8" w:rsidRDefault="008461C8" w:rsidP="00B64896">
                  <w:pPr>
                    <w:snapToGrid w:val="0"/>
                    <w:ind w:firstLineChars="200" w:firstLine="420"/>
                    <w:jc w:val="center"/>
                    <w:rPr>
                      <w:rFonts w:ascii="宋体" w:hAnsi="宋体"/>
                      <w:szCs w:val="21"/>
                    </w:rPr>
                  </w:pPr>
                </w:p>
              </w:tc>
              <w:tc>
                <w:tcPr>
                  <w:tcW w:w="3798" w:type="dxa"/>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人口数(城市人口数)</w:t>
                  </w:r>
                </w:p>
              </w:tc>
              <w:tc>
                <w:tcPr>
                  <w:tcW w:w="4260" w:type="dxa"/>
                  <w:shd w:val="clear" w:color="auto" w:fill="auto"/>
                  <w:vAlign w:val="center"/>
                </w:tcPr>
                <w:p w:rsidR="008461C8" w:rsidRDefault="00542445" w:rsidP="00B64896">
                  <w:pPr>
                    <w:snapToGrid w:val="0"/>
                    <w:ind w:firstLineChars="200" w:firstLine="420"/>
                    <w:jc w:val="center"/>
                    <w:rPr>
                      <w:rFonts w:ascii="宋体" w:hAnsi="宋体"/>
                      <w:szCs w:val="21"/>
                    </w:rPr>
                  </w:pPr>
                  <w:r w:rsidRPr="00542445">
                    <w:rPr>
                      <w:szCs w:val="21"/>
                    </w:rPr>
                    <w:t>93</w:t>
                  </w:r>
                  <w:r>
                    <w:rPr>
                      <w:rFonts w:ascii="宋体" w:hAnsi="宋体" w:hint="eastAsia"/>
                      <w:szCs w:val="21"/>
                    </w:rPr>
                    <w:t>万</w:t>
                  </w:r>
                </w:p>
              </w:tc>
            </w:tr>
            <w:tr w:rsidR="008461C8" w:rsidTr="00317CBE">
              <w:trPr>
                <w:trHeight w:val="263"/>
                <w:jc w:val="center"/>
              </w:trPr>
              <w:tc>
                <w:tcPr>
                  <w:tcW w:w="5916" w:type="dxa"/>
                  <w:gridSpan w:val="2"/>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最高环境温度</w:t>
                  </w:r>
                </w:p>
              </w:tc>
              <w:tc>
                <w:tcPr>
                  <w:tcW w:w="4260" w:type="dxa"/>
                  <w:shd w:val="clear" w:color="auto" w:fill="auto"/>
                  <w:vAlign w:val="center"/>
                </w:tcPr>
                <w:p w:rsidR="008461C8" w:rsidRDefault="008461C8" w:rsidP="00B64896">
                  <w:pPr>
                    <w:snapToGrid w:val="0"/>
                    <w:ind w:firstLineChars="200" w:firstLine="420"/>
                    <w:jc w:val="center"/>
                    <w:rPr>
                      <w:szCs w:val="21"/>
                    </w:rPr>
                  </w:pPr>
                  <w:r>
                    <w:rPr>
                      <w:szCs w:val="21"/>
                    </w:rPr>
                    <w:t>39.1°C</w:t>
                  </w:r>
                </w:p>
              </w:tc>
            </w:tr>
            <w:tr w:rsidR="008461C8" w:rsidTr="00317CBE">
              <w:trPr>
                <w:trHeight w:val="253"/>
                <w:jc w:val="center"/>
              </w:trPr>
              <w:tc>
                <w:tcPr>
                  <w:tcW w:w="5916" w:type="dxa"/>
                  <w:gridSpan w:val="2"/>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最低环境温度</w:t>
                  </w:r>
                </w:p>
              </w:tc>
              <w:tc>
                <w:tcPr>
                  <w:tcW w:w="4260" w:type="dxa"/>
                  <w:shd w:val="clear" w:color="auto" w:fill="auto"/>
                  <w:vAlign w:val="center"/>
                </w:tcPr>
                <w:p w:rsidR="008461C8" w:rsidRDefault="008461C8" w:rsidP="00B64896">
                  <w:pPr>
                    <w:snapToGrid w:val="0"/>
                    <w:ind w:firstLineChars="200" w:firstLine="420"/>
                    <w:jc w:val="center"/>
                    <w:rPr>
                      <w:szCs w:val="21"/>
                    </w:rPr>
                  </w:pPr>
                  <w:r>
                    <w:rPr>
                      <w:szCs w:val="21"/>
                    </w:rPr>
                    <w:t>-10 °C</w:t>
                  </w:r>
                </w:p>
              </w:tc>
            </w:tr>
            <w:tr w:rsidR="008461C8" w:rsidTr="00317CBE">
              <w:trPr>
                <w:trHeight w:val="274"/>
                <w:jc w:val="center"/>
              </w:trPr>
              <w:tc>
                <w:tcPr>
                  <w:tcW w:w="5916" w:type="dxa"/>
                  <w:gridSpan w:val="2"/>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土地利用类型</w:t>
                  </w:r>
                </w:p>
              </w:tc>
              <w:tc>
                <w:tcPr>
                  <w:tcW w:w="4260" w:type="dxa"/>
                  <w:shd w:val="clear" w:color="auto" w:fill="auto"/>
                  <w:vAlign w:val="center"/>
                </w:tcPr>
                <w:p w:rsidR="008461C8" w:rsidRDefault="00542445" w:rsidP="00B64896">
                  <w:pPr>
                    <w:snapToGrid w:val="0"/>
                    <w:ind w:firstLineChars="200" w:firstLine="420"/>
                    <w:jc w:val="center"/>
                    <w:rPr>
                      <w:rFonts w:ascii="宋体" w:hAnsi="宋体"/>
                      <w:szCs w:val="21"/>
                    </w:rPr>
                  </w:pPr>
                  <w:r>
                    <w:rPr>
                      <w:rFonts w:ascii="宋体" w:hAnsi="宋体" w:hint="eastAsia"/>
                      <w:szCs w:val="21"/>
                    </w:rPr>
                    <w:t>城市</w:t>
                  </w:r>
                </w:p>
              </w:tc>
            </w:tr>
            <w:tr w:rsidR="008461C8" w:rsidTr="00317CBE">
              <w:trPr>
                <w:trHeight w:val="264"/>
                <w:jc w:val="center"/>
              </w:trPr>
              <w:tc>
                <w:tcPr>
                  <w:tcW w:w="5916" w:type="dxa"/>
                  <w:gridSpan w:val="2"/>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区域湿度条件</w:t>
                  </w:r>
                </w:p>
              </w:tc>
              <w:tc>
                <w:tcPr>
                  <w:tcW w:w="4260" w:type="dxa"/>
                  <w:shd w:val="clear" w:color="auto" w:fill="auto"/>
                  <w:vAlign w:val="center"/>
                </w:tcPr>
                <w:p w:rsidR="008461C8" w:rsidRDefault="00542445" w:rsidP="00B64896">
                  <w:pPr>
                    <w:snapToGrid w:val="0"/>
                    <w:ind w:firstLineChars="200" w:firstLine="420"/>
                    <w:jc w:val="center"/>
                    <w:rPr>
                      <w:rFonts w:ascii="宋体" w:hAnsi="宋体"/>
                      <w:szCs w:val="21"/>
                    </w:rPr>
                  </w:pPr>
                  <w:r>
                    <w:rPr>
                      <w:rFonts w:ascii="宋体" w:hAnsi="宋体" w:hint="eastAsia"/>
                      <w:szCs w:val="21"/>
                    </w:rPr>
                    <w:t>潮湿</w:t>
                  </w:r>
                </w:p>
              </w:tc>
            </w:tr>
            <w:tr w:rsidR="008461C8" w:rsidTr="00317CBE">
              <w:trPr>
                <w:trHeight w:val="254"/>
                <w:jc w:val="center"/>
              </w:trPr>
              <w:tc>
                <w:tcPr>
                  <w:tcW w:w="2119" w:type="dxa"/>
                  <w:shd w:val="clear" w:color="auto" w:fill="auto"/>
                  <w:vAlign w:val="center"/>
                </w:tcPr>
                <w:p w:rsidR="008461C8" w:rsidRDefault="008461C8" w:rsidP="00B64896">
                  <w:pPr>
                    <w:snapToGrid w:val="0"/>
                    <w:jc w:val="center"/>
                    <w:rPr>
                      <w:rFonts w:ascii="宋体" w:hAnsi="宋体"/>
                      <w:szCs w:val="21"/>
                    </w:rPr>
                  </w:pPr>
                  <w:r>
                    <w:rPr>
                      <w:rFonts w:ascii="宋体" w:hAnsi="宋体"/>
                      <w:szCs w:val="21"/>
                    </w:rPr>
                    <w:t>是否考虑地形</w:t>
                  </w:r>
                </w:p>
              </w:tc>
              <w:tc>
                <w:tcPr>
                  <w:tcW w:w="3798" w:type="dxa"/>
                  <w:shd w:val="clear" w:color="auto" w:fill="auto"/>
                  <w:vAlign w:val="center"/>
                </w:tcPr>
                <w:p w:rsidR="008461C8" w:rsidRDefault="008461C8" w:rsidP="00B64896">
                  <w:pPr>
                    <w:snapToGrid w:val="0"/>
                    <w:ind w:firstLineChars="700" w:firstLine="1470"/>
                    <w:rPr>
                      <w:rFonts w:ascii="宋体" w:hAnsi="宋体"/>
                      <w:szCs w:val="21"/>
                    </w:rPr>
                  </w:pPr>
                  <w:r>
                    <w:rPr>
                      <w:rFonts w:ascii="宋体" w:hAnsi="宋体"/>
                      <w:szCs w:val="21"/>
                    </w:rPr>
                    <w:t>考虑地形</w:t>
                  </w:r>
                </w:p>
              </w:tc>
              <w:tc>
                <w:tcPr>
                  <w:tcW w:w="4260" w:type="dxa"/>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否</w:t>
                  </w:r>
                </w:p>
              </w:tc>
            </w:tr>
            <w:tr w:rsidR="008461C8" w:rsidTr="00317CBE">
              <w:trPr>
                <w:trHeight w:val="257"/>
                <w:jc w:val="center"/>
              </w:trPr>
              <w:tc>
                <w:tcPr>
                  <w:tcW w:w="2119" w:type="dxa"/>
                  <w:shd w:val="clear" w:color="auto" w:fill="auto"/>
                  <w:vAlign w:val="center"/>
                </w:tcPr>
                <w:p w:rsidR="008461C8" w:rsidRDefault="008461C8" w:rsidP="00B64896">
                  <w:pPr>
                    <w:snapToGrid w:val="0"/>
                    <w:jc w:val="center"/>
                    <w:rPr>
                      <w:rFonts w:ascii="宋体" w:hAnsi="宋体"/>
                      <w:szCs w:val="21"/>
                    </w:rPr>
                  </w:pPr>
                  <w:r>
                    <w:rPr>
                      <w:rFonts w:ascii="宋体" w:hAnsi="宋体"/>
                      <w:szCs w:val="21"/>
                    </w:rPr>
                    <w:t>是否考虑海岸线熏烟</w:t>
                  </w:r>
                </w:p>
              </w:tc>
              <w:tc>
                <w:tcPr>
                  <w:tcW w:w="3798" w:type="dxa"/>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考虑海岸线熏烟</w:t>
                  </w:r>
                </w:p>
              </w:tc>
              <w:tc>
                <w:tcPr>
                  <w:tcW w:w="4260" w:type="dxa"/>
                  <w:shd w:val="clear" w:color="auto" w:fill="auto"/>
                  <w:vAlign w:val="center"/>
                </w:tcPr>
                <w:p w:rsidR="008461C8" w:rsidRDefault="008461C8" w:rsidP="00B64896">
                  <w:pPr>
                    <w:snapToGrid w:val="0"/>
                    <w:ind w:firstLineChars="200" w:firstLine="420"/>
                    <w:jc w:val="center"/>
                    <w:rPr>
                      <w:rFonts w:ascii="宋体" w:hAnsi="宋体"/>
                      <w:szCs w:val="21"/>
                    </w:rPr>
                  </w:pPr>
                  <w:r>
                    <w:rPr>
                      <w:rFonts w:ascii="宋体" w:hAnsi="宋体"/>
                      <w:szCs w:val="21"/>
                    </w:rPr>
                    <w:t>否</w:t>
                  </w:r>
                </w:p>
              </w:tc>
            </w:tr>
          </w:tbl>
          <w:p w:rsidR="008461C8" w:rsidRPr="00D53B94" w:rsidRDefault="008461C8" w:rsidP="000628D2">
            <w:pPr>
              <w:spacing w:beforeLines="50" w:line="360" w:lineRule="auto"/>
              <w:ind w:firstLineChars="176" w:firstLine="422"/>
              <w:rPr>
                <w:sz w:val="24"/>
              </w:rPr>
            </w:pPr>
            <w:r w:rsidRPr="00D53B94">
              <w:rPr>
                <w:rFonts w:ascii="宋体" w:hAnsi="宋体"/>
                <w:sz w:val="24"/>
              </w:rPr>
              <w:t>评级工作等级确定</w:t>
            </w:r>
            <w:r w:rsidRPr="00D53B94">
              <w:rPr>
                <w:sz w:val="24"/>
              </w:rPr>
              <w:t>：</w:t>
            </w:r>
          </w:p>
          <w:p w:rsidR="008461C8" w:rsidRPr="00D53B94" w:rsidRDefault="008461C8" w:rsidP="00D53B94">
            <w:pPr>
              <w:spacing w:line="360" w:lineRule="auto"/>
              <w:ind w:firstLineChars="176" w:firstLine="422"/>
              <w:rPr>
                <w:rFonts w:ascii="宋体" w:hAnsi="宋体"/>
                <w:color w:val="FF0000"/>
                <w:sz w:val="24"/>
              </w:rPr>
            </w:pPr>
            <w:r w:rsidRPr="00D53B94">
              <w:rPr>
                <w:rFonts w:ascii="宋体" w:hAnsi="宋体"/>
                <w:sz w:val="24"/>
              </w:rPr>
              <w:t>本项目所有污染源的正常排放的污染物的</w:t>
            </w:r>
            <w:r w:rsidRPr="00D53B94">
              <w:rPr>
                <w:sz w:val="24"/>
              </w:rPr>
              <w:t>P</w:t>
            </w:r>
            <w:r w:rsidRPr="00D53B94">
              <w:rPr>
                <w:sz w:val="24"/>
                <w:vertAlign w:val="subscript"/>
              </w:rPr>
              <w:t>max</w:t>
            </w:r>
            <w:r w:rsidRPr="00D53B94">
              <w:rPr>
                <w:rFonts w:ascii="宋体" w:hAnsi="宋体"/>
                <w:sz w:val="24"/>
              </w:rPr>
              <w:t>和</w:t>
            </w:r>
            <w:r w:rsidRPr="00D53B94">
              <w:rPr>
                <w:sz w:val="24"/>
              </w:rPr>
              <w:t>D</w:t>
            </w:r>
            <w:r w:rsidRPr="00D53B94">
              <w:rPr>
                <w:sz w:val="24"/>
                <w:vertAlign w:val="subscript"/>
              </w:rPr>
              <w:t>10%</w:t>
            </w:r>
            <w:r w:rsidRPr="00D53B94">
              <w:rPr>
                <w:rFonts w:ascii="宋体" w:hAnsi="宋体"/>
                <w:sz w:val="24"/>
              </w:rPr>
              <w:t>预测结果如下：</w:t>
            </w:r>
          </w:p>
          <w:p w:rsidR="006F4308" w:rsidRDefault="006F4308" w:rsidP="00D53B94">
            <w:pPr>
              <w:spacing w:line="360" w:lineRule="auto"/>
              <w:ind w:firstLineChars="176" w:firstLine="424"/>
              <w:jc w:val="center"/>
              <w:rPr>
                <w:rFonts w:ascii="宋体" w:hAnsi="宋体"/>
                <w:b/>
                <w:sz w:val="24"/>
              </w:rPr>
            </w:pPr>
          </w:p>
          <w:p w:rsidR="006F4308" w:rsidRDefault="006F4308" w:rsidP="00D53B94">
            <w:pPr>
              <w:spacing w:line="360" w:lineRule="auto"/>
              <w:ind w:firstLineChars="176" w:firstLine="424"/>
              <w:jc w:val="center"/>
              <w:rPr>
                <w:rFonts w:ascii="宋体" w:hAnsi="宋体"/>
                <w:b/>
                <w:sz w:val="24"/>
              </w:rPr>
            </w:pPr>
          </w:p>
          <w:p w:rsidR="008461C8" w:rsidRPr="00D53B94" w:rsidRDefault="008461C8" w:rsidP="000628D2">
            <w:pPr>
              <w:spacing w:beforeLines="50" w:line="360" w:lineRule="auto"/>
              <w:ind w:firstLineChars="176" w:firstLine="424"/>
              <w:jc w:val="center"/>
              <w:rPr>
                <w:rFonts w:ascii="宋体" w:hAnsi="宋体"/>
                <w:b/>
                <w:sz w:val="24"/>
              </w:rPr>
            </w:pPr>
            <w:r w:rsidRPr="00D53B94">
              <w:rPr>
                <w:rFonts w:ascii="宋体" w:hAnsi="宋体"/>
                <w:b/>
                <w:sz w:val="24"/>
              </w:rPr>
              <w:lastRenderedPageBreak/>
              <w:t>表</w:t>
            </w:r>
            <w:r w:rsidRPr="00D53B94">
              <w:rPr>
                <w:b/>
                <w:sz w:val="24"/>
              </w:rPr>
              <w:t>7-</w:t>
            </w:r>
            <w:r w:rsidR="006F4308">
              <w:rPr>
                <w:rFonts w:hint="eastAsia"/>
                <w:b/>
                <w:sz w:val="24"/>
              </w:rPr>
              <w:t>5</w:t>
            </w:r>
            <w:r w:rsidRPr="00D53B94">
              <w:rPr>
                <w:rFonts w:ascii="宋体" w:hAnsi="宋体"/>
                <w:b/>
                <w:sz w:val="24"/>
              </w:rPr>
              <w:t xml:space="preserve">  </w:t>
            </w:r>
            <w:r w:rsidRPr="00D53B94">
              <w:rPr>
                <w:b/>
                <w:sz w:val="24"/>
              </w:rPr>
              <w:t>P</w:t>
            </w:r>
            <w:r w:rsidRPr="00D53B94">
              <w:rPr>
                <w:b/>
                <w:sz w:val="24"/>
                <w:vertAlign w:val="subscript"/>
              </w:rPr>
              <w:t>max</w:t>
            </w:r>
            <w:r w:rsidRPr="00D53B94">
              <w:rPr>
                <w:rFonts w:ascii="宋体" w:hAnsi="宋体"/>
                <w:b/>
                <w:sz w:val="24"/>
              </w:rPr>
              <w:t>和</w:t>
            </w:r>
            <w:r w:rsidRPr="00D53B94">
              <w:rPr>
                <w:b/>
                <w:sz w:val="24"/>
              </w:rPr>
              <w:t>D</w:t>
            </w:r>
            <w:r w:rsidRPr="00D53B94">
              <w:rPr>
                <w:b/>
                <w:sz w:val="24"/>
                <w:vertAlign w:val="subscript"/>
              </w:rPr>
              <w:t>10%</w:t>
            </w:r>
            <w:r w:rsidRPr="00D53B94">
              <w:rPr>
                <w:rFonts w:ascii="宋体" w:hAnsi="宋体"/>
                <w:b/>
                <w:sz w:val="24"/>
              </w:rPr>
              <w:t>预测和计算结果一览表</w:t>
            </w:r>
          </w:p>
          <w:tbl>
            <w:tblPr>
              <w:tblW w:w="10253" w:type="dxa"/>
              <w:jc w:val="center"/>
              <w:tblBorders>
                <w:top w:val="single" w:sz="12" w:space="0" w:color="auto"/>
                <w:bottom w:val="single" w:sz="12" w:space="0" w:color="auto"/>
                <w:insideH w:val="single" w:sz="4" w:space="0" w:color="auto"/>
                <w:insideV w:val="single" w:sz="4" w:space="0" w:color="auto"/>
              </w:tblBorders>
              <w:tblLook w:val="04A0"/>
            </w:tblPr>
            <w:tblGrid>
              <w:gridCol w:w="849"/>
              <w:gridCol w:w="2013"/>
              <w:gridCol w:w="1557"/>
              <w:gridCol w:w="1840"/>
              <w:gridCol w:w="1557"/>
              <w:gridCol w:w="1274"/>
              <w:gridCol w:w="1163"/>
            </w:tblGrid>
            <w:tr w:rsidR="008461C8" w:rsidTr="00317CBE">
              <w:trPr>
                <w:trHeight w:val="377"/>
                <w:jc w:val="center"/>
              </w:trPr>
              <w:tc>
                <w:tcPr>
                  <w:tcW w:w="2862" w:type="dxa"/>
                  <w:gridSpan w:val="2"/>
                  <w:shd w:val="clear" w:color="auto" w:fill="auto"/>
                  <w:vAlign w:val="center"/>
                </w:tcPr>
                <w:p w:rsidR="008461C8" w:rsidRDefault="008461C8" w:rsidP="008B46DD">
                  <w:pPr>
                    <w:snapToGrid w:val="0"/>
                    <w:jc w:val="center"/>
                    <w:rPr>
                      <w:rFonts w:ascii="宋体" w:hAnsi="宋体"/>
                      <w:b/>
                      <w:szCs w:val="21"/>
                    </w:rPr>
                  </w:pPr>
                  <w:r>
                    <w:rPr>
                      <w:rFonts w:ascii="宋体" w:hAnsi="宋体"/>
                      <w:b/>
                      <w:szCs w:val="21"/>
                    </w:rPr>
                    <w:t>污染源名称</w:t>
                  </w:r>
                </w:p>
              </w:tc>
              <w:tc>
                <w:tcPr>
                  <w:tcW w:w="1557" w:type="dxa"/>
                  <w:shd w:val="clear" w:color="auto" w:fill="auto"/>
                  <w:vAlign w:val="center"/>
                </w:tcPr>
                <w:p w:rsidR="008461C8" w:rsidRDefault="008461C8" w:rsidP="008B46DD">
                  <w:pPr>
                    <w:snapToGrid w:val="0"/>
                    <w:jc w:val="center"/>
                    <w:rPr>
                      <w:rFonts w:ascii="宋体" w:hAnsi="宋体"/>
                      <w:b/>
                      <w:szCs w:val="21"/>
                    </w:rPr>
                  </w:pPr>
                  <w:r>
                    <w:rPr>
                      <w:rFonts w:ascii="宋体" w:hAnsi="宋体"/>
                      <w:b/>
                      <w:szCs w:val="21"/>
                    </w:rPr>
                    <w:t>评价因子</w:t>
                  </w:r>
                </w:p>
              </w:tc>
              <w:tc>
                <w:tcPr>
                  <w:tcW w:w="1840" w:type="dxa"/>
                  <w:shd w:val="clear" w:color="auto" w:fill="auto"/>
                  <w:vAlign w:val="center"/>
                </w:tcPr>
                <w:p w:rsidR="008461C8" w:rsidRDefault="008461C8" w:rsidP="008B46DD">
                  <w:pPr>
                    <w:snapToGrid w:val="0"/>
                    <w:jc w:val="center"/>
                    <w:rPr>
                      <w:rFonts w:ascii="宋体" w:hAnsi="宋体"/>
                      <w:b/>
                      <w:szCs w:val="21"/>
                    </w:rPr>
                  </w:pPr>
                  <w:r>
                    <w:rPr>
                      <w:rFonts w:ascii="宋体" w:hAnsi="宋体"/>
                      <w:b/>
                      <w:szCs w:val="21"/>
                    </w:rPr>
                    <w:t>评价标准</w:t>
                  </w:r>
                  <w:r>
                    <w:rPr>
                      <w:b/>
                      <w:szCs w:val="21"/>
                    </w:rPr>
                    <w:t>(μg/m</w:t>
                  </w:r>
                  <w:r>
                    <w:rPr>
                      <w:b/>
                      <w:szCs w:val="21"/>
                      <w:vertAlign w:val="superscript"/>
                    </w:rPr>
                    <w:t>3</w:t>
                  </w:r>
                  <w:r>
                    <w:rPr>
                      <w:b/>
                      <w:szCs w:val="21"/>
                    </w:rPr>
                    <w:t>)</w:t>
                  </w:r>
                </w:p>
              </w:tc>
              <w:tc>
                <w:tcPr>
                  <w:tcW w:w="1557" w:type="dxa"/>
                  <w:shd w:val="clear" w:color="auto" w:fill="auto"/>
                  <w:vAlign w:val="center"/>
                </w:tcPr>
                <w:p w:rsidR="008461C8" w:rsidRDefault="008461C8" w:rsidP="008B46DD">
                  <w:pPr>
                    <w:snapToGrid w:val="0"/>
                    <w:jc w:val="center"/>
                    <w:rPr>
                      <w:b/>
                      <w:szCs w:val="21"/>
                    </w:rPr>
                  </w:pPr>
                  <w:r>
                    <w:rPr>
                      <w:b/>
                      <w:szCs w:val="21"/>
                    </w:rPr>
                    <w:t>C</w:t>
                  </w:r>
                  <w:r>
                    <w:rPr>
                      <w:b/>
                      <w:szCs w:val="21"/>
                      <w:vertAlign w:val="subscript"/>
                    </w:rPr>
                    <w:t>max</w:t>
                  </w:r>
                  <w:r>
                    <w:rPr>
                      <w:b/>
                      <w:szCs w:val="21"/>
                    </w:rPr>
                    <w:t xml:space="preserve"> (μg/m</w:t>
                  </w:r>
                  <w:r>
                    <w:rPr>
                      <w:b/>
                      <w:szCs w:val="21"/>
                      <w:vertAlign w:val="superscript"/>
                    </w:rPr>
                    <w:t>3</w:t>
                  </w:r>
                  <w:r>
                    <w:rPr>
                      <w:b/>
                      <w:szCs w:val="21"/>
                    </w:rPr>
                    <w:t>)</w:t>
                  </w:r>
                </w:p>
              </w:tc>
              <w:tc>
                <w:tcPr>
                  <w:tcW w:w="1274" w:type="dxa"/>
                  <w:shd w:val="clear" w:color="auto" w:fill="auto"/>
                  <w:vAlign w:val="center"/>
                </w:tcPr>
                <w:p w:rsidR="008461C8" w:rsidRDefault="008461C8" w:rsidP="008B46DD">
                  <w:pPr>
                    <w:snapToGrid w:val="0"/>
                    <w:jc w:val="center"/>
                    <w:rPr>
                      <w:b/>
                      <w:szCs w:val="21"/>
                    </w:rPr>
                  </w:pPr>
                  <w:r>
                    <w:rPr>
                      <w:b/>
                      <w:szCs w:val="21"/>
                    </w:rPr>
                    <w:t>P</w:t>
                  </w:r>
                  <w:r>
                    <w:rPr>
                      <w:b/>
                      <w:szCs w:val="21"/>
                      <w:vertAlign w:val="subscript"/>
                    </w:rPr>
                    <w:t>max</w:t>
                  </w:r>
                  <w:r>
                    <w:rPr>
                      <w:b/>
                      <w:szCs w:val="21"/>
                    </w:rPr>
                    <w:t xml:space="preserve"> (%)</w:t>
                  </w:r>
                </w:p>
              </w:tc>
              <w:tc>
                <w:tcPr>
                  <w:tcW w:w="1163" w:type="dxa"/>
                  <w:shd w:val="clear" w:color="auto" w:fill="auto"/>
                  <w:vAlign w:val="center"/>
                </w:tcPr>
                <w:p w:rsidR="008461C8" w:rsidRDefault="008461C8" w:rsidP="008B46DD">
                  <w:pPr>
                    <w:snapToGrid w:val="0"/>
                    <w:jc w:val="center"/>
                    <w:rPr>
                      <w:b/>
                      <w:szCs w:val="21"/>
                    </w:rPr>
                  </w:pPr>
                  <w:r>
                    <w:rPr>
                      <w:b/>
                      <w:szCs w:val="21"/>
                    </w:rPr>
                    <w:t>D</w:t>
                  </w:r>
                  <w:r>
                    <w:rPr>
                      <w:b/>
                      <w:szCs w:val="21"/>
                      <w:vertAlign w:val="subscript"/>
                    </w:rPr>
                    <w:t>10%</w:t>
                  </w:r>
                  <w:r>
                    <w:rPr>
                      <w:b/>
                      <w:szCs w:val="21"/>
                    </w:rPr>
                    <w:t xml:space="preserve"> (m)</w:t>
                  </w:r>
                </w:p>
              </w:tc>
            </w:tr>
            <w:tr w:rsidR="006F4308" w:rsidTr="006F4308">
              <w:trPr>
                <w:trHeight w:val="377"/>
                <w:jc w:val="center"/>
              </w:trPr>
              <w:tc>
                <w:tcPr>
                  <w:tcW w:w="849" w:type="dxa"/>
                  <w:vMerge w:val="restart"/>
                  <w:shd w:val="clear" w:color="auto" w:fill="auto"/>
                  <w:vAlign w:val="center"/>
                </w:tcPr>
                <w:p w:rsidR="006F4308" w:rsidRDefault="006F4308" w:rsidP="001D0050">
                  <w:pPr>
                    <w:snapToGrid w:val="0"/>
                    <w:spacing w:line="240" w:lineRule="atLeast"/>
                    <w:jc w:val="center"/>
                    <w:rPr>
                      <w:rFonts w:ascii="宋体" w:hAnsi="宋体"/>
                      <w:b/>
                      <w:szCs w:val="21"/>
                    </w:rPr>
                  </w:pPr>
                  <w:r>
                    <w:rPr>
                      <w:rFonts w:ascii="宋体" w:hAnsi="宋体"/>
                      <w:szCs w:val="21"/>
                    </w:rPr>
                    <w:t>点源</w:t>
                  </w:r>
                </w:p>
              </w:tc>
              <w:tc>
                <w:tcPr>
                  <w:tcW w:w="2013" w:type="dxa"/>
                  <w:shd w:val="clear" w:color="auto" w:fill="auto"/>
                  <w:vAlign w:val="center"/>
                </w:tcPr>
                <w:p w:rsidR="006F4308" w:rsidRDefault="006F4308" w:rsidP="006F4308">
                  <w:pPr>
                    <w:snapToGrid w:val="0"/>
                    <w:ind w:firstLineChars="300" w:firstLine="630"/>
                    <w:rPr>
                      <w:rFonts w:ascii="宋体" w:hAnsi="宋体"/>
                      <w:b/>
                      <w:szCs w:val="21"/>
                    </w:rPr>
                  </w:pPr>
                  <w:r>
                    <w:rPr>
                      <w:rFonts w:hint="eastAsia"/>
                      <w:szCs w:val="21"/>
                    </w:rPr>
                    <w:t>FQ-1</w:t>
                  </w:r>
                </w:p>
              </w:tc>
              <w:tc>
                <w:tcPr>
                  <w:tcW w:w="1557" w:type="dxa"/>
                  <w:shd w:val="clear" w:color="auto" w:fill="auto"/>
                  <w:vAlign w:val="center"/>
                </w:tcPr>
                <w:p w:rsidR="006F4308" w:rsidRPr="006F4308" w:rsidRDefault="006F4308" w:rsidP="008B46DD">
                  <w:pPr>
                    <w:snapToGrid w:val="0"/>
                    <w:jc w:val="center"/>
                    <w:rPr>
                      <w:szCs w:val="21"/>
                    </w:rPr>
                  </w:pPr>
                  <w:r w:rsidRPr="006F4308">
                    <w:rPr>
                      <w:szCs w:val="21"/>
                    </w:rPr>
                    <w:t>PM</w:t>
                  </w:r>
                  <w:r w:rsidRPr="006F4308">
                    <w:rPr>
                      <w:szCs w:val="21"/>
                      <w:vertAlign w:val="subscript"/>
                    </w:rPr>
                    <w:t>10</w:t>
                  </w:r>
                </w:p>
              </w:tc>
              <w:tc>
                <w:tcPr>
                  <w:tcW w:w="1840" w:type="dxa"/>
                  <w:shd w:val="clear" w:color="auto" w:fill="auto"/>
                  <w:vAlign w:val="center"/>
                </w:tcPr>
                <w:p w:rsidR="006F4308" w:rsidRPr="00E60DD2" w:rsidRDefault="006F4308" w:rsidP="008B46DD">
                  <w:pPr>
                    <w:snapToGrid w:val="0"/>
                    <w:jc w:val="center"/>
                    <w:rPr>
                      <w:szCs w:val="21"/>
                    </w:rPr>
                  </w:pPr>
                  <w:r w:rsidRPr="00E60DD2">
                    <w:rPr>
                      <w:szCs w:val="21"/>
                    </w:rPr>
                    <w:t>450</w:t>
                  </w:r>
                </w:p>
              </w:tc>
              <w:tc>
                <w:tcPr>
                  <w:tcW w:w="1557" w:type="dxa"/>
                  <w:shd w:val="clear" w:color="auto" w:fill="auto"/>
                  <w:vAlign w:val="center"/>
                </w:tcPr>
                <w:p w:rsidR="006F4308" w:rsidRPr="00581F51" w:rsidRDefault="00E60DD2" w:rsidP="008B46DD">
                  <w:pPr>
                    <w:snapToGrid w:val="0"/>
                    <w:jc w:val="center"/>
                    <w:rPr>
                      <w:szCs w:val="21"/>
                    </w:rPr>
                  </w:pPr>
                  <w:r w:rsidRPr="00581F51">
                    <w:rPr>
                      <w:rFonts w:hint="eastAsia"/>
                      <w:szCs w:val="21"/>
                    </w:rPr>
                    <w:t>5.72</w:t>
                  </w:r>
                </w:p>
              </w:tc>
              <w:tc>
                <w:tcPr>
                  <w:tcW w:w="1274" w:type="dxa"/>
                  <w:shd w:val="clear" w:color="auto" w:fill="auto"/>
                  <w:vAlign w:val="center"/>
                </w:tcPr>
                <w:p w:rsidR="006F4308" w:rsidRPr="00581F51" w:rsidRDefault="00E60DD2" w:rsidP="008B46DD">
                  <w:pPr>
                    <w:snapToGrid w:val="0"/>
                    <w:jc w:val="center"/>
                    <w:rPr>
                      <w:szCs w:val="21"/>
                    </w:rPr>
                  </w:pPr>
                  <w:r w:rsidRPr="00581F51">
                    <w:rPr>
                      <w:rFonts w:hint="eastAsia"/>
                      <w:szCs w:val="21"/>
                    </w:rPr>
                    <w:t>1.27</w:t>
                  </w:r>
                </w:p>
              </w:tc>
              <w:tc>
                <w:tcPr>
                  <w:tcW w:w="1163" w:type="dxa"/>
                  <w:shd w:val="clear" w:color="auto" w:fill="auto"/>
                  <w:vAlign w:val="center"/>
                </w:tcPr>
                <w:p w:rsidR="006F4308" w:rsidRDefault="006F4308" w:rsidP="008B46DD">
                  <w:pPr>
                    <w:snapToGrid w:val="0"/>
                    <w:jc w:val="center"/>
                    <w:rPr>
                      <w:b/>
                      <w:szCs w:val="21"/>
                    </w:rPr>
                  </w:pPr>
                  <w:r>
                    <w:rPr>
                      <w:szCs w:val="21"/>
                    </w:rPr>
                    <w:t>/</w:t>
                  </w:r>
                </w:p>
              </w:tc>
            </w:tr>
            <w:tr w:rsidR="006F4308" w:rsidTr="006F4308">
              <w:trPr>
                <w:trHeight w:val="289"/>
                <w:jc w:val="center"/>
              </w:trPr>
              <w:tc>
                <w:tcPr>
                  <w:tcW w:w="849" w:type="dxa"/>
                  <w:vMerge/>
                  <w:shd w:val="clear" w:color="auto" w:fill="auto"/>
                  <w:vAlign w:val="center"/>
                </w:tcPr>
                <w:p w:rsidR="006F4308" w:rsidRDefault="006F4308" w:rsidP="001D0050">
                  <w:pPr>
                    <w:snapToGrid w:val="0"/>
                    <w:spacing w:line="240" w:lineRule="atLeast"/>
                    <w:jc w:val="center"/>
                    <w:rPr>
                      <w:rFonts w:ascii="宋体" w:hAnsi="宋体"/>
                      <w:szCs w:val="21"/>
                    </w:rPr>
                  </w:pPr>
                </w:p>
              </w:tc>
              <w:tc>
                <w:tcPr>
                  <w:tcW w:w="2013" w:type="dxa"/>
                  <w:vMerge w:val="restart"/>
                  <w:shd w:val="clear" w:color="auto" w:fill="auto"/>
                  <w:vAlign w:val="center"/>
                </w:tcPr>
                <w:p w:rsidR="006F4308" w:rsidRDefault="006F4308" w:rsidP="006F4308">
                  <w:pPr>
                    <w:snapToGrid w:val="0"/>
                    <w:ind w:firstLineChars="300" w:firstLine="630"/>
                    <w:rPr>
                      <w:rFonts w:ascii="宋体" w:hAnsi="宋体"/>
                      <w:szCs w:val="21"/>
                    </w:rPr>
                  </w:pPr>
                  <w:r>
                    <w:rPr>
                      <w:rFonts w:hint="eastAsia"/>
                      <w:szCs w:val="21"/>
                    </w:rPr>
                    <w:t>FQ-2</w:t>
                  </w:r>
                </w:p>
              </w:tc>
              <w:tc>
                <w:tcPr>
                  <w:tcW w:w="1557" w:type="dxa"/>
                  <w:vAlign w:val="center"/>
                </w:tcPr>
                <w:p w:rsidR="006F4308" w:rsidRDefault="006F4308" w:rsidP="008B46DD">
                  <w:pPr>
                    <w:jc w:val="center"/>
                    <w:rPr>
                      <w:szCs w:val="21"/>
                    </w:rPr>
                  </w:pPr>
                  <w:r>
                    <w:rPr>
                      <w:rFonts w:hint="eastAsia"/>
                      <w:szCs w:val="21"/>
                    </w:rPr>
                    <w:t>氨</w:t>
                  </w:r>
                </w:p>
              </w:tc>
              <w:tc>
                <w:tcPr>
                  <w:tcW w:w="1840" w:type="dxa"/>
                  <w:tcBorders>
                    <w:top w:val="single" w:sz="4" w:space="0" w:color="auto"/>
                    <w:left w:val="single" w:sz="4" w:space="0" w:color="auto"/>
                    <w:bottom w:val="single" w:sz="4" w:space="0" w:color="auto"/>
                    <w:right w:val="single" w:sz="4" w:space="0" w:color="auto"/>
                  </w:tcBorders>
                  <w:vAlign w:val="center"/>
                </w:tcPr>
                <w:p w:rsidR="006F4308" w:rsidRDefault="006F4308" w:rsidP="008B46DD">
                  <w:pPr>
                    <w:jc w:val="center"/>
                    <w:rPr>
                      <w:szCs w:val="21"/>
                    </w:rPr>
                  </w:pPr>
                  <w:r>
                    <w:rPr>
                      <w:rFonts w:hint="eastAsia"/>
                      <w:szCs w:val="21"/>
                    </w:rPr>
                    <w:t>200</w:t>
                  </w:r>
                </w:p>
              </w:tc>
              <w:tc>
                <w:tcPr>
                  <w:tcW w:w="1557" w:type="dxa"/>
                  <w:tcBorders>
                    <w:top w:val="single" w:sz="4" w:space="0" w:color="auto"/>
                    <w:left w:val="single" w:sz="4" w:space="0" w:color="auto"/>
                    <w:bottom w:val="single" w:sz="4" w:space="0" w:color="auto"/>
                    <w:right w:val="single" w:sz="4" w:space="0" w:color="auto"/>
                  </w:tcBorders>
                  <w:vAlign w:val="center"/>
                </w:tcPr>
                <w:p w:rsidR="006F4308" w:rsidRPr="00581F51" w:rsidRDefault="006F4308" w:rsidP="008B46DD">
                  <w:pPr>
                    <w:jc w:val="center"/>
                    <w:rPr>
                      <w:szCs w:val="21"/>
                    </w:rPr>
                  </w:pPr>
                  <w:r w:rsidRPr="00581F51">
                    <w:rPr>
                      <w:szCs w:val="21"/>
                    </w:rPr>
                    <w:t>0.</w:t>
                  </w:r>
                  <w:r w:rsidRPr="00581F51">
                    <w:rPr>
                      <w:rFonts w:hint="eastAsia"/>
                      <w:szCs w:val="21"/>
                    </w:rPr>
                    <w:t>05</w:t>
                  </w:r>
                </w:p>
              </w:tc>
              <w:tc>
                <w:tcPr>
                  <w:tcW w:w="1274" w:type="dxa"/>
                  <w:tcBorders>
                    <w:top w:val="single" w:sz="4" w:space="0" w:color="auto"/>
                    <w:left w:val="single" w:sz="4" w:space="0" w:color="auto"/>
                    <w:bottom w:val="single" w:sz="4" w:space="0" w:color="auto"/>
                    <w:right w:val="single" w:sz="4" w:space="0" w:color="auto"/>
                  </w:tcBorders>
                  <w:vAlign w:val="center"/>
                </w:tcPr>
                <w:p w:rsidR="006F4308" w:rsidRPr="00581F51" w:rsidRDefault="006F4308" w:rsidP="008B46DD">
                  <w:pPr>
                    <w:jc w:val="center"/>
                    <w:rPr>
                      <w:szCs w:val="21"/>
                    </w:rPr>
                  </w:pPr>
                  <w:r w:rsidRPr="00581F51">
                    <w:rPr>
                      <w:szCs w:val="21"/>
                    </w:rPr>
                    <w:t>0.0</w:t>
                  </w:r>
                  <w:r w:rsidRPr="00581F51">
                    <w:rPr>
                      <w:rFonts w:hint="eastAsia"/>
                      <w:szCs w:val="21"/>
                    </w:rPr>
                    <w:t>3</w:t>
                  </w:r>
                </w:p>
              </w:tc>
              <w:tc>
                <w:tcPr>
                  <w:tcW w:w="1163" w:type="dxa"/>
                  <w:vAlign w:val="center"/>
                </w:tcPr>
                <w:p w:rsidR="006F4308" w:rsidRDefault="006F4308" w:rsidP="008B46DD">
                  <w:pPr>
                    <w:jc w:val="center"/>
                    <w:rPr>
                      <w:szCs w:val="21"/>
                    </w:rPr>
                  </w:pPr>
                  <w:r>
                    <w:rPr>
                      <w:szCs w:val="21"/>
                    </w:rPr>
                    <w:t>/</w:t>
                  </w:r>
                </w:p>
              </w:tc>
            </w:tr>
            <w:tr w:rsidR="006F4308" w:rsidTr="006F4308">
              <w:trPr>
                <w:trHeight w:val="123"/>
                <w:jc w:val="center"/>
              </w:trPr>
              <w:tc>
                <w:tcPr>
                  <w:tcW w:w="849" w:type="dxa"/>
                  <w:vMerge/>
                  <w:shd w:val="clear" w:color="auto" w:fill="auto"/>
                  <w:vAlign w:val="center"/>
                </w:tcPr>
                <w:p w:rsidR="006F4308" w:rsidRDefault="006F4308" w:rsidP="001D0050">
                  <w:pPr>
                    <w:snapToGrid w:val="0"/>
                    <w:spacing w:line="240" w:lineRule="atLeast"/>
                    <w:jc w:val="center"/>
                    <w:rPr>
                      <w:rFonts w:ascii="宋体" w:hAnsi="宋体"/>
                      <w:szCs w:val="21"/>
                    </w:rPr>
                  </w:pPr>
                </w:p>
              </w:tc>
              <w:tc>
                <w:tcPr>
                  <w:tcW w:w="2013" w:type="dxa"/>
                  <w:vMerge/>
                  <w:shd w:val="clear" w:color="auto" w:fill="auto"/>
                  <w:vAlign w:val="center"/>
                </w:tcPr>
                <w:p w:rsidR="006F4308" w:rsidRDefault="006F4308" w:rsidP="008B46DD">
                  <w:pPr>
                    <w:snapToGrid w:val="0"/>
                    <w:ind w:firstLineChars="250" w:firstLine="525"/>
                    <w:rPr>
                      <w:szCs w:val="21"/>
                    </w:rPr>
                  </w:pPr>
                </w:p>
              </w:tc>
              <w:tc>
                <w:tcPr>
                  <w:tcW w:w="1557" w:type="dxa"/>
                  <w:vAlign w:val="center"/>
                </w:tcPr>
                <w:p w:rsidR="006F4308" w:rsidRDefault="006F4308" w:rsidP="008B46DD">
                  <w:pPr>
                    <w:jc w:val="center"/>
                    <w:rPr>
                      <w:szCs w:val="21"/>
                    </w:rPr>
                  </w:pPr>
                  <w:r>
                    <w:rPr>
                      <w:rFonts w:hint="eastAsia"/>
                      <w:szCs w:val="21"/>
                    </w:rPr>
                    <w:t>硫化氢</w:t>
                  </w:r>
                </w:p>
              </w:tc>
              <w:tc>
                <w:tcPr>
                  <w:tcW w:w="1840" w:type="dxa"/>
                  <w:tcBorders>
                    <w:top w:val="single" w:sz="4" w:space="0" w:color="auto"/>
                    <w:left w:val="single" w:sz="4" w:space="0" w:color="auto"/>
                    <w:bottom w:val="single" w:sz="4" w:space="0" w:color="auto"/>
                    <w:right w:val="single" w:sz="4" w:space="0" w:color="auto"/>
                  </w:tcBorders>
                  <w:vAlign w:val="center"/>
                </w:tcPr>
                <w:p w:rsidR="006F4308" w:rsidRDefault="006F4308" w:rsidP="008B46DD">
                  <w:pPr>
                    <w:jc w:val="center"/>
                    <w:rPr>
                      <w:szCs w:val="21"/>
                    </w:rPr>
                  </w:pPr>
                  <w:r>
                    <w:rPr>
                      <w:rFonts w:hint="eastAsia"/>
                      <w:szCs w:val="21"/>
                    </w:rPr>
                    <w:t>10</w:t>
                  </w:r>
                </w:p>
              </w:tc>
              <w:tc>
                <w:tcPr>
                  <w:tcW w:w="1557" w:type="dxa"/>
                  <w:tcBorders>
                    <w:top w:val="single" w:sz="4" w:space="0" w:color="auto"/>
                    <w:left w:val="single" w:sz="4" w:space="0" w:color="auto"/>
                    <w:bottom w:val="single" w:sz="4" w:space="0" w:color="auto"/>
                    <w:right w:val="single" w:sz="4" w:space="0" w:color="auto"/>
                  </w:tcBorders>
                  <w:vAlign w:val="center"/>
                </w:tcPr>
                <w:p w:rsidR="006F4308" w:rsidRPr="00581F51" w:rsidRDefault="006F4308" w:rsidP="008B46DD">
                  <w:pPr>
                    <w:jc w:val="center"/>
                    <w:rPr>
                      <w:szCs w:val="21"/>
                    </w:rPr>
                  </w:pPr>
                  <w:r w:rsidRPr="00581F51">
                    <w:rPr>
                      <w:rFonts w:hint="eastAsia"/>
                      <w:szCs w:val="21"/>
                    </w:rPr>
                    <w:t>0.002</w:t>
                  </w:r>
                </w:p>
              </w:tc>
              <w:tc>
                <w:tcPr>
                  <w:tcW w:w="1274" w:type="dxa"/>
                  <w:tcBorders>
                    <w:top w:val="single" w:sz="4" w:space="0" w:color="auto"/>
                    <w:left w:val="single" w:sz="4" w:space="0" w:color="auto"/>
                    <w:bottom w:val="single" w:sz="4" w:space="0" w:color="auto"/>
                    <w:right w:val="single" w:sz="4" w:space="0" w:color="auto"/>
                  </w:tcBorders>
                  <w:vAlign w:val="center"/>
                </w:tcPr>
                <w:p w:rsidR="006F4308" w:rsidRPr="00581F51" w:rsidRDefault="006F4308" w:rsidP="008B46DD">
                  <w:pPr>
                    <w:jc w:val="center"/>
                    <w:rPr>
                      <w:szCs w:val="21"/>
                    </w:rPr>
                  </w:pPr>
                  <w:r w:rsidRPr="00581F51">
                    <w:rPr>
                      <w:rFonts w:hint="eastAsia"/>
                      <w:szCs w:val="21"/>
                    </w:rPr>
                    <w:t>0.02</w:t>
                  </w:r>
                </w:p>
              </w:tc>
              <w:tc>
                <w:tcPr>
                  <w:tcW w:w="1163" w:type="dxa"/>
                  <w:vAlign w:val="center"/>
                </w:tcPr>
                <w:p w:rsidR="006F4308" w:rsidRDefault="006F4308" w:rsidP="008B46DD">
                  <w:pPr>
                    <w:jc w:val="center"/>
                    <w:rPr>
                      <w:szCs w:val="21"/>
                    </w:rPr>
                  </w:pPr>
                  <w:r>
                    <w:rPr>
                      <w:szCs w:val="21"/>
                    </w:rPr>
                    <w:t>/</w:t>
                  </w:r>
                </w:p>
              </w:tc>
            </w:tr>
            <w:tr w:rsidR="008461C8" w:rsidTr="006F4308">
              <w:trPr>
                <w:trHeight w:val="300"/>
                <w:jc w:val="center"/>
              </w:trPr>
              <w:tc>
                <w:tcPr>
                  <w:tcW w:w="849" w:type="dxa"/>
                  <w:shd w:val="clear" w:color="auto" w:fill="auto"/>
                  <w:vAlign w:val="center"/>
                </w:tcPr>
                <w:p w:rsidR="008461C8" w:rsidRDefault="008461C8" w:rsidP="001D0050">
                  <w:pPr>
                    <w:snapToGrid w:val="0"/>
                    <w:spacing w:line="240" w:lineRule="atLeast"/>
                    <w:jc w:val="center"/>
                    <w:rPr>
                      <w:rFonts w:ascii="宋体" w:hAnsi="宋体"/>
                      <w:szCs w:val="21"/>
                    </w:rPr>
                  </w:pPr>
                  <w:r>
                    <w:rPr>
                      <w:rFonts w:ascii="宋体" w:hAnsi="宋体" w:hint="eastAsia"/>
                      <w:szCs w:val="21"/>
                    </w:rPr>
                    <w:t>面源</w:t>
                  </w:r>
                </w:p>
              </w:tc>
              <w:tc>
                <w:tcPr>
                  <w:tcW w:w="2013" w:type="dxa"/>
                  <w:shd w:val="clear" w:color="auto" w:fill="auto"/>
                  <w:vAlign w:val="center"/>
                </w:tcPr>
                <w:p w:rsidR="008461C8" w:rsidRDefault="008461C8" w:rsidP="008B46DD">
                  <w:pPr>
                    <w:snapToGrid w:val="0"/>
                    <w:jc w:val="center"/>
                    <w:rPr>
                      <w:rFonts w:ascii="宋体" w:hAnsi="宋体"/>
                      <w:szCs w:val="21"/>
                    </w:rPr>
                  </w:pPr>
                  <w:r>
                    <w:rPr>
                      <w:rFonts w:ascii="宋体" w:hAnsi="宋体" w:hint="eastAsia"/>
                      <w:szCs w:val="21"/>
                    </w:rPr>
                    <w:t>生产车间</w:t>
                  </w:r>
                </w:p>
              </w:tc>
              <w:tc>
                <w:tcPr>
                  <w:tcW w:w="1557" w:type="dxa"/>
                  <w:vAlign w:val="center"/>
                </w:tcPr>
                <w:p w:rsidR="008461C8" w:rsidRDefault="00D53B94" w:rsidP="008B46DD">
                  <w:pPr>
                    <w:jc w:val="center"/>
                    <w:rPr>
                      <w:szCs w:val="21"/>
                    </w:rPr>
                  </w:pPr>
                  <w:r>
                    <w:rPr>
                      <w:rFonts w:hint="eastAsia"/>
                      <w:szCs w:val="21"/>
                    </w:rPr>
                    <w:t>TSP</w:t>
                  </w:r>
                </w:p>
              </w:tc>
              <w:tc>
                <w:tcPr>
                  <w:tcW w:w="1840" w:type="dxa"/>
                  <w:vAlign w:val="center"/>
                </w:tcPr>
                <w:p w:rsidR="008461C8" w:rsidRDefault="006279A6" w:rsidP="008B46DD">
                  <w:pPr>
                    <w:jc w:val="center"/>
                    <w:rPr>
                      <w:szCs w:val="21"/>
                    </w:rPr>
                  </w:pPr>
                  <w:r>
                    <w:rPr>
                      <w:rFonts w:hint="eastAsia"/>
                      <w:szCs w:val="21"/>
                    </w:rPr>
                    <w:t>9</w:t>
                  </w:r>
                  <w:r w:rsidR="008461C8">
                    <w:rPr>
                      <w:rFonts w:hint="eastAsia"/>
                      <w:szCs w:val="21"/>
                    </w:rPr>
                    <w:t>00</w:t>
                  </w:r>
                </w:p>
              </w:tc>
              <w:tc>
                <w:tcPr>
                  <w:tcW w:w="1557" w:type="dxa"/>
                  <w:vAlign w:val="center"/>
                </w:tcPr>
                <w:p w:rsidR="008461C8" w:rsidRPr="00581F51" w:rsidRDefault="00514868" w:rsidP="008B46DD">
                  <w:pPr>
                    <w:jc w:val="center"/>
                    <w:rPr>
                      <w:szCs w:val="21"/>
                    </w:rPr>
                  </w:pPr>
                  <w:r w:rsidRPr="00581F51">
                    <w:rPr>
                      <w:rFonts w:hint="eastAsia"/>
                      <w:szCs w:val="21"/>
                    </w:rPr>
                    <w:t>16.45</w:t>
                  </w:r>
                </w:p>
              </w:tc>
              <w:tc>
                <w:tcPr>
                  <w:tcW w:w="1274" w:type="dxa"/>
                  <w:vAlign w:val="center"/>
                </w:tcPr>
                <w:p w:rsidR="008461C8" w:rsidRPr="00581F51" w:rsidRDefault="00514868" w:rsidP="008B46DD">
                  <w:pPr>
                    <w:jc w:val="center"/>
                    <w:rPr>
                      <w:szCs w:val="21"/>
                    </w:rPr>
                  </w:pPr>
                  <w:r w:rsidRPr="00581F51">
                    <w:rPr>
                      <w:rFonts w:hint="eastAsia"/>
                      <w:szCs w:val="21"/>
                    </w:rPr>
                    <w:t>1.83</w:t>
                  </w:r>
                </w:p>
              </w:tc>
              <w:tc>
                <w:tcPr>
                  <w:tcW w:w="1163" w:type="dxa"/>
                  <w:vAlign w:val="center"/>
                </w:tcPr>
                <w:p w:rsidR="008461C8" w:rsidRDefault="008461C8" w:rsidP="008B46DD">
                  <w:pPr>
                    <w:jc w:val="center"/>
                    <w:rPr>
                      <w:szCs w:val="21"/>
                    </w:rPr>
                  </w:pPr>
                  <w:r>
                    <w:rPr>
                      <w:szCs w:val="21"/>
                    </w:rPr>
                    <w:t>/</w:t>
                  </w:r>
                </w:p>
              </w:tc>
            </w:tr>
          </w:tbl>
          <w:p w:rsidR="008461C8" w:rsidRPr="00B64896" w:rsidRDefault="008461C8" w:rsidP="000628D2">
            <w:pPr>
              <w:spacing w:beforeLines="50" w:line="360" w:lineRule="auto"/>
              <w:ind w:firstLineChars="200" w:firstLine="480"/>
              <w:rPr>
                <w:rFonts w:ascii="宋体" w:hAnsi="宋体"/>
                <w:sz w:val="24"/>
              </w:rPr>
            </w:pPr>
            <w:r w:rsidRPr="00B64896">
              <w:rPr>
                <w:rFonts w:ascii="宋体" w:hAnsi="宋体"/>
                <w:sz w:val="24"/>
              </w:rPr>
              <w:t>综合分析，本项目</w:t>
            </w:r>
            <w:r w:rsidRPr="00B64896">
              <w:rPr>
                <w:sz w:val="24"/>
              </w:rPr>
              <w:t>P</w:t>
            </w:r>
            <w:r w:rsidRPr="00B64896">
              <w:rPr>
                <w:sz w:val="24"/>
                <w:vertAlign w:val="subscript"/>
              </w:rPr>
              <w:t>max</w:t>
            </w:r>
            <w:r w:rsidRPr="00B64896">
              <w:rPr>
                <w:rFonts w:ascii="宋体" w:hAnsi="宋体"/>
                <w:sz w:val="24"/>
              </w:rPr>
              <w:t>最大为</w:t>
            </w:r>
            <w:r w:rsidRPr="00B64896">
              <w:rPr>
                <w:rFonts w:ascii="宋体" w:hAnsi="宋体" w:hint="eastAsia"/>
                <w:sz w:val="24"/>
              </w:rPr>
              <w:t>生产车间无组织</w:t>
            </w:r>
            <w:r w:rsidRPr="00B64896">
              <w:rPr>
                <w:rFonts w:ascii="宋体" w:hAnsi="宋体"/>
                <w:sz w:val="24"/>
              </w:rPr>
              <w:t>排放的</w:t>
            </w:r>
            <w:r w:rsidRPr="00B64896">
              <w:rPr>
                <w:rFonts w:hint="eastAsia"/>
                <w:sz w:val="24"/>
              </w:rPr>
              <w:t>TSP</w:t>
            </w:r>
            <w:r w:rsidRPr="00B64896">
              <w:rPr>
                <w:rFonts w:ascii="宋体" w:hAnsi="宋体"/>
                <w:sz w:val="24"/>
              </w:rPr>
              <w:t>，</w:t>
            </w:r>
            <w:r w:rsidRPr="00B64896">
              <w:rPr>
                <w:sz w:val="24"/>
              </w:rPr>
              <w:t>P</w:t>
            </w:r>
            <w:r w:rsidRPr="00B64896">
              <w:rPr>
                <w:sz w:val="24"/>
                <w:vertAlign w:val="subscript"/>
              </w:rPr>
              <w:t>max</w:t>
            </w:r>
            <w:r w:rsidRPr="00B64896">
              <w:rPr>
                <w:rFonts w:ascii="宋体" w:hAnsi="宋体"/>
                <w:sz w:val="24"/>
              </w:rPr>
              <w:t>值为</w:t>
            </w:r>
            <w:r w:rsidR="00E60DD2">
              <w:rPr>
                <w:rFonts w:hint="eastAsia"/>
                <w:sz w:val="24"/>
              </w:rPr>
              <w:t>1.83</w:t>
            </w:r>
            <w:r w:rsidRPr="00B64896">
              <w:rPr>
                <w:rFonts w:hint="eastAsia"/>
                <w:sz w:val="24"/>
              </w:rPr>
              <w:t>%</w:t>
            </w:r>
            <w:r w:rsidRPr="00B64896">
              <w:rPr>
                <w:rFonts w:ascii="宋体" w:hAnsi="宋体" w:hint="eastAsia"/>
                <w:sz w:val="24"/>
              </w:rPr>
              <w:t>，</w:t>
            </w:r>
            <w:r w:rsidRPr="00B64896">
              <w:rPr>
                <w:rFonts w:ascii="宋体" w:hAnsi="宋体"/>
                <w:sz w:val="24"/>
              </w:rPr>
              <w:t>根据《环境影响评价技术导则 大气环境》(</w:t>
            </w:r>
            <w:r w:rsidRPr="00B64896">
              <w:rPr>
                <w:sz w:val="24"/>
              </w:rPr>
              <w:t>HJ2.2-2018</w:t>
            </w:r>
            <w:r w:rsidRPr="00B64896">
              <w:rPr>
                <w:rFonts w:ascii="宋体" w:hAnsi="宋体"/>
                <w:sz w:val="24"/>
              </w:rPr>
              <w:t>)分级判据，确定</w:t>
            </w:r>
            <w:r w:rsidRPr="00B64896">
              <w:rPr>
                <w:rFonts w:ascii="宋体" w:hAnsi="宋体" w:hint="eastAsia"/>
                <w:sz w:val="24"/>
              </w:rPr>
              <w:t>本项目</w:t>
            </w:r>
            <w:r w:rsidRPr="00B64896">
              <w:rPr>
                <w:rFonts w:ascii="宋体" w:hAnsi="宋体"/>
                <w:sz w:val="24"/>
              </w:rPr>
              <w:t>大气环境影响评价工作等级为</w:t>
            </w:r>
            <w:r w:rsidRPr="00B64896">
              <w:rPr>
                <w:rFonts w:ascii="宋体" w:hAnsi="宋体" w:hint="eastAsia"/>
                <w:sz w:val="24"/>
              </w:rPr>
              <w:t>二</w:t>
            </w:r>
            <w:r w:rsidRPr="00B64896">
              <w:rPr>
                <w:rFonts w:ascii="宋体" w:hAnsi="宋体"/>
                <w:sz w:val="24"/>
              </w:rPr>
              <w:t>级</w:t>
            </w:r>
            <w:r w:rsidRPr="00B64896">
              <w:rPr>
                <w:rFonts w:ascii="宋体" w:hAnsi="宋体" w:hint="eastAsia"/>
                <w:sz w:val="24"/>
              </w:rPr>
              <w:t>。点源和面源</w:t>
            </w:r>
            <w:r w:rsidRPr="00B64896">
              <w:rPr>
                <w:rFonts w:ascii="宋体" w:hAnsi="宋体"/>
                <w:bCs/>
                <w:sz w:val="24"/>
              </w:rPr>
              <w:t>最大</w:t>
            </w:r>
            <w:r w:rsidRPr="00B64896">
              <w:rPr>
                <w:bCs/>
                <w:sz w:val="24"/>
              </w:rPr>
              <w:t>P</w:t>
            </w:r>
            <w:r w:rsidRPr="00B64896">
              <w:rPr>
                <w:bCs/>
                <w:sz w:val="24"/>
                <w:vertAlign w:val="subscript"/>
              </w:rPr>
              <w:t>max</w:t>
            </w:r>
            <w:r w:rsidRPr="00B64896">
              <w:rPr>
                <w:rFonts w:ascii="宋体" w:hAnsi="宋体"/>
                <w:bCs/>
                <w:sz w:val="24"/>
              </w:rPr>
              <w:t>和</w:t>
            </w:r>
            <w:r w:rsidRPr="00B64896">
              <w:rPr>
                <w:bCs/>
                <w:sz w:val="24"/>
              </w:rPr>
              <w:t>D</w:t>
            </w:r>
            <w:r w:rsidRPr="00B64896">
              <w:rPr>
                <w:bCs/>
                <w:sz w:val="24"/>
                <w:vertAlign w:val="subscript"/>
              </w:rPr>
              <w:t>10%</w:t>
            </w:r>
            <w:r w:rsidRPr="00B64896">
              <w:rPr>
                <w:rFonts w:ascii="宋体" w:hAnsi="宋体"/>
                <w:bCs/>
                <w:sz w:val="24"/>
              </w:rPr>
              <w:t>预测结果</w:t>
            </w:r>
            <w:r w:rsidRPr="00B64896">
              <w:rPr>
                <w:rFonts w:ascii="宋体" w:hAnsi="宋体" w:hint="eastAsia"/>
                <w:sz w:val="24"/>
              </w:rPr>
              <w:t>见表</w:t>
            </w:r>
            <w:r w:rsidRPr="00B64896">
              <w:rPr>
                <w:sz w:val="24"/>
              </w:rPr>
              <w:t>7-</w:t>
            </w:r>
            <w:r w:rsidR="006F4308">
              <w:rPr>
                <w:rFonts w:hint="eastAsia"/>
                <w:sz w:val="24"/>
              </w:rPr>
              <w:t>6</w:t>
            </w:r>
            <w:r w:rsidRPr="00B64896">
              <w:rPr>
                <w:rFonts w:ascii="宋体" w:hAnsi="宋体" w:hint="eastAsia"/>
                <w:sz w:val="24"/>
              </w:rPr>
              <w:t>、</w:t>
            </w:r>
            <w:r w:rsidRPr="00B64896">
              <w:rPr>
                <w:sz w:val="24"/>
              </w:rPr>
              <w:t>7-</w:t>
            </w:r>
            <w:r w:rsidR="006F4308">
              <w:rPr>
                <w:rFonts w:hint="eastAsia"/>
                <w:sz w:val="24"/>
              </w:rPr>
              <w:t>7</w:t>
            </w:r>
            <w:r w:rsidRPr="00B64896">
              <w:rPr>
                <w:rFonts w:ascii="宋体" w:hAnsi="宋体" w:hint="eastAsia"/>
                <w:sz w:val="24"/>
              </w:rPr>
              <w:t>：</w:t>
            </w:r>
          </w:p>
          <w:p w:rsidR="008461C8" w:rsidRPr="00B64896" w:rsidRDefault="008461C8" w:rsidP="008461C8">
            <w:pPr>
              <w:spacing w:line="360" w:lineRule="auto"/>
              <w:jc w:val="center"/>
              <w:rPr>
                <w:b/>
                <w:bCs/>
                <w:sz w:val="24"/>
              </w:rPr>
            </w:pPr>
            <w:r>
              <w:rPr>
                <w:rFonts w:ascii="宋体" w:hAnsi="宋体" w:hint="eastAsia"/>
                <w:b/>
                <w:bCs/>
              </w:rPr>
              <w:t xml:space="preserve">     </w:t>
            </w:r>
            <w:r w:rsidRPr="00B64896">
              <w:rPr>
                <w:rFonts w:ascii="宋体" w:hAnsi="宋体"/>
                <w:b/>
                <w:bCs/>
                <w:sz w:val="24"/>
              </w:rPr>
              <w:t>表</w:t>
            </w:r>
            <w:r w:rsidRPr="00B64896">
              <w:rPr>
                <w:b/>
                <w:bCs/>
                <w:sz w:val="24"/>
              </w:rPr>
              <w:t>7-</w:t>
            </w:r>
            <w:r w:rsidR="00514868">
              <w:rPr>
                <w:rFonts w:hint="eastAsia"/>
                <w:b/>
                <w:bCs/>
                <w:sz w:val="24"/>
              </w:rPr>
              <w:t>6</w:t>
            </w:r>
            <w:r w:rsidRPr="00B64896">
              <w:rPr>
                <w:b/>
                <w:bCs/>
                <w:sz w:val="24"/>
              </w:rPr>
              <w:t xml:space="preserve">  </w:t>
            </w:r>
            <w:r w:rsidR="00B64896" w:rsidRPr="00B64896">
              <w:rPr>
                <w:rFonts w:ascii="宋体" w:hAnsi="宋体" w:hint="eastAsia"/>
                <w:b/>
                <w:bCs/>
                <w:kern w:val="28"/>
                <w:sz w:val="24"/>
              </w:rPr>
              <w:t>点</w:t>
            </w:r>
            <w:r w:rsidRPr="00B64896">
              <w:rPr>
                <w:rFonts w:ascii="宋体" w:hAnsi="宋体" w:hint="eastAsia"/>
                <w:b/>
                <w:bCs/>
                <w:kern w:val="28"/>
                <w:sz w:val="24"/>
              </w:rPr>
              <w:t>源</w:t>
            </w:r>
            <w:r w:rsidRPr="00B64896">
              <w:rPr>
                <w:rFonts w:ascii="宋体" w:hAnsi="宋体"/>
                <w:b/>
                <w:bCs/>
                <w:kern w:val="28"/>
                <w:sz w:val="24"/>
              </w:rPr>
              <w:t>最大P</w:t>
            </w:r>
            <w:r w:rsidRPr="00B64896">
              <w:rPr>
                <w:rFonts w:ascii="宋体" w:hAnsi="宋体"/>
                <w:b/>
                <w:bCs/>
                <w:kern w:val="28"/>
                <w:sz w:val="24"/>
                <w:vertAlign w:val="subscript"/>
              </w:rPr>
              <w:t>max</w:t>
            </w:r>
            <w:r w:rsidRPr="00B64896">
              <w:rPr>
                <w:rFonts w:ascii="宋体" w:hAnsi="宋体"/>
                <w:b/>
                <w:bCs/>
                <w:kern w:val="28"/>
                <w:sz w:val="24"/>
              </w:rPr>
              <w:t>和</w:t>
            </w:r>
            <w:r w:rsidRPr="00B64896">
              <w:rPr>
                <w:b/>
                <w:bCs/>
                <w:kern w:val="28"/>
                <w:sz w:val="24"/>
              </w:rPr>
              <w:t>D</w:t>
            </w:r>
            <w:r w:rsidRPr="00B64896">
              <w:rPr>
                <w:b/>
                <w:bCs/>
                <w:kern w:val="28"/>
                <w:sz w:val="24"/>
                <w:vertAlign w:val="subscript"/>
              </w:rPr>
              <w:t>10%</w:t>
            </w:r>
            <w:r w:rsidRPr="00B64896">
              <w:rPr>
                <w:rFonts w:ascii="宋体" w:hAnsi="宋体" w:hint="eastAsia"/>
                <w:b/>
                <w:bCs/>
                <w:kern w:val="28"/>
                <w:sz w:val="24"/>
              </w:rPr>
              <w:t>估算结果一览表</w:t>
            </w:r>
          </w:p>
          <w:tbl>
            <w:tblPr>
              <w:tblW w:w="10252" w:type="dxa"/>
              <w:jc w:val="center"/>
              <w:tblBorders>
                <w:top w:val="single" w:sz="12" w:space="0" w:color="auto"/>
                <w:bottom w:val="single" w:sz="12" w:space="0" w:color="auto"/>
                <w:insideH w:val="single" w:sz="4" w:space="0" w:color="auto"/>
                <w:insideV w:val="single" w:sz="4" w:space="0" w:color="auto"/>
              </w:tblBorders>
              <w:tblLook w:val="04A0"/>
            </w:tblPr>
            <w:tblGrid>
              <w:gridCol w:w="2107"/>
              <w:gridCol w:w="1560"/>
              <w:gridCol w:w="1275"/>
              <w:gridCol w:w="1560"/>
              <w:gridCol w:w="1134"/>
              <w:gridCol w:w="1559"/>
              <w:gridCol w:w="1057"/>
            </w:tblGrid>
            <w:tr w:rsidR="006F4308" w:rsidTr="00514868">
              <w:trPr>
                <w:trHeight w:val="56"/>
                <w:jc w:val="center"/>
              </w:trPr>
              <w:tc>
                <w:tcPr>
                  <w:tcW w:w="2107" w:type="dxa"/>
                  <w:vMerge w:val="restart"/>
                  <w:tcBorders>
                    <w:top w:val="single" w:sz="12" w:space="0" w:color="auto"/>
                    <w:left w:val="nil"/>
                    <w:right w:val="single" w:sz="4" w:space="0" w:color="auto"/>
                  </w:tcBorders>
                  <w:vAlign w:val="center"/>
                </w:tcPr>
                <w:p w:rsidR="006F4308" w:rsidRPr="003D2F85" w:rsidRDefault="006F4308" w:rsidP="001D0050">
                  <w:pPr>
                    <w:jc w:val="center"/>
                    <w:rPr>
                      <w:rFonts w:ascii="宋体" w:hAnsi="宋体"/>
                      <w:b/>
                      <w:color w:val="000000"/>
                      <w:szCs w:val="21"/>
                    </w:rPr>
                  </w:pPr>
                  <w:r w:rsidRPr="003D2F85">
                    <w:rPr>
                      <w:rFonts w:ascii="宋体" w:hAnsi="宋体"/>
                      <w:b/>
                      <w:color w:val="000000"/>
                      <w:szCs w:val="21"/>
                    </w:rPr>
                    <w:t>污染物</w:t>
                  </w:r>
                </w:p>
              </w:tc>
              <w:tc>
                <w:tcPr>
                  <w:tcW w:w="2835" w:type="dxa"/>
                  <w:gridSpan w:val="2"/>
                  <w:tcBorders>
                    <w:top w:val="single" w:sz="12" w:space="0" w:color="auto"/>
                    <w:left w:val="single" w:sz="4" w:space="0" w:color="auto"/>
                    <w:bottom w:val="single" w:sz="8" w:space="0" w:color="auto"/>
                    <w:right w:val="nil"/>
                  </w:tcBorders>
                  <w:vAlign w:val="center"/>
                </w:tcPr>
                <w:p w:rsidR="006F4308" w:rsidRPr="00581F51" w:rsidRDefault="006F4308" w:rsidP="001D0050">
                  <w:pPr>
                    <w:jc w:val="center"/>
                    <w:rPr>
                      <w:b/>
                      <w:szCs w:val="21"/>
                    </w:rPr>
                  </w:pPr>
                  <w:r w:rsidRPr="00581F51">
                    <w:rPr>
                      <w:b/>
                      <w:kern w:val="44"/>
                      <w:szCs w:val="21"/>
                    </w:rPr>
                    <w:t>FQ-1</w:t>
                  </w:r>
                </w:p>
              </w:tc>
              <w:tc>
                <w:tcPr>
                  <w:tcW w:w="5310" w:type="dxa"/>
                  <w:gridSpan w:val="4"/>
                  <w:tcBorders>
                    <w:top w:val="single" w:sz="12" w:space="0" w:color="auto"/>
                    <w:left w:val="single" w:sz="4" w:space="0" w:color="auto"/>
                    <w:bottom w:val="single" w:sz="8" w:space="0" w:color="auto"/>
                    <w:right w:val="nil"/>
                  </w:tcBorders>
                  <w:vAlign w:val="center"/>
                </w:tcPr>
                <w:p w:rsidR="006F4308" w:rsidRPr="003D2F85" w:rsidRDefault="00514868" w:rsidP="006F4308">
                  <w:pPr>
                    <w:jc w:val="center"/>
                    <w:rPr>
                      <w:b/>
                      <w:color w:val="000000"/>
                      <w:szCs w:val="21"/>
                    </w:rPr>
                  </w:pPr>
                  <w:r>
                    <w:rPr>
                      <w:rFonts w:hint="eastAsia"/>
                      <w:b/>
                      <w:color w:val="000000"/>
                      <w:kern w:val="44"/>
                      <w:szCs w:val="21"/>
                    </w:rPr>
                    <w:t xml:space="preserve"> </w:t>
                  </w:r>
                  <w:r w:rsidR="006F4308" w:rsidRPr="003D2F85">
                    <w:rPr>
                      <w:b/>
                      <w:color w:val="000000"/>
                      <w:kern w:val="44"/>
                      <w:szCs w:val="21"/>
                    </w:rPr>
                    <w:t>FQ-</w:t>
                  </w:r>
                  <w:r w:rsidR="006F4308">
                    <w:rPr>
                      <w:rFonts w:hint="eastAsia"/>
                      <w:b/>
                      <w:color w:val="000000"/>
                      <w:kern w:val="44"/>
                      <w:szCs w:val="21"/>
                    </w:rPr>
                    <w:t>2</w:t>
                  </w:r>
                </w:p>
              </w:tc>
            </w:tr>
            <w:tr w:rsidR="006F4308" w:rsidTr="00514868">
              <w:trPr>
                <w:trHeight w:val="56"/>
                <w:jc w:val="center"/>
              </w:trPr>
              <w:tc>
                <w:tcPr>
                  <w:tcW w:w="2107" w:type="dxa"/>
                  <w:vMerge/>
                  <w:tcBorders>
                    <w:left w:val="nil"/>
                    <w:right w:val="single" w:sz="4" w:space="0" w:color="auto"/>
                  </w:tcBorders>
                  <w:vAlign w:val="center"/>
                </w:tcPr>
                <w:p w:rsidR="006F4308" w:rsidRPr="003D2F85" w:rsidRDefault="006F4308" w:rsidP="001D0050">
                  <w:pPr>
                    <w:jc w:val="center"/>
                    <w:rPr>
                      <w:rFonts w:ascii="宋体" w:hAnsi="宋体"/>
                      <w:b/>
                      <w:color w:val="000000"/>
                      <w:szCs w:val="21"/>
                    </w:rPr>
                  </w:pPr>
                </w:p>
              </w:tc>
              <w:tc>
                <w:tcPr>
                  <w:tcW w:w="2835" w:type="dxa"/>
                  <w:gridSpan w:val="2"/>
                  <w:tcBorders>
                    <w:top w:val="single" w:sz="8" w:space="0" w:color="auto"/>
                    <w:left w:val="single" w:sz="4" w:space="0" w:color="auto"/>
                    <w:bottom w:val="single" w:sz="8" w:space="0" w:color="auto"/>
                    <w:right w:val="nil"/>
                  </w:tcBorders>
                  <w:vAlign w:val="center"/>
                </w:tcPr>
                <w:p w:rsidR="006F4308" w:rsidRPr="00581F51" w:rsidRDefault="00514868" w:rsidP="001D0050">
                  <w:pPr>
                    <w:jc w:val="center"/>
                    <w:rPr>
                      <w:b/>
                      <w:kern w:val="44"/>
                      <w:szCs w:val="21"/>
                    </w:rPr>
                  </w:pPr>
                  <w:r w:rsidRPr="00581F51">
                    <w:rPr>
                      <w:b/>
                      <w:kern w:val="44"/>
                      <w:szCs w:val="21"/>
                    </w:rPr>
                    <w:t>PM</w:t>
                  </w:r>
                  <w:r w:rsidRPr="00581F51">
                    <w:rPr>
                      <w:b/>
                      <w:kern w:val="44"/>
                      <w:szCs w:val="21"/>
                      <w:vertAlign w:val="subscript"/>
                    </w:rPr>
                    <w:t>10</w:t>
                  </w:r>
                </w:p>
              </w:tc>
              <w:tc>
                <w:tcPr>
                  <w:tcW w:w="2694" w:type="dxa"/>
                  <w:gridSpan w:val="2"/>
                  <w:tcBorders>
                    <w:top w:val="single" w:sz="8" w:space="0" w:color="auto"/>
                    <w:left w:val="single" w:sz="4" w:space="0" w:color="auto"/>
                    <w:bottom w:val="single" w:sz="8" w:space="0" w:color="auto"/>
                    <w:right w:val="nil"/>
                  </w:tcBorders>
                  <w:vAlign w:val="center"/>
                </w:tcPr>
                <w:p w:rsidR="006F4308" w:rsidRPr="003D2F85" w:rsidRDefault="00514868" w:rsidP="001D0050">
                  <w:pPr>
                    <w:jc w:val="center"/>
                    <w:rPr>
                      <w:rFonts w:ascii="宋体" w:hAnsi="宋体"/>
                      <w:b/>
                      <w:color w:val="000000"/>
                      <w:kern w:val="44"/>
                      <w:szCs w:val="21"/>
                    </w:rPr>
                  </w:pPr>
                  <w:r w:rsidRPr="003D2F85">
                    <w:rPr>
                      <w:rFonts w:ascii="宋体" w:hAnsi="宋体" w:hint="eastAsia"/>
                      <w:b/>
                      <w:color w:val="000000"/>
                      <w:kern w:val="44"/>
                      <w:szCs w:val="21"/>
                    </w:rPr>
                    <w:t>氨</w:t>
                  </w:r>
                </w:p>
              </w:tc>
              <w:tc>
                <w:tcPr>
                  <w:tcW w:w="2616" w:type="dxa"/>
                  <w:gridSpan w:val="2"/>
                  <w:tcBorders>
                    <w:top w:val="single" w:sz="8" w:space="0" w:color="auto"/>
                    <w:left w:val="single" w:sz="4" w:space="0" w:color="auto"/>
                    <w:bottom w:val="single" w:sz="8" w:space="0" w:color="auto"/>
                    <w:right w:val="nil"/>
                  </w:tcBorders>
                  <w:vAlign w:val="center"/>
                </w:tcPr>
                <w:p w:rsidR="006F4308" w:rsidRPr="003D2F85" w:rsidRDefault="006F4308" w:rsidP="001D0050">
                  <w:pPr>
                    <w:jc w:val="center"/>
                    <w:rPr>
                      <w:b/>
                      <w:color w:val="000000"/>
                      <w:kern w:val="44"/>
                      <w:szCs w:val="21"/>
                    </w:rPr>
                  </w:pPr>
                  <w:r w:rsidRPr="003D2F85">
                    <w:rPr>
                      <w:rFonts w:hint="eastAsia"/>
                      <w:b/>
                      <w:color w:val="000000"/>
                      <w:kern w:val="44"/>
                      <w:szCs w:val="21"/>
                    </w:rPr>
                    <w:t>硫化氢</w:t>
                  </w:r>
                </w:p>
              </w:tc>
            </w:tr>
            <w:tr w:rsidR="006F4308" w:rsidTr="00514868">
              <w:trPr>
                <w:trHeight w:val="50"/>
                <w:jc w:val="center"/>
              </w:trPr>
              <w:tc>
                <w:tcPr>
                  <w:tcW w:w="2107" w:type="dxa"/>
                  <w:tcBorders>
                    <w:top w:val="single" w:sz="4" w:space="0" w:color="auto"/>
                    <w:left w:val="nil"/>
                    <w:bottom w:val="single" w:sz="4" w:space="0" w:color="auto"/>
                    <w:right w:val="single" w:sz="4" w:space="0" w:color="auto"/>
                  </w:tcBorders>
                  <w:vAlign w:val="center"/>
                </w:tcPr>
                <w:p w:rsidR="006F4308" w:rsidRDefault="006F4308" w:rsidP="004A6F6A">
                  <w:pPr>
                    <w:jc w:val="center"/>
                    <w:rPr>
                      <w:rFonts w:ascii="宋体" w:hAnsi="宋体"/>
                      <w:b/>
                      <w:color w:val="000000"/>
                      <w:szCs w:val="21"/>
                    </w:rPr>
                  </w:pPr>
                  <w:r w:rsidRPr="003D2F85">
                    <w:rPr>
                      <w:rFonts w:ascii="宋体" w:hAnsi="宋体"/>
                      <w:b/>
                      <w:color w:val="000000"/>
                      <w:szCs w:val="21"/>
                    </w:rPr>
                    <w:t>距源中心下风向</w:t>
                  </w:r>
                </w:p>
                <w:p w:rsidR="006F4308" w:rsidRPr="004A6F6A" w:rsidRDefault="006F4308" w:rsidP="004A6F6A">
                  <w:pPr>
                    <w:jc w:val="center"/>
                    <w:rPr>
                      <w:rFonts w:ascii="宋体" w:hAnsi="宋体"/>
                      <w:b/>
                      <w:color w:val="000000"/>
                      <w:szCs w:val="21"/>
                    </w:rPr>
                  </w:pPr>
                  <w:r w:rsidRPr="003D2F85">
                    <w:rPr>
                      <w:rFonts w:ascii="宋体" w:hAnsi="宋体"/>
                      <w:b/>
                      <w:color w:val="000000"/>
                      <w:szCs w:val="21"/>
                    </w:rPr>
                    <w:t>距离</w:t>
                  </w:r>
                  <w:r w:rsidRPr="003D2F85">
                    <w:rPr>
                      <w:b/>
                      <w:color w:val="000000"/>
                      <w:szCs w:val="21"/>
                    </w:rPr>
                    <w:t>D</w:t>
                  </w:r>
                  <w:r w:rsidRPr="003D2F85">
                    <w:rPr>
                      <w:b/>
                      <w:color w:val="000000"/>
                      <w:szCs w:val="21"/>
                    </w:rPr>
                    <w:t>（</w:t>
                  </w:r>
                  <w:r w:rsidRPr="003D2F85">
                    <w:rPr>
                      <w:b/>
                      <w:color w:val="000000"/>
                      <w:szCs w:val="21"/>
                    </w:rPr>
                    <w:t>m</w:t>
                  </w:r>
                  <w:r w:rsidRPr="003D2F85">
                    <w:rPr>
                      <w:b/>
                      <w:color w:val="000000"/>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6F4308" w:rsidRPr="00581F51" w:rsidRDefault="006F4308" w:rsidP="004A6F6A">
                  <w:pPr>
                    <w:jc w:val="center"/>
                    <w:rPr>
                      <w:rFonts w:ascii="宋体" w:hAnsi="宋体"/>
                      <w:b/>
                      <w:szCs w:val="21"/>
                    </w:rPr>
                  </w:pPr>
                  <w:r w:rsidRPr="00581F51">
                    <w:rPr>
                      <w:rFonts w:ascii="宋体" w:hAnsi="宋体"/>
                      <w:b/>
                      <w:szCs w:val="21"/>
                    </w:rPr>
                    <w:t>下风向浓度</w:t>
                  </w:r>
                  <w:r w:rsidR="00514868" w:rsidRPr="00581F51">
                    <w:rPr>
                      <w:b/>
                      <w:szCs w:val="21"/>
                    </w:rPr>
                    <w:t>（</w:t>
                  </w:r>
                  <w:r w:rsidR="00514868" w:rsidRPr="00581F51">
                    <w:rPr>
                      <w:b/>
                      <w:szCs w:val="21"/>
                    </w:rPr>
                    <w:t>μg/m</w:t>
                  </w:r>
                  <w:r w:rsidR="00514868" w:rsidRPr="00581F51">
                    <w:rPr>
                      <w:b/>
                      <w:szCs w:val="21"/>
                      <w:vertAlign w:val="superscript"/>
                    </w:rPr>
                    <w:t>3</w:t>
                  </w:r>
                  <w:r w:rsidR="00514868" w:rsidRPr="00581F51">
                    <w:rPr>
                      <w:b/>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514868" w:rsidRPr="00581F51" w:rsidRDefault="00514868" w:rsidP="00514868">
                  <w:pPr>
                    <w:jc w:val="center"/>
                    <w:rPr>
                      <w:rFonts w:ascii="宋体" w:hAnsi="宋体"/>
                      <w:b/>
                      <w:szCs w:val="21"/>
                    </w:rPr>
                  </w:pPr>
                  <w:r w:rsidRPr="00581F51">
                    <w:rPr>
                      <w:rFonts w:ascii="宋体" w:hAnsi="宋体"/>
                      <w:b/>
                      <w:szCs w:val="21"/>
                    </w:rPr>
                    <w:t>占标率</w:t>
                  </w:r>
                </w:p>
                <w:p w:rsidR="006F4308" w:rsidRPr="00581F51" w:rsidRDefault="00514868" w:rsidP="00514868">
                  <w:pPr>
                    <w:jc w:val="center"/>
                    <w:rPr>
                      <w:rFonts w:ascii="宋体" w:hAnsi="宋体"/>
                      <w:b/>
                      <w:szCs w:val="21"/>
                    </w:rPr>
                  </w:pPr>
                  <w:r w:rsidRPr="00581F51">
                    <w:rPr>
                      <w:b/>
                      <w:szCs w:val="21"/>
                    </w:rPr>
                    <w:t>（</w:t>
                  </w:r>
                  <w:r w:rsidRPr="00581F51">
                    <w:rPr>
                      <w:b/>
                      <w:szCs w:val="21"/>
                    </w:rPr>
                    <w:t>%</w:t>
                  </w:r>
                  <w:r w:rsidRPr="00581F51">
                    <w:rPr>
                      <w:b/>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514868" w:rsidRDefault="00514868" w:rsidP="00514868">
                  <w:pPr>
                    <w:jc w:val="center"/>
                    <w:rPr>
                      <w:rFonts w:ascii="宋体" w:hAnsi="宋体"/>
                      <w:b/>
                      <w:color w:val="000000"/>
                      <w:szCs w:val="21"/>
                    </w:rPr>
                  </w:pPr>
                  <w:r w:rsidRPr="003D2F85">
                    <w:rPr>
                      <w:rFonts w:ascii="宋体" w:hAnsi="宋体"/>
                      <w:b/>
                      <w:color w:val="000000"/>
                      <w:szCs w:val="21"/>
                    </w:rPr>
                    <w:t>下风向浓度</w:t>
                  </w:r>
                </w:p>
                <w:p w:rsidR="006F4308" w:rsidRPr="004A6F6A" w:rsidRDefault="00514868" w:rsidP="00514868">
                  <w:pPr>
                    <w:jc w:val="center"/>
                    <w:rPr>
                      <w:rFonts w:ascii="宋体" w:hAnsi="宋体"/>
                      <w:b/>
                      <w:color w:val="000000"/>
                      <w:szCs w:val="21"/>
                    </w:rPr>
                  </w:pPr>
                  <w:r w:rsidRPr="003D2F85">
                    <w:rPr>
                      <w:b/>
                      <w:color w:val="000000"/>
                      <w:szCs w:val="21"/>
                    </w:rPr>
                    <w:t>（</w:t>
                  </w:r>
                  <w:r w:rsidRPr="003D2F85">
                    <w:rPr>
                      <w:b/>
                      <w:color w:val="000000"/>
                      <w:szCs w:val="21"/>
                    </w:rPr>
                    <w:t>μg/m</w:t>
                  </w:r>
                  <w:r w:rsidRPr="003D2F85">
                    <w:rPr>
                      <w:b/>
                      <w:color w:val="000000"/>
                      <w:szCs w:val="21"/>
                      <w:vertAlign w:val="superscript"/>
                    </w:rPr>
                    <w:t>3</w:t>
                  </w:r>
                  <w:r w:rsidRPr="003D2F85">
                    <w:rPr>
                      <w:b/>
                      <w:color w:val="000000"/>
                      <w:szCs w:val="21"/>
                    </w:rPr>
                    <w:t>）</w:t>
                  </w:r>
                </w:p>
              </w:tc>
              <w:tc>
                <w:tcPr>
                  <w:tcW w:w="1134" w:type="dxa"/>
                  <w:tcBorders>
                    <w:top w:val="single" w:sz="4" w:space="0" w:color="auto"/>
                    <w:left w:val="single" w:sz="4" w:space="0" w:color="auto"/>
                    <w:bottom w:val="single" w:sz="4" w:space="0" w:color="auto"/>
                    <w:right w:val="nil"/>
                  </w:tcBorders>
                  <w:vAlign w:val="center"/>
                </w:tcPr>
                <w:p w:rsidR="006F4308" w:rsidRDefault="006F4308" w:rsidP="004A6F6A">
                  <w:pPr>
                    <w:jc w:val="center"/>
                    <w:rPr>
                      <w:rFonts w:ascii="宋体" w:hAnsi="宋体"/>
                      <w:b/>
                      <w:color w:val="000000"/>
                      <w:szCs w:val="21"/>
                    </w:rPr>
                  </w:pPr>
                  <w:r w:rsidRPr="003D2F85">
                    <w:rPr>
                      <w:rFonts w:ascii="宋体" w:hAnsi="宋体"/>
                      <w:b/>
                      <w:color w:val="000000"/>
                      <w:szCs w:val="21"/>
                    </w:rPr>
                    <w:t>占标率</w:t>
                  </w:r>
                </w:p>
                <w:p w:rsidR="006F4308" w:rsidRPr="003D2F85" w:rsidRDefault="006F4308" w:rsidP="004A6F6A">
                  <w:pPr>
                    <w:jc w:val="center"/>
                    <w:rPr>
                      <w:rFonts w:ascii="宋体" w:hAnsi="宋体"/>
                      <w:b/>
                      <w:color w:val="000000"/>
                      <w:szCs w:val="21"/>
                    </w:rPr>
                  </w:pPr>
                  <w:r w:rsidRPr="003D2F85">
                    <w:rPr>
                      <w:b/>
                      <w:color w:val="000000"/>
                      <w:szCs w:val="21"/>
                    </w:rPr>
                    <w:t>（</w:t>
                  </w:r>
                  <w:r w:rsidRPr="003D2F85">
                    <w:rPr>
                      <w:b/>
                      <w:color w:val="000000"/>
                      <w:szCs w:val="21"/>
                    </w:rPr>
                    <w:t>%</w:t>
                  </w:r>
                  <w:r w:rsidRPr="003D2F85">
                    <w:rPr>
                      <w:b/>
                      <w:color w:val="000000"/>
                      <w:szCs w:val="21"/>
                    </w:rPr>
                    <w:t>）</w:t>
                  </w:r>
                </w:p>
              </w:tc>
              <w:tc>
                <w:tcPr>
                  <w:tcW w:w="1559" w:type="dxa"/>
                  <w:tcBorders>
                    <w:top w:val="single" w:sz="4" w:space="0" w:color="auto"/>
                    <w:left w:val="single" w:sz="4" w:space="0" w:color="auto"/>
                    <w:bottom w:val="single" w:sz="4" w:space="0" w:color="auto"/>
                    <w:right w:val="nil"/>
                  </w:tcBorders>
                  <w:vAlign w:val="center"/>
                </w:tcPr>
                <w:p w:rsidR="006F4308" w:rsidRDefault="006F4308" w:rsidP="004A6F6A">
                  <w:pPr>
                    <w:jc w:val="center"/>
                    <w:rPr>
                      <w:rFonts w:ascii="宋体" w:hAnsi="宋体"/>
                      <w:b/>
                      <w:color w:val="000000"/>
                      <w:szCs w:val="21"/>
                    </w:rPr>
                  </w:pPr>
                  <w:r w:rsidRPr="003D2F85">
                    <w:rPr>
                      <w:rFonts w:ascii="宋体" w:hAnsi="宋体"/>
                      <w:b/>
                      <w:color w:val="000000"/>
                      <w:szCs w:val="21"/>
                    </w:rPr>
                    <w:t>下风向浓度</w:t>
                  </w:r>
                </w:p>
                <w:p w:rsidR="006F4308" w:rsidRPr="004A6F6A" w:rsidRDefault="006F4308" w:rsidP="004A6F6A">
                  <w:pPr>
                    <w:jc w:val="center"/>
                    <w:rPr>
                      <w:rFonts w:ascii="宋体" w:hAnsi="宋体"/>
                      <w:b/>
                      <w:color w:val="000000"/>
                      <w:szCs w:val="21"/>
                    </w:rPr>
                  </w:pPr>
                  <w:r w:rsidRPr="003D2F85">
                    <w:rPr>
                      <w:b/>
                      <w:color w:val="000000"/>
                      <w:szCs w:val="21"/>
                    </w:rPr>
                    <w:t>（</w:t>
                  </w:r>
                  <w:r w:rsidRPr="003D2F85">
                    <w:rPr>
                      <w:b/>
                      <w:color w:val="000000"/>
                      <w:szCs w:val="21"/>
                    </w:rPr>
                    <w:t>μg/m</w:t>
                  </w:r>
                  <w:r w:rsidRPr="003D2F85">
                    <w:rPr>
                      <w:b/>
                      <w:color w:val="000000"/>
                      <w:szCs w:val="21"/>
                      <w:vertAlign w:val="superscript"/>
                    </w:rPr>
                    <w:t>3</w:t>
                  </w:r>
                  <w:r w:rsidRPr="003D2F85">
                    <w:rPr>
                      <w:b/>
                      <w:color w:val="000000"/>
                      <w:szCs w:val="21"/>
                    </w:rPr>
                    <w:t>）</w:t>
                  </w:r>
                </w:p>
              </w:tc>
              <w:tc>
                <w:tcPr>
                  <w:tcW w:w="1057" w:type="dxa"/>
                  <w:tcBorders>
                    <w:top w:val="single" w:sz="4" w:space="0" w:color="auto"/>
                    <w:left w:val="single" w:sz="4" w:space="0" w:color="auto"/>
                    <w:bottom w:val="single" w:sz="4" w:space="0" w:color="auto"/>
                    <w:right w:val="nil"/>
                  </w:tcBorders>
                  <w:vAlign w:val="center"/>
                </w:tcPr>
                <w:p w:rsidR="006F4308" w:rsidRDefault="006F4308" w:rsidP="004A6F6A">
                  <w:pPr>
                    <w:jc w:val="center"/>
                    <w:rPr>
                      <w:rFonts w:ascii="宋体" w:hAnsi="宋体"/>
                      <w:b/>
                      <w:color w:val="000000"/>
                      <w:szCs w:val="21"/>
                    </w:rPr>
                  </w:pPr>
                  <w:r w:rsidRPr="003D2F85">
                    <w:rPr>
                      <w:rFonts w:ascii="宋体" w:hAnsi="宋体"/>
                      <w:b/>
                      <w:color w:val="000000"/>
                      <w:szCs w:val="21"/>
                    </w:rPr>
                    <w:t>占标率</w:t>
                  </w:r>
                </w:p>
                <w:p w:rsidR="006F4308" w:rsidRPr="004A6F6A" w:rsidRDefault="006F4308" w:rsidP="004A6F6A">
                  <w:pPr>
                    <w:jc w:val="center"/>
                    <w:rPr>
                      <w:rFonts w:ascii="宋体" w:hAnsi="宋体"/>
                      <w:b/>
                      <w:color w:val="000000"/>
                      <w:szCs w:val="21"/>
                    </w:rPr>
                  </w:pPr>
                  <w:r w:rsidRPr="003D2F85">
                    <w:rPr>
                      <w:b/>
                      <w:color w:val="000000"/>
                      <w:szCs w:val="21"/>
                    </w:rPr>
                    <w:t>（</w:t>
                  </w:r>
                  <w:r w:rsidRPr="003D2F85">
                    <w:rPr>
                      <w:b/>
                      <w:color w:val="000000"/>
                      <w:szCs w:val="21"/>
                    </w:rPr>
                    <w:t>%</w:t>
                  </w:r>
                  <w:r w:rsidRPr="003D2F85">
                    <w:rPr>
                      <w:b/>
                      <w:color w:val="000000"/>
                      <w:szCs w:val="21"/>
                    </w:rPr>
                    <w:t>）</w:t>
                  </w:r>
                </w:p>
              </w:tc>
            </w:tr>
            <w:tr w:rsidR="00E60DD2" w:rsidTr="00514868">
              <w:trPr>
                <w:trHeight w:val="60"/>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rFonts w:eastAsiaTheme="minorEastAsia"/>
                      <w:szCs w:val="21"/>
                    </w:rPr>
                  </w:pPr>
                  <w:r w:rsidRPr="003D2F85">
                    <w:rPr>
                      <w:szCs w:val="21"/>
                    </w:rPr>
                    <w:t>25.0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5.49</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1.22</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0.04</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0.02</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0.002</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0.02</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50.0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5.00</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1.11</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0.03</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75.0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4.56</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1.01</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0.02</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4.70</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1.04</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0.03</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125.0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4.15</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0.92</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0.02</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150.0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3.64</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0.81</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0.02</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175.0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3.18</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0.71</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0.02</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2.83</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0.63</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0.02</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225.0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2.58</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0.57</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2.35</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0.52</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0.001</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0.01</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275.0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2.15</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0.48</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300.0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1.97</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0.44</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0.01</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325.0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1.81</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0.40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350.0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1.67</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0.37</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375.0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1.54</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0.34</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400.0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1.43</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0.32</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425.0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1.34</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450.0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1.25</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0.28</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475.0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1.17</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0.26</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E60DD2" w:rsidTr="00514868">
              <w:trPr>
                <w:trHeight w:val="5"/>
                <w:jc w:val="center"/>
              </w:trPr>
              <w:tc>
                <w:tcPr>
                  <w:tcW w:w="2107" w:type="dxa"/>
                  <w:tcBorders>
                    <w:top w:val="single" w:sz="4" w:space="0" w:color="auto"/>
                    <w:left w:val="nil"/>
                    <w:bottom w:val="single" w:sz="4" w:space="0" w:color="auto"/>
                    <w:right w:val="single" w:sz="4" w:space="0" w:color="auto"/>
                  </w:tcBorders>
                  <w:vAlign w:val="center"/>
                </w:tcPr>
                <w:p w:rsidR="00E60DD2" w:rsidRPr="003D2F85" w:rsidRDefault="00E60DD2" w:rsidP="001D0050">
                  <w:pPr>
                    <w:jc w:val="center"/>
                    <w:rPr>
                      <w:szCs w:val="21"/>
                    </w:rPr>
                  </w:pPr>
                  <w:r w:rsidRPr="003D2F85">
                    <w:rPr>
                      <w:szCs w:val="21"/>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1.10</w:t>
                  </w:r>
                </w:p>
              </w:tc>
              <w:tc>
                <w:tcPr>
                  <w:tcW w:w="1275"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0.24</w:t>
                  </w:r>
                </w:p>
              </w:tc>
              <w:tc>
                <w:tcPr>
                  <w:tcW w:w="1560" w:type="dxa"/>
                  <w:tcBorders>
                    <w:top w:val="single" w:sz="4" w:space="0" w:color="auto"/>
                    <w:left w:val="single" w:sz="4" w:space="0" w:color="auto"/>
                    <w:bottom w:val="single" w:sz="4" w:space="0" w:color="auto"/>
                    <w:right w:val="single" w:sz="4" w:space="0" w:color="auto"/>
                  </w:tcBorders>
                  <w:vAlign w:val="center"/>
                </w:tcPr>
                <w:p w:rsidR="00E60DD2" w:rsidRPr="003D2F85" w:rsidRDefault="00E60DD2" w:rsidP="00E572A6">
                  <w:pPr>
                    <w:jc w:val="center"/>
                    <w:rPr>
                      <w:szCs w:val="21"/>
                    </w:rPr>
                  </w:pPr>
                  <w:r w:rsidRPr="003D2F85">
                    <w:rPr>
                      <w:szCs w:val="21"/>
                    </w:rPr>
                    <w:t>0.01</w:t>
                  </w:r>
                </w:p>
              </w:tc>
              <w:tc>
                <w:tcPr>
                  <w:tcW w:w="1134" w:type="dxa"/>
                  <w:tcBorders>
                    <w:top w:val="single" w:sz="4" w:space="0" w:color="auto"/>
                    <w:left w:val="single" w:sz="4" w:space="0" w:color="auto"/>
                    <w:bottom w:val="single" w:sz="4" w:space="0" w:color="auto"/>
                    <w:right w:val="nil"/>
                  </w:tcBorders>
                  <w:vAlign w:val="center"/>
                </w:tcPr>
                <w:p w:rsidR="00E60DD2" w:rsidRPr="003D2F85" w:rsidRDefault="00E60DD2" w:rsidP="00E572A6">
                  <w:pPr>
                    <w:jc w:val="center"/>
                    <w:rPr>
                      <w:szCs w:val="21"/>
                    </w:rPr>
                  </w:pPr>
                  <w:r w:rsidRPr="003D2F85">
                    <w:rPr>
                      <w:szCs w:val="21"/>
                    </w:rPr>
                    <w:t>0.00</w:t>
                  </w:r>
                </w:p>
              </w:tc>
              <w:tc>
                <w:tcPr>
                  <w:tcW w:w="1559"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0.000</w:t>
                  </w:r>
                </w:p>
              </w:tc>
              <w:tc>
                <w:tcPr>
                  <w:tcW w:w="1057" w:type="dxa"/>
                  <w:tcBorders>
                    <w:top w:val="single" w:sz="4" w:space="0" w:color="auto"/>
                    <w:left w:val="single" w:sz="4" w:space="0" w:color="auto"/>
                    <w:bottom w:val="single" w:sz="4" w:space="0" w:color="auto"/>
                    <w:right w:val="nil"/>
                  </w:tcBorders>
                  <w:vAlign w:val="center"/>
                </w:tcPr>
                <w:p w:rsidR="00E60DD2" w:rsidRPr="003D2F85" w:rsidRDefault="00E60DD2" w:rsidP="001D0050">
                  <w:pPr>
                    <w:jc w:val="center"/>
                    <w:rPr>
                      <w:szCs w:val="21"/>
                    </w:rPr>
                  </w:pPr>
                  <w:r w:rsidRPr="003D2F85">
                    <w:rPr>
                      <w:rFonts w:hint="eastAsia"/>
                      <w:szCs w:val="21"/>
                    </w:rPr>
                    <w:t>0.00</w:t>
                  </w:r>
                </w:p>
              </w:tc>
            </w:tr>
            <w:tr w:rsidR="00514868" w:rsidTr="00514868">
              <w:trPr>
                <w:trHeight w:val="14"/>
                <w:jc w:val="center"/>
              </w:trPr>
              <w:tc>
                <w:tcPr>
                  <w:tcW w:w="2107" w:type="dxa"/>
                  <w:tcBorders>
                    <w:top w:val="single" w:sz="8" w:space="0" w:color="auto"/>
                    <w:left w:val="nil"/>
                    <w:bottom w:val="single" w:sz="8" w:space="0" w:color="auto"/>
                  </w:tcBorders>
                  <w:vAlign w:val="center"/>
                </w:tcPr>
                <w:p w:rsidR="00514868" w:rsidRDefault="00514868" w:rsidP="00514868">
                  <w:pPr>
                    <w:ind w:firstLineChars="50" w:firstLine="105"/>
                    <w:rPr>
                      <w:rFonts w:hAnsi="宋体"/>
                      <w:b/>
                      <w:color w:val="000000"/>
                      <w:szCs w:val="21"/>
                    </w:rPr>
                  </w:pPr>
                  <w:r w:rsidRPr="003D2F85">
                    <w:rPr>
                      <w:rFonts w:hAnsi="宋体"/>
                      <w:b/>
                      <w:color w:val="000000"/>
                      <w:szCs w:val="21"/>
                    </w:rPr>
                    <w:t>下风向最大浓度</w:t>
                  </w:r>
                </w:p>
                <w:p w:rsidR="00514868" w:rsidRPr="003D2F85" w:rsidRDefault="00514868" w:rsidP="00514868">
                  <w:pPr>
                    <w:ind w:firstLineChars="200" w:firstLine="422"/>
                    <w:rPr>
                      <w:b/>
                      <w:color w:val="000000"/>
                      <w:szCs w:val="21"/>
                    </w:rPr>
                  </w:pPr>
                  <w:r w:rsidRPr="003D2F85">
                    <w:rPr>
                      <w:rFonts w:hAnsi="宋体"/>
                      <w:b/>
                      <w:color w:val="000000"/>
                      <w:szCs w:val="21"/>
                    </w:rPr>
                    <w:t>及占标率</w:t>
                  </w:r>
                </w:p>
              </w:tc>
              <w:tc>
                <w:tcPr>
                  <w:tcW w:w="1560" w:type="dxa"/>
                  <w:tcBorders>
                    <w:top w:val="single" w:sz="4" w:space="0" w:color="auto"/>
                    <w:left w:val="single" w:sz="4" w:space="0" w:color="auto"/>
                    <w:bottom w:val="single" w:sz="4" w:space="0" w:color="auto"/>
                    <w:right w:val="single" w:sz="4" w:space="0" w:color="auto"/>
                  </w:tcBorders>
                  <w:vAlign w:val="center"/>
                </w:tcPr>
                <w:p w:rsidR="00514868" w:rsidRPr="00581F51" w:rsidRDefault="00E60DD2" w:rsidP="001D0050">
                  <w:pPr>
                    <w:jc w:val="center"/>
                    <w:rPr>
                      <w:rFonts w:eastAsiaTheme="minorEastAsia"/>
                      <w:b/>
                      <w:bCs/>
                      <w:szCs w:val="21"/>
                    </w:rPr>
                  </w:pPr>
                  <w:r w:rsidRPr="00581F51">
                    <w:rPr>
                      <w:rFonts w:eastAsiaTheme="minorEastAsia" w:hint="eastAsia"/>
                      <w:b/>
                      <w:bCs/>
                      <w:szCs w:val="21"/>
                    </w:rPr>
                    <w:t>5.72</w:t>
                  </w:r>
                </w:p>
              </w:tc>
              <w:tc>
                <w:tcPr>
                  <w:tcW w:w="1275" w:type="dxa"/>
                  <w:tcBorders>
                    <w:top w:val="single" w:sz="4" w:space="0" w:color="auto"/>
                    <w:left w:val="single" w:sz="4" w:space="0" w:color="auto"/>
                    <w:bottom w:val="single" w:sz="4" w:space="0" w:color="auto"/>
                    <w:right w:val="single" w:sz="4" w:space="0" w:color="auto"/>
                  </w:tcBorders>
                  <w:vAlign w:val="center"/>
                </w:tcPr>
                <w:p w:rsidR="00514868" w:rsidRPr="00581F51" w:rsidRDefault="00E60DD2" w:rsidP="001D0050">
                  <w:pPr>
                    <w:jc w:val="center"/>
                    <w:rPr>
                      <w:rFonts w:eastAsiaTheme="minorEastAsia"/>
                      <w:b/>
                      <w:bCs/>
                      <w:szCs w:val="21"/>
                    </w:rPr>
                  </w:pPr>
                  <w:r w:rsidRPr="00581F51">
                    <w:rPr>
                      <w:rFonts w:eastAsiaTheme="minorEastAsia" w:hint="eastAsia"/>
                      <w:b/>
                      <w:bCs/>
                      <w:szCs w:val="21"/>
                    </w:rPr>
                    <w:t>1.27</w:t>
                  </w:r>
                </w:p>
              </w:tc>
              <w:tc>
                <w:tcPr>
                  <w:tcW w:w="1560" w:type="dxa"/>
                  <w:tcBorders>
                    <w:top w:val="single" w:sz="4" w:space="0" w:color="auto"/>
                    <w:left w:val="single" w:sz="4" w:space="0" w:color="auto"/>
                    <w:bottom w:val="single" w:sz="4" w:space="0" w:color="auto"/>
                    <w:right w:val="single" w:sz="4" w:space="0" w:color="auto"/>
                  </w:tcBorders>
                  <w:vAlign w:val="center"/>
                </w:tcPr>
                <w:p w:rsidR="00514868" w:rsidRPr="003D2F85" w:rsidRDefault="00514868" w:rsidP="001D0050">
                  <w:pPr>
                    <w:jc w:val="center"/>
                    <w:rPr>
                      <w:rFonts w:eastAsiaTheme="minorEastAsia"/>
                      <w:b/>
                      <w:bCs/>
                      <w:szCs w:val="21"/>
                    </w:rPr>
                  </w:pPr>
                  <w:r w:rsidRPr="003D2F85">
                    <w:rPr>
                      <w:rFonts w:hint="eastAsia"/>
                      <w:b/>
                      <w:bCs/>
                      <w:szCs w:val="21"/>
                    </w:rPr>
                    <w:t>0.05</w:t>
                  </w:r>
                </w:p>
              </w:tc>
              <w:tc>
                <w:tcPr>
                  <w:tcW w:w="1134" w:type="dxa"/>
                  <w:tcBorders>
                    <w:top w:val="single" w:sz="4" w:space="0" w:color="auto"/>
                    <w:left w:val="single" w:sz="4" w:space="0" w:color="auto"/>
                    <w:bottom w:val="single" w:sz="4" w:space="0" w:color="auto"/>
                    <w:right w:val="nil"/>
                  </w:tcBorders>
                  <w:vAlign w:val="center"/>
                </w:tcPr>
                <w:p w:rsidR="00514868" w:rsidRPr="003D2F85" w:rsidRDefault="00514868" w:rsidP="00B2587A">
                  <w:pPr>
                    <w:jc w:val="center"/>
                    <w:rPr>
                      <w:b/>
                      <w:bCs/>
                      <w:szCs w:val="21"/>
                    </w:rPr>
                  </w:pPr>
                  <w:r w:rsidRPr="003D2F85">
                    <w:rPr>
                      <w:b/>
                      <w:bCs/>
                      <w:szCs w:val="21"/>
                    </w:rPr>
                    <w:t>0.</w:t>
                  </w:r>
                  <w:r w:rsidRPr="003D2F85">
                    <w:rPr>
                      <w:rFonts w:hint="eastAsia"/>
                      <w:b/>
                      <w:bCs/>
                      <w:szCs w:val="21"/>
                    </w:rPr>
                    <w:t>03</w:t>
                  </w:r>
                </w:p>
              </w:tc>
              <w:tc>
                <w:tcPr>
                  <w:tcW w:w="1559" w:type="dxa"/>
                  <w:tcBorders>
                    <w:top w:val="single" w:sz="4" w:space="0" w:color="auto"/>
                    <w:left w:val="single" w:sz="4" w:space="0" w:color="auto"/>
                    <w:bottom w:val="single" w:sz="4" w:space="0" w:color="auto"/>
                    <w:right w:val="nil"/>
                  </w:tcBorders>
                  <w:vAlign w:val="center"/>
                </w:tcPr>
                <w:p w:rsidR="00514868" w:rsidRPr="003D2F85" w:rsidRDefault="00514868" w:rsidP="001D0050">
                  <w:pPr>
                    <w:jc w:val="center"/>
                    <w:rPr>
                      <w:b/>
                      <w:bCs/>
                      <w:szCs w:val="21"/>
                    </w:rPr>
                  </w:pPr>
                  <w:r w:rsidRPr="003D2F85">
                    <w:rPr>
                      <w:rFonts w:hint="eastAsia"/>
                      <w:b/>
                      <w:bCs/>
                      <w:szCs w:val="21"/>
                    </w:rPr>
                    <w:t>0.002</w:t>
                  </w:r>
                </w:p>
              </w:tc>
              <w:tc>
                <w:tcPr>
                  <w:tcW w:w="1057" w:type="dxa"/>
                  <w:tcBorders>
                    <w:top w:val="single" w:sz="4" w:space="0" w:color="auto"/>
                    <w:left w:val="single" w:sz="4" w:space="0" w:color="auto"/>
                    <w:bottom w:val="single" w:sz="4" w:space="0" w:color="auto"/>
                    <w:right w:val="nil"/>
                  </w:tcBorders>
                  <w:vAlign w:val="center"/>
                </w:tcPr>
                <w:p w:rsidR="00514868" w:rsidRPr="003D2F85" w:rsidRDefault="00514868" w:rsidP="001D0050">
                  <w:pPr>
                    <w:jc w:val="center"/>
                    <w:rPr>
                      <w:b/>
                      <w:bCs/>
                      <w:szCs w:val="21"/>
                    </w:rPr>
                  </w:pPr>
                  <w:r w:rsidRPr="003D2F85">
                    <w:rPr>
                      <w:rFonts w:hint="eastAsia"/>
                      <w:b/>
                      <w:bCs/>
                      <w:szCs w:val="21"/>
                    </w:rPr>
                    <w:t>0.02</w:t>
                  </w:r>
                </w:p>
              </w:tc>
            </w:tr>
            <w:tr w:rsidR="00514868" w:rsidTr="00514868">
              <w:trPr>
                <w:trHeight w:val="14"/>
                <w:jc w:val="center"/>
              </w:trPr>
              <w:tc>
                <w:tcPr>
                  <w:tcW w:w="2107" w:type="dxa"/>
                  <w:tcBorders>
                    <w:top w:val="single" w:sz="8" w:space="0" w:color="auto"/>
                    <w:left w:val="nil"/>
                    <w:bottom w:val="single" w:sz="8" w:space="0" w:color="auto"/>
                  </w:tcBorders>
                  <w:vAlign w:val="center"/>
                </w:tcPr>
                <w:p w:rsidR="00514868" w:rsidRDefault="00514868" w:rsidP="00514868">
                  <w:pPr>
                    <w:ind w:leftChars="100" w:left="421" w:hangingChars="100" w:hanging="211"/>
                    <w:rPr>
                      <w:rFonts w:ascii="宋体" w:hAnsi="宋体"/>
                      <w:b/>
                      <w:color w:val="000000"/>
                      <w:szCs w:val="21"/>
                    </w:rPr>
                  </w:pPr>
                  <w:r w:rsidRPr="003D2F85">
                    <w:rPr>
                      <w:rFonts w:ascii="宋体" w:hAnsi="宋体"/>
                      <w:b/>
                      <w:color w:val="000000"/>
                      <w:szCs w:val="21"/>
                    </w:rPr>
                    <w:t>最大地面浓度</w:t>
                  </w:r>
                </w:p>
                <w:p w:rsidR="00514868" w:rsidRPr="003D2F85" w:rsidRDefault="00514868" w:rsidP="00514868">
                  <w:pPr>
                    <w:ind w:leftChars="200" w:left="420"/>
                    <w:rPr>
                      <w:b/>
                      <w:color w:val="000000"/>
                      <w:szCs w:val="21"/>
                    </w:rPr>
                  </w:pPr>
                  <w:r w:rsidRPr="003D2F85">
                    <w:rPr>
                      <w:rFonts w:ascii="宋体" w:hAnsi="宋体"/>
                      <w:b/>
                      <w:color w:val="000000"/>
                      <w:szCs w:val="21"/>
                    </w:rPr>
                    <w:t>距离</w:t>
                  </w:r>
                  <w:r w:rsidRPr="003D2F85">
                    <w:rPr>
                      <w:b/>
                      <w:color w:val="000000"/>
                      <w:szCs w:val="21"/>
                    </w:rPr>
                    <w:t>（</w:t>
                  </w:r>
                  <w:r w:rsidRPr="003D2F85">
                    <w:rPr>
                      <w:b/>
                      <w:color w:val="000000"/>
                      <w:szCs w:val="21"/>
                    </w:rPr>
                    <w:t>m</w:t>
                  </w:r>
                  <w:r w:rsidRPr="003D2F85">
                    <w:rPr>
                      <w:b/>
                      <w:color w:val="000000"/>
                      <w:szCs w:val="21"/>
                    </w:rPr>
                    <w:t>）</w:t>
                  </w:r>
                </w:p>
              </w:tc>
              <w:tc>
                <w:tcPr>
                  <w:tcW w:w="2835" w:type="dxa"/>
                  <w:gridSpan w:val="2"/>
                  <w:tcBorders>
                    <w:top w:val="single" w:sz="4" w:space="0" w:color="auto"/>
                    <w:left w:val="single" w:sz="4" w:space="0" w:color="auto"/>
                    <w:bottom w:val="single" w:sz="4" w:space="0" w:color="auto"/>
                    <w:right w:val="nil"/>
                  </w:tcBorders>
                  <w:shd w:val="clear" w:color="auto" w:fill="auto"/>
                  <w:vAlign w:val="center"/>
                </w:tcPr>
                <w:p w:rsidR="00514868" w:rsidRPr="00581F51" w:rsidRDefault="00E60DD2" w:rsidP="001D0050">
                  <w:pPr>
                    <w:jc w:val="center"/>
                    <w:rPr>
                      <w:b/>
                      <w:szCs w:val="21"/>
                    </w:rPr>
                  </w:pPr>
                  <w:r w:rsidRPr="00581F51">
                    <w:rPr>
                      <w:rFonts w:hint="eastAsia"/>
                      <w:b/>
                      <w:szCs w:val="21"/>
                    </w:rPr>
                    <w:t>22</w:t>
                  </w:r>
                </w:p>
              </w:tc>
              <w:tc>
                <w:tcPr>
                  <w:tcW w:w="2694" w:type="dxa"/>
                  <w:gridSpan w:val="2"/>
                  <w:tcBorders>
                    <w:top w:val="single" w:sz="4" w:space="0" w:color="auto"/>
                    <w:left w:val="single" w:sz="4" w:space="0" w:color="auto"/>
                    <w:bottom w:val="single" w:sz="4" w:space="0" w:color="auto"/>
                    <w:right w:val="nil"/>
                  </w:tcBorders>
                  <w:shd w:val="clear" w:color="auto" w:fill="auto"/>
                  <w:vAlign w:val="center"/>
                </w:tcPr>
                <w:p w:rsidR="00514868" w:rsidRPr="003D2F85" w:rsidRDefault="00514868" w:rsidP="001D0050">
                  <w:pPr>
                    <w:jc w:val="center"/>
                    <w:rPr>
                      <w:b/>
                      <w:color w:val="000000"/>
                      <w:szCs w:val="21"/>
                    </w:rPr>
                  </w:pPr>
                  <w:r w:rsidRPr="003D2F85">
                    <w:rPr>
                      <w:rFonts w:hint="eastAsia"/>
                      <w:b/>
                      <w:color w:val="000000"/>
                      <w:szCs w:val="21"/>
                    </w:rPr>
                    <w:t>18</w:t>
                  </w:r>
                </w:p>
              </w:tc>
              <w:tc>
                <w:tcPr>
                  <w:tcW w:w="2616" w:type="dxa"/>
                  <w:gridSpan w:val="2"/>
                  <w:tcBorders>
                    <w:top w:val="single" w:sz="4" w:space="0" w:color="auto"/>
                    <w:left w:val="single" w:sz="4" w:space="0" w:color="auto"/>
                    <w:bottom w:val="single" w:sz="4" w:space="0" w:color="auto"/>
                    <w:right w:val="nil"/>
                  </w:tcBorders>
                  <w:shd w:val="clear" w:color="auto" w:fill="auto"/>
                  <w:vAlign w:val="center"/>
                </w:tcPr>
                <w:p w:rsidR="00514868" w:rsidRPr="003D2F85" w:rsidRDefault="00514868" w:rsidP="001D0050">
                  <w:pPr>
                    <w:jc w:val="center"/>
                    <w:rPr>
                      <w:b/>
                      <w:color w:val="000000"/>
                      <w:szCs w:val="21"/>
                    </w:rPr>
                  </w:pPr>
                  <w:r w:rsidRPr="003D2F85">
                    <w:rPr>
                      <w:rFonts w:hint="eastAsia"/>
                      <w:b/>
                      <w:color w:val="000000"/>
                      <w:szCs w:val="21"/>
                    </w:rPr>
                    <w:t>18</w:t>
                  </w:r>
                </w:p>
              </w:tc>
            </w:tr>
            <w:tr w:rsidR="00514868" w:rsidTr="00514868">
              <w:trPr>
                <w:trHeight w:val="7"/>
                <w:jc w:val="center"/>
              </w:trPr>
              <w:tc>
                <w:tcPr>
                  <w:tcW w:w="2107" w:type="dxa"/>
                  <w:tcBorders>
                    <w:top w:val="single" w:sz="8" w:space="0" w:color="auto"/>
                    <w:left w:val="nil"/>
                    <w:bottom w:val="single" w:sz="12" w:space="0" w:color="auto"/>
                  </w:tcBorders>
                  <w:vAlign w:val="center"/>
                </w:tcPr>
                <w:p w:rsidR="00514868" w:rsidRPr="00B64896" w:rsidRDefault="00514868" w:rsidP="00514868">
                  <w:pPr>
                    <w:ind w:firstLineChars="100" w:firstLine="211"/>
                    <w:rPr>
                      <w:b/>
                      <w:color w:val="000000"/>
                      <w:szCs w:val="21"/>
                      <w:highlight w:val="yellow"/>
                    </w:rPr>
                  </w:pPr>
                  <w:r w:rsidRPr="00B64896">
                    <w:rPr>
                      <w:b/>
                      <w:color w:val="000000"/>
                      <w:szCs w:val="21"/>
                    </w:rPr>
                    <w:t>D</w:t>
                  </w:r>
                  <w:r w:rsidRPr="00B64896">
                    <w:rPr>
                      <w:b/>
                      <w:color w:val="000000"/>
                      <w:szCs w:val="21"/>
                      <w:vertAlign w:val="subscript"/>
                    </w:rPr>
                    <w:t>10%</w:t>
                  </w:r>
                  <w:r w:rsidRPr="00B64896">
                    <w:rPr>
                      <w:rFonts w:ascii="宋体" w:hAnsi="宋体"/>
                      <w:b/>
                      <w:color w:val="000000"/>
                      <w:szCs w:val="21"/>
                    </w:rPr>
                    <w:t>最远距离</w:t>
                  </w:r>
                </w:p>
              </w:tc>
              <w:tc>
                <w:tcPr>
                  <w:tcW w:w="2835" w:type="dxa"/>
                  <w:gridSpan w:val="2"/>
                  <w:tcBorders>
                    <w:top w:val="single" w:sz="4" w:space="0" w:color="auto"/>
                    <w:left w:val="single" w:sz="4" w:space="0" w:color="auto"/>
                    <w:bottom w:val="single" w:sz="12" w:space="0" w:color="auto"/>
                    <w:right w:val="nil"/>
                  </w:tcBorders>
                  <w:vAlign w:val="center"/>
                </w:tcPr>
                <w:p w:rsidR="00514868" w:rsidRPr="00581F51" w:rsidRDefault="00514868" w:rsidP="001D0050">
                  <w:pPr>
                    <w:jc w:val="center"/>
                    <w:rPr>
                      <w:b/>
                      <w:szCs w:val="21"/>
                    </w:rPr>
                  </w:pPr>
                  <w:r w:rsidRPr="00581F51">
                    <w:rPr>
                      <w:b/>
                      <w:szCs w:val="21"/>
                    </w:rPr>
                    <w:t>/</w:t>
                  </w:r>
                </w:p>
              </w:tc>
              <w:tc>
                <w:tcPr>
                  <w:tcW w:w="2694" w:type="dxa"/>
                  <w:gridSpan w:val="2"/>
                  <w:tcBorders>
                    <w:top w:val="single" w:sz="4" w:space="0" w:color="auto"/>
                    <w:left w:val="single" w:sz="4" w:space="0" w:color="auto"/>
                    <w:bottom w:val="single" w:sz="12" w:space="0" w:color="auto"/>
                    <w:right w:val="nil"/>
                  </w:tcBorders>
                  <w:vAlign w:val="center"/>
                </w:tcPr>
                <w:p w:rsidR="00514868" w:rsidRPr="00B64896" w:rsidRDefault="00514868" w:rsidP="001D0050">
                  <w:pPr>
                    <w:jc w:val="center"/>
                    <w:rPr>
                      <w:b/>
                      <w:color w:val="000000"/>
                      <w:szCs w:val="21"/>
                    </w:rPr>
                  </w:pPr>
                  <w:r w:rsidRPr="00B64896">
                    <w:rPr>
                      <w:b/>
                      <w:color w:val="000000"/>
                      <w:szCs w:val="21"/>
                    </w:rPr>
                    <w:t>/</w:t>
                  </w:r>
                </w:p>
              </w:tc>
              <w:tc>
                <w:tcPr>
                  <w:tcW w:w="2616" w:type="dxa"/>
                  <w:gridSpan w:val="2"/>
                  <w:tcBorders>
                    <w:top w:val="single" w:sz="4" w:space="0" w:color="auto"/>
                    <w:left w:val="single" w:sz="4" w:space="0" w:color="auto"/>
                    <w:bottom w:val="single" w:sz="12" w:space="0" w:color="auto"/>
                    <w:right w:val="nil"/>
                  </w:tcBorders>
                  <w:vAlign w:val="center"/>
                </w:tcPr>
                <w:p w:rsidR="00514868" w:rsidRPr="00B64896" w:rsidRDefault="00514868" w:rsidP="001D0050">
                  <w:pPr>
                    <w:jc w:val="center"/>
                    <w:rPr>
                      <w:b/>
                      <w:color w:val="000000"/>
                      <w:szCs w:val="21"/>
                    </w:rPr>
                  </w:pPr>
                  <w:r w:rsidRPr="00B64896">
                    <w:rPr>
                      <w:b/>
                      <w:color w:val="000000"/>
                      <w:szCs w:val="21"/>
                    </w:rPr>
                    <w:t>/</w:t>
                  </w:r>
                </w:p>
              </w:tc>
            </w:tr>
          </w:tbl>
          <w:p w:rsidR="00B64896" w:rsidRDefault="00B64896" w:rsidP="00B64896">
            <w:pPr>
              <w:spacing w:line="360" w:lineRule="auto"/>
              <w:jc w:val="center"/>
              <w:rPr>
                <w:rFonts w:ascii="宋体" w:hAnsi="宋体"/>
                <w:b/>
                <w:bCs/>
              </w:rPr>
            </w:pPr>
            <w:r>
              <w:rPr>
                <w:rFonts w:ascii="宋体" w:hAnsi="宋体" w:hint="eastAsia"/>
                <w:b/>
                <w:bCs/>
              </w:rPr>
              <w:t xml:space="preserve">  </w:t>
            </w:r>
          </w:p>
          <w:p w:rsidR="00514868" w:rsidRDefault="00B64896" w:rsidP="000628D2">
            <w:pPr>
              <w:spacing w:beforeLines="50" w:line="360" w:lineRule="auto"/>
              <w:jc w:val="center"/>
              <w:rPr>
                <w:rFonts w:ascii="宋体" w:hAnsi="宋体"/>
                <w:b/>
                <w:bCs/>
              </w:rPr>
            </w:pPr>
            <w:r>
              <w:rPr>
                <w:rFonts w:ascii="宋体" w:hAnsi="宋体" w:hint="eastAsia"/>
                <w:b/>
                <w:bCs/>
              </w:rPr>
              <w:t xml:space="preserve">  </w:t>
            </w:r>
            <w:r w:rsidR="003D2F85">
              <w:rPr>
                <w:rFonts w:ascii="宋体" w:hAnsi="宋体" w:hint="eastAsia"/>
                <w:b/>
                <w:bCs/>
              </w:rPr>
              <w:t xml:space="preserve">  </w:t>
            </w:r>
          </w:p>
          <w:p w:rsidR="00514868" w:rsidRDefault="00514868" w:rsidP="000628D2">
            <w:pPr>
              <w:spacing w:beforeLines="50" w:line="360" w:lineRule="auto"/>
              <w:jc w:val="center"/>
              <w:rPr>
                <w:rFonts w:ascii="宋体" w:hAnsi="宋体"/>
                <w:b/>
                <w:bCs/>
              </w:rPr>
            </w:pPr>
          </w:p>
          <w:p w:rsidR="00B64896" w:rsidRPr="00581F51" w:rsidRDefault="00B64896" w:rsidP="000628D2">
            <w:pPr>
              <w:spacing w:beforeLines="50" w:line="360" w:lineRule="auto"/>
              <w:jc w:val="center"/>
              <w:rPr>
                <w:b/>
                <w:bCs/>
                <w:sz w:val="24"/>
              </w:rPr>
            </w:pPr>
            <w:r w:rsidRPr="00581F51">
              <w:rPr>
                <w:rFonts w:ascii="宋体" w:hAnsi="宋体"/>
                <w:b/>
                <w:bCs/>
                <w:sz w:val="24"/>
              </w:rPr>
              <w:lastRenderedPageBreak/>
              <w:t>表</w:t>
            </w:r>
            <w:r w:rsidRPr="00581F51">
              <w:rPr>
                <w:b/>
                <w:bCs/>
                <w:sz w:val="24"/>
              </w:rPr>
              <w:t>7-</w:t>
            </w:r>
            <w:r w:rsidR="00514868" w:rsidRPr="00581F51">
              <w:rPr>
                <w:rFonts w:hint="eastAsia"/>
                <w:b/>
                <w:bCs/>
                <w:sz w:val="24"/>
              </w:rPr>
              <w:t>7</w:t>
            </w:r>
            <w:r w:rsidRPr="00581F51">
              <w:rPr>
                <w:b/>
                <w:bCs/>
                <w:sz w:val="24"/>
              </w:rPr>
              <w:t xml:space="preserve"> </w:t>
            </w:r>
            <w:r w:rsidRPr="00581F51">
              <w:rPr>
                <w:rFonts w:hint="eastAsia"/>
                <w:b/>
                <w:bCs/>
                <w:sz w:val="24"/>
              </w:rPr>
              <w:t xml:space="preserve">  </w:t>
            </w:r>
            <w:r w:rsidRPr="00581F51">
              <w:rPr>
                <w:rFonts w:ascii="宋体" w:hAnsi="宋体" w:hint="eastAsia"/>
                <w:b/>
                <w:bCs/>
                <w:kern w:val="28"/>
                <w:sz w:val="24"/>
              </w:rPr>
              <w:t>面源</w:t>
            </w:r>
            <w:r w:rsidRPr="00581F51">
              <w:rPr>
                <w:rFonts w:ascii="宋体" w:hAnsi="宋体"/>
                <w:b/>
                <w:bCs/>
                <w:kern w:val="28"/>
                <w:sz w:val="24"/>
              </w:rPr>
              <w:t>最大P</w:t>
            </w:r>
            <w:r w:rsidRPr="00581F51">
              <w:rPr>
                <w:rFonts w:ascii="宋体" w:hAnsi="宋体"/>
                <w:b/>
                <w:bCs/>
                <w:kern w:val="28"/>
                <w:sz w:val="24"/>
                <w:vertAlign w:val="subscript"/>
              </w:rPr>
              <w:t>max</w:t>
            </w:r>
            <w:r w:rsidRPr="00581F51">
              <w:rPr>
                <w:rFonts w:ascii="宋体" w:hAnsi="宋体"/>
                <w:b/>
                <w:bCs/>
                <w:kern w:val="28"/>
                <w:sz w:val="24"/>
              </w:rPr>
              <w:t>和</w:t>
            </w:r>
            <w:r w:rsidRPr="00581F51">
              <w:rPr>
                <w:b/>
                <w:bCs/>
                <w:kern w:val="28"/>
                <w:sz w:val="24"/>
              </w:rPr>
              <w:t>D</w:t>
            </w:r>
            <w:r w:rsidRPr="00581F51">
              <w:rPr>
                <w:b/>
                <w:bCs/>
                <w:kern w:val="28"/>
                <w:sz w:val="24"/>
                <w:vertAlign w:val="subscript"/>
              </w:rPr>
              <w:t>10%</w:t>
            </w:r>
            <w:r w:rsidRPr="00581F51">
              <w:rPr>
                <w:rFonts w:ascii="宋体" w:hAnsi="宋体" w:hint="eastAsia"/>
                <w:b/>
                <w:bCs/>
                <w:kern w:val="28"/>
                <w:sz w:val="24"/>
              </w:rPr>
              <w:t>估算结果一览表</w:t>
            </w:r>
          </w:p>
          <w:tbl>
            <w:tblPr>
              <w:tblW w:w="10252" w:type="dxa"/>
              <w:jc w:val="center"/>
              <w:tblBorders>
                <w:top w:val="single" w:sz="12" w:space="0" w:color="auto"/>
                <w:bottom w:val="single" w:sz="12" w:space="0" w:color="auto"/>
                <w:insideH w:val="single" w:sz="4" w:space="0" w:color="auto"/>
                <w:insideV w:val="single" w:sz="4" w:space="0" w:color="auto"/>
              </w:tblBorders>
              <w:tblLook w:val="04A0"/>
            </w:tblPr>
            <w:tblGrid>
              <w:gridCol w:w="4369"/>
              <w:gridCol w:w="3384"/>
              <w:gridCol w:w="2499"/>
            </w:tblGrid>
            <w:tr w:rsidR="00B64896" w:rsidRPr="00581F51" w:rsidTr="00317CBE">
              <w:trPr>
                <w:trHeight w:val="56"/>
                <w:jc w:val="center"/>
              </w:trPr>
              <w:tc>
                <w:tcPr>
                  <w:tcW w:w="4369" w:type="dxa"/>
                  <w:tcBorders>
                    <w:top w:val="single" w:sz="12" w:space="0" w:color="auto"/>
                    <w:left w:val="nil"/>
                    <w:right w:val="single" w:sz="4" w:space="0" w:color="auto"/>
                  </w:tcBorders>
                  <w:vAlign w:val="center"/>
                </w:tcPr>
                <w:p w:rsidR="00B64896" w:rsidRPr="00581F51" w:rsidRDefault="00B64896" w:rsidP="00E572A6">
                  <w:pPr>
                    <w:jc w:val="center"/>
                    <w:rPr>
                      <w:b/>
                      <w:szCs w:val="21"/>
                    </w:rPr>
                  </w:pPr>
                  <w:r w:rsidRPr="00581F51">
                    <w:rPr>
                      <w:b/>
                      <w:szCs w:val="21"/>
                    </w:rPr>
                    <w:t>污染物</w:t>
                  </w:r>
                </w:p>
              </w:tc>
              <w:tc>
                <w:tcPr>
                  <w:tcW w:w="5883" w:type="dxa"/>
                  <w:gridSpan w:val="2"/>
                  <w:tcBorders>
                    <w:top w:val="single" w:sz="12" w:space="0" w:color="auto"/>
                    <w:left w:val="single" w:sz="4" w:space="0" w:color="auto"/>
                    <w:bottom w:val="single" w:sz="8" w:space="0" w:color="auto"/>
                    <w:right w:val="nil"/>
                  </w:tcBorders>
                  <w:vAlign w:val="center"/>
                </w:tcPr>
                <w:p w:rsidR="00B64896" w:rsidRPr="00581F51" w:rsidRDefault="00B64896" w:rsidP="00B64896">
                  <w:pPr>
                    <w:jc w:val="center"/>
                    <w:rPr>
                      <w:b/>
                      <w:szCs w:val="21"/>
                    </w:rPr>
                  </w:pPr>
                  <w:r w:rsidRPr="00581F51">
                    <w:rPr>
                      <w:b/>
                      <w:kern w:val="44"/>
                      <w:szCs w:val="21"/>
                    </w:rPr>
                    <w:t xml:space="preserve"> </w:t>
                  </w:r>
                  <w:r w:rsidRPr="00581F51">
                    <w:rPr>
                      <w:rFonts w:hint="eastAsia"/>
                      <w:b/>
                      <w:kern w:val="44"/>
                      <w:szCs w:val="21"/>
                    </w:rPr>
                    <w:t>和面室</w:t>
                  </w:r>
                  <w:r w:rsidRPr="00581F51">
                    <w:rPr>
                      <w:rFonts w:hint="eastAsia"/>
                      <w:b/>
                      <w:kern w:val="44"/>
                      <w:szCs w:val="21"/>
                    </w:rPr>
                    <w:t xml:space="preserve"> </w:t>
                  </w:r>
                  <w:r w:rsidRPr="00581F51">
                    <w:rPr>
                      <w:b/>
                      <w:kern w:val="44"/>
                      <w:szCs w:val="21"/>
                    </w:rPr>
                    <w:t xml:space="preserve"> </w:t>
                  </w:r>
                  <w:r w:rsidRPr="00581F51">
                    <w:rPr>
                      <w:rFonts w:hint="eastAsia"/>
                      <w:b/>
                      <w:kern w:val="44"/>
                      <w:szCs w:val="21"/>
                    </w:rPr>
                    <w:t>TSP</w:t>
                  </w:r>
                </w:p>
              </w:tc>
            </w:tr>
            <w:tr w:rsidR="00B64896" w:rsidRPr="00581F51" w:rsidTr="00317CBE">
              <w:trPr>
                <w:trHeight w:val="50"/>
                <w:jc w:val="center"/>
              </w:trPr>
              <w:tc>
                <w:tcPr>
                  <w:tcW w:w="4369" w:type="dxa"/>
                  <w:tcBorders>
                    <w:top w:val="single" w:sz="4" w:space="0" w:color="auto"/>
                    <w:left w:val="nil"/>
                    <w:bottom w:val="single" w:sz="4" w:space="0" w:color="auto"/>
                    <w:right w:val="single" w:sz="4" w:space="0" w:color="auto"/>
                  </w:tcBorders>
                  <w:vAlign w:val="center"/>
                </w:tcPr>
                <w:p w:rsidR="00B64896" w:rsidRPr="00581F51" w:rsidRDefault="00B64896" w:rsidP="00E572A6">
                  <w:pPr>
                    <w:jc w:val="center"/>
                    <w:rPr>
                      <w:b/>
                      <w:szCs w:val="21"/>
                    </w:rPr>
                  </w:pPr>
                  <w:r w:rsidRPr="00581F51">
                    <w:rPr>
                      <w:b/>
                      <w:szCs w:val="21"/>
                    </w:rPr>
                    <w:t>距源中心下风向距离</w:t>
                  </w:r>
                  <w:r w:rsidRPr="00581F51">
                    <w:rPr>
                      <w:b/>
                      <w:szCs w:val="21"/>
                    </w:rPr>
                    <w:t>D</w:t>
                  </w:r>
                  <w:r w:rsidRPr="00581F51">
                    <w:rPr>
                      <w:b/>
                      <w:szCs w:val="21"/>
                    </w:rPr>
                    <w:t>（</w:t>
                  </w:r>
                  <w:r w:rsidRPr="00581F51">
                    <w:rPr>
                      <w:b/>
                      <w:szCs w:val="21"/>
                    </w:rPr>
                    <w:t>m</w:t>
                  </w:r>
                  <w:r w:rsidRPr="00581F51">
                    <w:rPr>
                      <w:b/>
                      <w:szCs w:val="21"/>
                    </w:rPr>
                    <w:t>）</w:t>
                  </w:r>
                </w:p>
              </w:tc>
              <w:tc>
                <w:tcPr>
                  <w:tcW w:w="3384" w:type="dxa"/>
                  <w:tcBorders>
                    <w:top w:val="single" w:sz="4" w:space="0" w:color="auto"/>
                    <w:left w:val="single" w:sz="4" w:space="0" w:color="auto"/>
                    <w:bottom w:val="single" w:sz="4" w:space="0" w:color="auto"/>
                    <w:right w:val="single" w:sz="4" w:space="0" w:color="auto"/>
                  </w:tcBorders>
                  <w:vAlign w:val="center"/>
                </w:tcPr>
                <w:p w:rsidR="00B64896" w:rsidRPr="00581F51" w:rsidRDefault="00B64896" w:rsidP="00E572A6">
                  <w:pPr>
                    <w:jc w:val="center"/>
                    <w:rPr>
                      <w:b/>
                      <w:szCs w:val="21"/>
                    </w:rPr>
                  </w:pPr>
                  <w:r w:rsidRPr="00581F51">
                    <w:rPr>
                      <w:b/>
                      <w:szCs w:val="21"/>
                    </w:rPr>
                    <w:t>下风向浓度（</w:t>
                  </w:r>
                  <w:r w:rsidRPr="00581F51">
                    <w:rPr>
                      <w:b/>
                      <w:szCs w:val="21"/>
                    </w:rPr>
                    <w:t>μg/m</w:t>
                  </w:r>
                  <w:r w:rsidRPr="00581F51">
                    <w:rPr>
                      <w:b/>
                      <w:szCs w:val="21"/>
                      <w:vertAlign w:val="superscript"/>
                    </w:rPr>
                    <w:t>3</w:t>
                  </w:r>
                  <w:r w:rsidRPr="00581F51">
                    <w:rPr>
                      <w:b/>
                      <w:szCs w:val="21"/>
                    </w:rPr>
                    <w:t>）</w:t>
                  </w:r>
                </w:p>
              </w:tc>
              <w:tc>
                <w:tcPr>
                  <w:tcW w:w="2499" w:type="dxa"/>
                  <w:tcBorders>
                    <w:top w:val="single" w:sz="4" w:space="0" w:color="auto"/>
                    <w:left w:val="single" w:sz="4" w:space="0" w:color="auto"/>
                    <w:bottom w:val="single" w:sz="4" w:space="0" w:color="auto"/>
                    <w:right w:val="nil"/>
                  </w:tcBorders>
                  <w:vAlign w:val="center"/>
                </w:tcPr>
                <w:p w:rsidR="00B64896" w:rsidRPr="00581F51" w:rsidRDefault="00B64896" w:rsidP="00E572A6">
                  <w:pPr>
                    <w:jc w:val="center"/>
                    <w:rPr>
                      <w:b/>
                      <w:szCs w:val="21"/>
                    </w:rPr>
                  </w:pPr>
                  <w:r w:rsidRPr="00581F51">
                    <w:rPr>
                      <w:b/>
                      <w:szCs w:val="21"/>
                    </w:rPr>
                    <w:t>占标率（</w:t>
                  </w:r>
                  <w:r w:rsidRPr="00581F51">
                    <w:rPr>
                      <w:b/>
                      <w:szCs w:val="21"/>
                    </w:rPr>
                    <w:t>%</w:t>
                  </w:r>
                  <w:r w:rsidRPr="00581F51">
                    <w:rPr>
                      <w:b/>
                      <w:szCs w:val="21"/>
                    </w:rPr>
                    <w:t>）</w:t>
                  </w:r>
                </w:p>
              </w:tc>
            </w:tr>
            <w:tr w:rsidR="00E60DD2" w:rsidRPr="00581F51" w:rsidTr="00317CBE">
              <w:trPr>
                <w:trHeight w:val="60"/>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rFonts w:eastAsiaTheme="minorEastAsia"/>
                      <w:szCs w:val="21"/>
                    </w:rPr>
                  </w:pPr>
                  <w:r w:rsidRPr="00581F51">
                    <w:rPr>
                      <w:szCs w:val="21"/>
                    </w:rPr>
                    <w:t>25.0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11.02</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1.22</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50.0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4.64</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0.52</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75.0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2.67</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0.30</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100.0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1.79</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0.20</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125.0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1.31</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0.15</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150.0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1.02</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0.11</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175.0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0.82</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0.09</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200.0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0.68</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0.08</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225.0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0.58</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0.06</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250.0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0.50</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0.06</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275.0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0.44</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0.05</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300.0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0.39</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0.04</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325.0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0.35</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0.04</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350.0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0.32</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0.04</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375.0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0.29</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0.03</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400.0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0.26</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0.03</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425.0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0.24</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0.03</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450.0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0.22</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0.02</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475.0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0.21</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0.02</w:t>
                  </w:r>
                </w:p>
              </w:tc>
            </w:tr>
            <w:tr w:rsidR="00E60DD2" w:rsidRPr="00581F51" w:rsidTr="00317CBE">
              <w:trPr>
                <w:trHeight w:val="5"/>
                <w:jc w:val="center"/>
              </w:trPr>
              <w:tc>
                <w:tcPr>
                  <w:tcW w:w="4369" w:type="dxa"/>
                  <w:tcBorders>
                    <w:top w:val="single" w:sz="4" w:space="0" w:color="auto"/>
                    <w:left w:val="nil"/>
                    <w:bottom w:val="single" w:sz="4" w:space="0" w:color="auto"/>
                    <w:right w:val="single" w:sz="4" w:space="0" w:color="auto"/>
                  </w:tcBorders>
                  <w:vAlign w:val="center"/>
                </w:tcPr>
                <w:p w:rsidR="00E60DD2" w:rsidRPr="00581F51" w:rsidRDefault="00E60DD2" w:rsidP="00E572A6">
                  <w:pPr>
                    <w:jc w:val="center"/>
                    <w:rPr>
                      <w:szCs w:val="21"/>
                    </w:rPr>
                  </w:pPr>
                  <w:r w:rsidRPr="00581F51">
                    <w:rPr>
                      <w:szCs w:val="21"/>
                    </w:rPr>
                    <w:t>500.0</w:t>
                  </w:r>
                </w:p>
              </w:tc>
              <w:tc>
                <w:tcPr>
                  <w:tcW w:w="3384" w:type="dxa"/>
                  <w:tcBorders>
                    <w:top w:val="single" w:sz="4" w:space="0" w:color="auto"/>
                    <w:left w:val="single" w:sz="4" w:space="0" w:color="auto"/>
                    <w:bottom w:val="single" w:sz="4" w:space="0" w:color="auto"/>
                    <w:right w:val="single" w:sz="4" w:space="0" w:color="auto"/>
                  </w:tcBorders>
                  <w:vAlign w:val="center"/>
                </w:tcPr>
                <w:p w:rsidR="00E60DD2" w:rsidRPr="00581F51" w:rsidRDefault="00E60DD2" w:rsidP="00746EFE">
                  <w:pPr>
                    <w:jc w:val="center"/>
                  </w:pPr>
                  <w:r w:rsidRPr="00581F51">
                    <w:rPr>
                      <w:sz w:val="23"/>
                      <w:szCs w:val="23"/>
                    </w:rPr>
                    <w:t>0.19</w:t>
                  </w:r>
                </w:p>
              </w:tc>
              <w:tc>
                <w:tcPr>
                  <w:tcW w:w="2499" w:type="dxa"/>
                  <w:tcBorders>
                    <w:top w:val="single" w:sz="4" w:space="0" w:color="auto"/>
                    <w:left w:val="single" w:sz="4" w:space="0" w:color="auto"/>
                    <w:bottom w:val="single" w:sz="4" w:space="0" w:color="auto"/>
                    <w:right w:val="nil"/>
                  </w:tcBorders>
                  <w:vAlign w:val="center"/>
                </w:tcPr>
                <w:p w:rsidR="00E60DD2" w:rsidRPr="00581F51" w:rsidRDefault="00E60DD2" w:rsidP="00746EFE">
                  <w:pPr>
                    <w:jc w:val="center"/>
                  </w:pPr>
                  <w:r w:rsidRPr="00581F51">
                    <w:rPr>
                      <w:sz w:val="23"/>
                      <w:szCs w:val="23"/>
                    </w:rPr>
                    <w:t>0.02</w:t>
                  </w:r>
                </w:p>
              </w:tc>
            </w:tr>
            <w:tr w:rsidR="00B64896" w:rsidRPr="00581F51" w:rsidTr="00317CBE">
              <w:trPr>
                <w:trHeight w:val="14"/>
                <w:jc w:val="center"/>
              </w:trPr>
              <w:tc>
                <w:tcPr>
                  <w:tcW w:w="4369" w:type="dxa"/>
                  <w:tcBorders>
                    <w:top w:val="single" w:sz="8" w:space="0" w:color="auto"/>
                    <w:left w:val="nil"/>
                    <w:bottom w:val="single" w:sz="8" w:space="0" w:color="auto"/>
                  </w:tcBorders>
                  <w:vAlign w:val="center"/>
                </w:tcPr>
                <w:p w:rsidR="00B64896" w:rsidRPr="00581F51" w:rsidRDefault="00B64896" w:rsidP="006279A6">
                  <w:pPr>
                    <w:ind w:leftChars="200" w:left="420" w:firstLineChars="200" w:firstLine="422"/>
                    <w:rPr>
                      <w:b/>
                      <w:szCs w:val="21"/>
                    </w:rPr>
                  </w:pPr>
                  <w:r w:rsidRPr="00581F51">
                    <w:rPr>
                      <w:b/>
                      <w:szCs w:val="21"/>
                    </w:rPr>
                    <w:t>下风向最大浓度及占标率</w:t>
                  </w:r>
                </w:p>
              </w:tc>
              <w:tc>
                <w:tcPr>
                  <w:tcW w:w="3384" w:type="dxa"/>
                  <w:tcBorders>
                    <w:top w:val="single" w:sz="4" w:space="0" w:color="auto"/>
                    <w:left w:val="single" w:sz="4" w:space="0" w:color="auto"/>
                    <w:bottom w:val="single" w:sz="4" w:space="0" w:color="auto"/>
                    <w:right w:val="single" w:sz="4" w:space="0" w:color="auto"/>
                  </w:tcBorders>
                  <w:vAlign w:val="center"/>
                </w:tcPr>
                <w:p w:rsidR="00B64896" w:rsidRPr="00581F51" w:rsidRDefault="00514868" w:rsidP="00E572A6">
                  <w:pPr>
                    <w:jc w:val="center"/>
                    <w:rPr>
                      <w:rFonts w:eastAsiaTheme="minorEastAsia"/>
                      <w:b/>
                      <w:bCs/>
                      <w:szCs w:val="21"/>
                    </w:rPr>
                  </w:pPr>
                  <w:r w:rsidRPr="00581F51">
                    <w:rPr>
                      <w:rFonts w:hint="eastAsia"/>
                      <w:b/>
                      <w:bCs/>
                      <w:szCs w:val="21"/>
                    </w:rPr>
                    <w:t>16.45</w:t>
                  </w:r>
                </w:p>
              </w:tc>
              <w:tc>
                <w:tcPr>
                  <w:tcW w:w="2499" w:type="dxa"/>
                  <w:tcBorders>
                    <w:top w:val="single" w:sz="4" w:space="0" w:color="auto"/>
                    <w:left w:val="single" w:sz="4" w:space="0" w:color="auto"/>
                    <w:bottom w:val="single" w:sz="4" w:space="0" w:color="auto"/>
                    <w:right w:val="nil"/>
                  </w:tcBorders>
                  <w:vAlign w:val="center"/>
                </w:tcPr>
                <w:p w:rsidR="00B64896" w:rsidRPr="00581F51" w:rsidRDefault="00514868" w:rsidP="00E572A6">
                  <w:pPr>
                    <w:jc w:val="center"/>
                    <w:rPr>
                      <w:b/>
                      <w:bCs/>
                      <w:szCs w:val="21"/>
                    </w:rPr>
                  </w:pPr>
                  <w:r w:rsidRPr="00581F51">
                    <w:rPr>
                      <w:rFonts w:hint="eastAsia"/>
                      <w:b/>
                      <w:bCs/>
                      <w:szCs w:val="21"/>
                    </w:rPr>
                    <w:t>1.83</w:t>
                  </w:r>
                </w:p>
              </w:tc>
            </w:tr>
            <w:tr w:rsidR="00B64896" w:rsidRPr="00581F51" w:rsidTr="00317CBE">
              <w:trPr>
                <w:trHeight w:val="14"/>
                <w:jc w:val="center"/>
              </w:trPr>
              <w:tc>
                <w:tcPr>
                  <w:tcW w:w="4369" w:type="dxa"/>
                  <w:tcBorders>
                    <w:top w:val="single" w:sz="8" w:space="0" w:color="auto"/>
                    <w:left w:val="nil"/>
                    <w:bottom w:val="single" w:sz="8" w:space="0" w:color="auto"/>
                  </w:tcBorders>
                  <w:vAlign w:val="center"/>
                </w:tcPr>
                <w:p w:rsidR="00B64896" w:rsidRPr="00581F51" w:rsidRDefault="00B64896" w:rsidP="00E572A6">
                  <w:pPr>
                    <w:ind w:left="422" w:hangingChars="200" w:hanging="422"/>
                    <w:jc w:val="center"/>
                    <w:rPr>
                      <w:b/>
                      <w:szCs w:val="21"/>
                    </w:rPr>
                  </w:pPr>
                  <w:r w:rsidRPr="00581F51">
                    <w:rPr>
                      <w:b/>
                      <w:szCs w:val="21"/>
                    </w:rPr>
                    <w:t>最大地面浓度距离（</w:t>
                  </w:r>
                  <w:r w:rsidRPr="00581F51">
                    <w:rPr>
                      <w:b/>
                      <w:szCs w:val="21"/>
                    </w:rPr>
                    <w:t>m</w:t>
                  </w:r>
                  <w:r w:rsidRPr="00581F51">
                    <w:rPr>
                      <w:b/>
                      <w:szCs w:val="21"/>
                    </w:rPr>
                    <w:t>）</w:t>
                  </w:r>
                </w:p>
              </w:tc>
              <w:tc>
                <w:tcPr>
                  <w:tcW w:w="5883" w:type="dxa"/>
                  <w:gridSpan w:val="2"/>
                  <w:tcBorders>
                    <w:top w:val="single" w:sz="4" w:space="0" w:color="auto"/>
                    <w:left w:val="single" w:sz="4" w:space="0" w:color="auto"/>
                    <w:bottom w:val="single" w:sz="4" w:space="0" w:color="auto"/>
                    <w:right w:val="nil"/>
                  </w:tcBorders>
                  <w:shd w:val="clear" w:color="auto" w:fill="auto"/>
                  <w:vAlign w:val="center"/>
                </w:tcPr>
                <w:p w:rsidR="00B64896" w:rsidRPr="00581F51" w:rsidRDefault="006279A6" w:rsidP="00514868">
                  <w:pPr>
                    <w:jc w:val="center"/>
                    <w:rPr>
                      <w:b/>
                      <w:szCs w:val="21"/>
                    </w:rPr>
                  </w:pPr>
                  <w:r w:rsidRPr="00581F51">
                    <w:rPr>
                      <w:rFonts w:hint="eastAsia"/>
                      <w:b/>
                      <w:szCs w:val="21"/>
                    </w:rPr>
                    <w:t>1</w:t>
                  </w:r>
                  <w:r w:rsidR="00514868" w:rsidRPr="00581F51">
                    <w:rPr>
                      <w:rFonts w:hint="eastAsia"/>
                      <w:b/>
                      <w:szCs w:val="21"/>
                    </w:rPr>
                    <w:t>3</w:t>
                  </w:r>
                </w:p>
              </w:tc>
            </w:tr>
            <w:tr w:rsidR="00B64896" w:rsidRPr="00581F51" w:rsidTr="00317CBE">
              <w:trPr>
                <w:trHeight w:val="7"/>
                <w:jc w:val="center"/>
              </w:trPr>
              <w:tc>
                <w:tcPr>
                  <w:tcW w:w="4369" w:type="dxa"/>
                  <w:tcBorders>
                    <w:top w:val="single" w:sz="8" w:space="0" w:color="auto"/>
                    <w:left w:val="nil"/>
                    <w:bottom w:val="single" w:sz="12" w:space="0" w:color="auto"/>
                  </w:tcBorders>
                  <w:vAlign w:val="center"/>
                </w:tcPr>
                <w:p w:rsidR="00B64896" w:rsidRPr="00581F51" w:rsidRDefault="00B64896" w:rsidP="00E572A6">
                  <w:pPr>
                    <w:ind w:firstLineChars="650" w:firstLine="1370"/>
                    <w:rPr>
                      <w:b/>
                      <w:szCs w:val="21"/>
                      <w:highlight w:val="yellow"/>
                    </w:rPr>
                  </w:pPr>
                  <w:r w:rsidRPr="00581F51">
                    <w:rPr>
                      <w:b/>
                      <w:szCs w:val="21"/>
                    </w:rPr>
                    <w:t>D</w:t>
                  </w:r>
                  <w:r w:rsidRPr="00581F51">
                    <w:rPr>
                      <w:b/>
                      <w:szCs w:val="21"/>
                      <w:vertAlign w:val="subscript"/>
                    </w:rPr>
                    <w:t>10%</w:t>
                  </w:r>
                  <w:r w:rsidRPr="00581F51">
                    <w:rPr>
                      <w:b/>
                      <w:szCs w:val="21"/>
                    </w:rPr>
                    <w:t>最远距离</w:t>
                  </w:r>
                </w:p>
              </w:tc>
              <w:tc>
                <w:tcPr>
                  <w:tcW w:w="5883" w:type="dxa"/>
                  <w:gridSpan w:val="2"/>
                  <w:tcBorders>
                    <w:top w:val="single" w:sz="4" w:space="0" w:color="auto"/>
                    <w:left w:val="single" w:sz="4" w:space="0" w:color="auto"/>
                    <w:bottom w:val="single" w:sz="12" w:space="0" w:color="auto"/>
                    <w:right w:val="nil"/>
                  </w:tcBorders>
                  <w:vAlign w:val="center"/>
                </w:tcPr>
                <w:p w:rsidR="00B64896" w:rsidRPr="00581F51" w:rsidRDefault="00B64896" w:rsidP="00E572A6">
                  <w:pPr>
                    <w:jc w:val="center"/>
                    <w:rPr>
                      <w:b/>
                      <w:szCs w:val="21"/>
                    </w:rPr>
                  </w:pPr>
                  <w:r w:rsidRPr="00581F51">
                    <w:rPr>
                      <w:b/>
                      <w:szCs w:val="21"/>
                    </w:rPr>
                    <w:t>/</w:t>
                  </w:r>
                </w:p>
              </w:tc>
            </w:tr>
          </w:tbl>
          <w:p w:rsidR="008461C8" w:rsidRPr="00E572A6" w:rsidRDefault="008461C8" w:rsidP="000628D2">
            <w:pPr>
              <w:snapToGrid w:val="0"/>
              <w:spacing w:beforeLines="50" w:line="360" w:lineRule="auto"/>
              <w:ind w:firstLineChars="200" w:firstLine="480"/>
              <w:rPr>
                <w:rFonts w:ascii="宋体" w:hAnsi="宋体"/>
                <w:sz w:val="24"/>
              </w:rPr>
            </w:pPr>
            <w:r w:rsidRPr="00E572A6">
              <w:rPr>
                <w:rFonts w:ascii="宋体" w:hAnsi="宋体" w:hint="eastAsia"/>
                <w:sz w:val="24"/>
              </w:rPr>
              <w:t>由表</w:t>
            </w:r>
            <w:r w:rsidRPr="00E572A6">
              <w:rPr>
                <w:sz w:val="24"/>
              </w:rPr>
              <w:t>7-</w:t>
            </w:r>
            <w:r w:rsidR="00E60DD2">
              <w:rPr>
                <w:rFonts w:hint="eastAsia"/>
                <w:sz w:val="24"/>
              </w:rPr>
              <w:t>6</w:t>
            </w:r>
            <w:r w:rsidRPr="00E572A6">
              <w:rPr>
                <w:rFonts w:ascii="宋体" w:hAnsi="宋体" w:hint="eastAsia"/>
                <w:sz w:val="24"/>
              </w:rPr>
              <w:t>、</w:t>
            </w:r>
            <w:r w:rsidRPr="00E572A6">
              <w:rPr>
                <w:sz w:val="24"/>
              </w:rPr>
              <w:t>7-</w:t>
            </w:r>
            <w:r w:rsidR="00E60DD2">
              <w:rPr>
                <w:rFonts w:hint="eastAsia"/>
                <w:sz w:val="24"/>
              </w:rPr>
              <w:t>7</w:t>
            </w:r>
            <w:r w:rsidRPr="00E572A6">
              <w:rPr>
                <w:rFonts w:ascii="宋体" w:hAnsi="宋体" w:hint="eastAsia"/>
                <w:sz w:val="24"/>
              </w:rPr>
              <w:t>可知，本项目有组织、无组织排放的</w:t>
            </w:r>
            <w:r w:rsidR="00E60DD2">
              <w:rPr>
                <w:rFonts w:ascii="宋体" w:hAnsi="宋体" w:hint="eastAsia"/>
                <w:sz w:val="24"/>
              </w:rPr>
              <w:t>粉尘、</w:t>
            </w:r>
            <w:r w:rsidR="0090312D" w:rsidRPr="00E572A6">
              <w:rPr>
                <w:rFonts w:hint="eastAsia"/>
                <w:sz w:val="24"/>
              </w:rPr>
              <w:t>氨、硫化氢</w:t>
            </w:r>
            <w:r w:rsidRPr="00E572A6">
              <w:rPr>
                <w:rFonts w:ascii="宋体" w:hAnsi="宋体" w:hint="eastAsia"/>
                <w:sz w:val="24"/>
              </w:rPr>
              <w:t>最大地面浓度占标率均</w:t>
            </w:r>
            <w:r w:rsidRPr="00E572A6">
              <w:rPr>
                <w:rFonts w:hAnsi="宋体"/>
                <w:sz w:val="24"/>
              </w:rPr>
              <w:t>＜</w:t>
            </w:r>
            <w:r w:rsidRPr="00E572A6">
              <w:rPr>
                <w:sz w:val="24"/>
              </w:rPr>
              <w:t>1</w:t>
            </w:r>
            <w:r w:rsidRPr="00E572A6">
              <w:rPr>
                <w:rFonts w:hint="eastAsia"/>
                <w:sz w:val="24"/>
              </w:rPr>
              <w:t>0</w:t>
            </w:r>
            <w:r w:rsidRPr="00E572A6">
              <w:rPr>
                <w:sz w:val="24"/>
              </w:rPr>
              <w:t>%</w:t>
            </w:r>
            <w:r w:rsidRPr="00E572A6">
              <w:rPr>
                <w:rFonts w:ascii="宋体" w:hAnsi="宋体" w:hint="eastAsia"/>
                <w:sz w:val="24"/>
              </w:rPr>
              <w:t>。根据</w:t>
            </w:r>
            <w:r w:rsidRPr="00E572A6">
              <w:rPr>
                <w:rFonts w:ascii="宋体" w:hAnsi="宋体"/>
                <w:sz w:val="24"/>
              </w:rPr>
              <w:t>《环境影响评价技术导则-大气环境》（</w:t>
            </w:r>
            <w:r w:rsidRPr="00E572A6">
              <w:rPr>
                <w:sz w:val="24"/>
              </w:rPr>
              <w:t>HJ2.2-2018</w:t>
            </w:r>
            <w:r w:rsidRPr="00E572A6">
              <w:rPr>
                <w:rFonts w:ascii="宋体" w:hAnsi="宋体"/>
                <w:sz w:val="24"/>
              </w:rPr>
              <w:t>）</w:t>
            </w:r>
            <w:r w:rsidRPr="00E572A6">
              <w:rPr>
                <w:rFonts w:ascii="宋体" w:hAnsi="宋体" w:hint="eastAsia"/>
                <w:sz w:val="24"/>
              </w:rPr>
              <w:t>，确定大气环境影响评价等级为二级，根据预测结果，上述污染物最大落地浓度所占标准份额较小，远小于标准值，</w:t>
            </w:r>
            <w:r w:rsidRPr="00E572A6">
              <w:rPr>
                <w:rFonts w:ascii="宋体" w:hAnsi="宋体"/>
                <w:sz w:val="24"/>
              </w:rPr>
              <w:t>不会改变区域环境空气质量等级，</w:t>
            </w:r>
            <w:r w:rsidRPr="00E572A6">
              <w:rPr>
                <w:rFonts w:ascii="宋体" w:hAnsi="宋体" w:hint="eastAsia"/>
                <w:sz w:val="24"/>
              </w:rPr>
              <w:t>对周围大气环境的影响在可接受范围内。</w:t>
            </w:r>
          </w:p>
          <w:p w:rsidR="008461C8" w:rsidRPr="00DA1756" w:rsidRDefault="008461C8" w:rsidP="00DA1756">
            <w:pPr>
              <w:spacing w:line="360" w:lineRule="auto"/>
              <w:ind w:firstLineChars="200" w:firstLine="482"/>
              <w:rPr>
                <w:rFonts w:hAnsi="宋体"/>
                <w:b/>
                <w:sz w:val="24"/>
              </w:rPr>
            </w:pPr>
            <w:r w:rsidRPr="00DA1756">
              <w:rPr>
                <w:rFonts w:hAnsi="宋体" w:hint="eastAsia"/>
                <w:b/>
                <w:sz w:val="24"/>
              </w:rPr>
              <w:t>（</w:t>
            </w:r>
            <w:r w:rsidRPr="00DA1756">
              <w:rPr>
                <w:rFonts w:hAnsi="宋体" w:hint="eastAsia"/>
                <w:b/>
                <w:sz w:val="24"/>
              </w:rPr>
              <w:t>4</w:t>
            </w:r>
            <w:r w:rsidRPr="00DA1756">
              <w:rPr>
                <w:rFonts w:hAnsi="宋体" w:hint="eastAsia"/>
                <w:b/>
                <w:sz w:val="24"/>
              </w:rPr>
              <w:t>）大气环境防护距离</w:t>
            </w:r>
          </w:p>
          <w:p w:rsidR="008461C8" w:rsidRPr="00DA1756" w:rsidRDefault="008461C8" w:rsidP="00DA1756">
            <w:pPr>
              <w:spacing w:line="360" w:lineRule="auto"/>
              <w:ind w:firstLineChars="200" w:firstLine="480"/>
              <w:rPr>
                <w:rFonts w:hAnsi="宋体"/>
                <w:b/>
                <w:sz w:val="24"/>
              </w:rPr>
            </w:pPr>
            <w:r w:rsidRPr="00DA1756">
              <w:rPr>
                <w:rFonts w:hAnsi="宋体" w:hint="eastAsia"/>
                <w:sz w:val="24"/>
              </w:rPr>
              <w:t>大气防护距离不再区分点源和面源，防护距离针对整个企业，根据</w:t>
            </w:r>
            <w:r w:rsidRPr="00DA1756">
              <w:rPr>
                <w:rFonts w:ascii="宋体" w:hAnsi="宋体"/>
                <w:sz w:val="24"/>
              </w:rPr>
              <w:t>《环境影响评价技术导则-大气环境》（</w:t>
            </w:r>
            <w:r w:rsidRPr="00DA1756">
              <w:rPr>
                <w:sz w:val="24"/>
              </w:rPr>
              <w:t>HJ2.2-2018</w:t>
            </w:r>
            <w:r w:rsidRPr="00DA1756">
              <w:rPr>
                <w:rFonts w:ascii="宋体" w:hAnsi="宋体"/>
                <w:sz w:val="24"/>
              </w:rPr>
              <w:t>）</w:t>
            </w:r>
            <w:r w:rsidRPr="00DA1756">
              <w:rPr>
                <w:rFonts w:ascii="宋体" w:hAnsi="宋体" w:hint="eastAsia"/>
                <w:sz w:val="24"/>
              </w:rPr>
              <w:t>，只有大气一级评价需要开展大气环境影响预测与评价，并核算大气环境防护距离，二级、三级评价均不进行进一步预测与评价，故本项目不计算大气环境防护距离。</w:t>
            </w:r>
          </w:p>
          <w:p w:rsidR="008461C8" w:rsidRPr="00DA1756" w:rsidRDefault="008461C8" w:rsidP="00DA1756">
            <w:pPr>
              <w:spacing w:line="360" w:lineRule="auto"/>
              <w:ind w:firstLineChars="200" w:firstLine="482"/>
              <w:rPr>
                <w:b/>
                <w:color w:val="000000" w:themeColor="text1"/>
                <w:sz w:val="24"/>
              </w:rPr>
            </w:pPr>
            <w:r w:rsidRPr="00DA1756">
              <w:rPr>
                <w:rFonts w:hAnsi="宋体" w:hint="eastAsia"/>
                <w:b/>
                <w:color w:val="000000" w:themeColor="text1"/>
                <w:sz w:val="24"/>
              </w:rPr>
              <w:t>（</w:t>
            </w:r>
            <w:r w:rsidRPr="00DA1756">
              <w:rPr>
                <w:rFonts w:hAnsi="宋体" w:hint="eastAsia"/>
                <w:b/>
                <w:color w:val="000000" w:themeColor="text1"/>
                <w:sz w:val="24"/>
              </w:rPr>
              <w:t>5</w:t>
            </w:r>
            <w:r w:rsidRPr="00DA1756">
              <w:rPr>
                <w:rFonts w:hAnsi="宋体" w:hint="eastAsia"/>
                <w:b/>
                <w:color w:val="000000" w:themeColor="text1"/>
                <w:sz w:val="24"/>
              </w:rPr>
              <w:t>）</w:t>
            </w:r>
            <w:r w:rsidRPr="00DA1756">
              <w:rPr>
                <w:rFonts w:ascii="宋体" w:hAnsi="宋体" w:hint="eastAsia"/>
                <w:b/>
                <w:color w:val="000000" w:themeColor="text1"/>
                <w:sz w:val="24"/>
              </w:rPr>
              <w:t>卫生防护距离</w:t>
            </w:r>
          </w:p>
          <w:p w:rsidR="008461C8" w:rsidRPr="00DA1756" w:rsidRDefault="00BA5919" w:rsidP="00DA1756">
            <w:pPr>
              <w:adjustRightInd w:val="0"/>
              <w:snapToGrid w:val="0"/>
              <w:spacing w:line="360" w:lineRule="auto"/>
              <w:ind w:firstLineChars="200" w:firstLine="480"/>
              <w:rPr>
                <w:rFonts w:ascii="宋体" w:hAnsi="宋体"/>
                <w:bCs/>
                <w:color w:val="000000" w:themeColor="text1"/>
                <w:sz w:val="24"/>
              </w:rPr>
            </w:pPr>
            <w:r>
              <w:rPr>
                <w:rFonts w:ascii="宋体" w:hAnsi="宋体"/>
                <w:bCs/>
                <w:color w:val="000000" w:themeColor="text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81552" type="#_x0000_t75" style="position:absolute;left:0;text-align:left;margin-left:41.2pt;margin-top:49.9pt;width:181.65pt;height:39.1pt;z-index:252095488">
                  <v:imagedata r:id="rId21" o:title=""/>
                  <w10:wrap type="topAndBottom"/>
                </v:shape>
                <o:OLEObject Type="Embed" ProgID="Equation.3" ShapeID="Picture 151" DrawAspect="Content" ObjectID="_1646649578" r:id="rId22"/>
              </w:pict>
            </w:r>
            <w:r w:rsidR="008461C8" w:rsidRPr="00DA1756">
              <w:rPr>
                <w:rFonts w:ascii="宋体" w:hAnsi="宋体"/>
                <w:bCs/>
                <w:color w:val="000000" w:themeColor="text1"/>
                <w:sz w:val="24"/>
              </w:rPr>
              <w:t>根据《制定地方大气污染物排放标准的技术方法》(</w:t>
            </w:r>
            <w:r w:rsidR="008461C8" w:rsidRPr="00DA1756">
              <w:rPr>
                <w:bCs/>
                <w:color w:val="000000" w:themeColor="text1"/>
                <w:sz w:val="24"/>
              </w:rPr>
              <w:t>GB/T3840-91</w:t>
            </w:r>
            <w:r w:rsidR="008461C8" w:rsidRPr="00DA1756">
              <w:rPr>
                <w:rFonts w:ascii="宋体" w:hAnsi="宋体"/>
                <w:bCs/>
                <w:color w:val="000000" w:themeColor="text1"/>
                <w:sz w:val="24"/>
              </w:rPr>
              <w:t>)，各类工业企业卫生防护距离按下式计算：</w:t>
            </w:r>
          </w:p>
          <w:p w:rsidR="008461C8" w:rsidRPr="00DA1756" w:rsidRDefault="008461C8" w:rsidP="008B46DD">
            <w:pPr>
              <w:adjustRightInd w:val="0"/>
              <w:snapToGrid w:val="0"/>
              <w:spacing w:line="360" w:lineRule="auto"/>
              <w:ind w:firstLineChars="200" w:firstLine="480"/>
              <w:rPr>
                <w:rFonts w:ascii="宋体" w:hAnsi="宋体"/>
                <w:bCs/>
                <w:color w:val="000000" w:themeColor="text1"/>
                <w:sz w:val="24"/>
              </w:rPr>
            </w:pPr>
            <w:r w:rsidRPr="00DA1756">
              <w:rPr>
                <w:rFonts w:ascii="宋体" w:hAnsi="宋体"/>
                <w:bCs/>
                <w:color w:val="000000" w:themeColor="text1"/>
                <w:sz w:val="24"/>
              </w:rPr>
              <w:lastRenderedPageBreak/>
              <w:t>式中：</w:t>
            </w:r>
            <w:r w:rsidRPr="00DA1756">
              <w:rPr>
                <w:bCs/>
                <w:color w:val="000000" w:themeColor="text1"/>
                <w:sz w:val="24"/>
              </w:rPr>
              <w:t>C</w:t>
            </w:r>
            <w:r w:rsidRPr="00DA1756">
              <w:rPr>
                <w:bCs/>
                <w:color w:val="000000" w:themeColor="text1"/>
                <w:sz w:val="24"/>
                <w:vertAlign w:val="subscript"/>
              </w:rPr>
              <w:t>m</w:t>
            </w:r>
            <w:r w:rsidRPr="00DA1756">
              <w:rPr>
                <w:rFonts w:ascii="宋体" w:hAnsi="宋体"/>
                <w:bCs/>
                <w:color w:val="000000" w:themeColor="text1"/>
                <w:sz w:val="24"/>
              </w:rPr>
              <w:t>—标准浓度限值，</w:t>
            </w:r>
            <w:r w:rsidRPr="00DA1756">
              <w:rPr>
                <w:bCs/>
                <w:color w:val="000000" w:themeColor="text1"/>
                <w:sz w:val="24"/>
              </w:rPr>
              <w:t>mg/m</w:t>
            </w:r>
            <w:r w:rsidRPr="00DA1756">
              <w:rPr>
                <w:bCs/>
                <w:color w:val="000000" w:themeColor="text1"/>
                <w:sz w:val="24"/>
                <w:vertAlign w:val="superscript"/>
              </w:rPr>
              <w:t>3</w:t>
            </w:r>
            <w:r w:rsidRPr="00DA1756">
              <w:rPr>
                <w:rFonts w:ascii="宋体" w:hAnsi="宋体"/>
                <w:bCs/>
                <w:color w:val="000000" w:themeColor="text1"/>
                <w:sz w:val="24"/>
              </w:rPr>
              <w:t>；</w:t>
            </w:r>
          </w:p>
          <w:p w:rsidR="008461C8" w:rsidRPr="00DA1756" w:rsidRDefault="008461C8" w:rsidP="00DA1756">
            <w:pPr>
              <w:adjustRightInd w:val="0"/>
              <w:snapToGrid w:val="0"/>
              <w:spacing w:line="360" w:lineRule="auto"/>
              <w:ind w:firstLineChars="400" w:firstLine="960"/>
              <w:rPr>
                <w:rFonts w:ascii="宋体" w:hAnsi="宋体"/>
                <w:bCs/>
                <w:color w:val="000000" w:themeColor="text1"/>
                <w:sz w:val="24"/>
              </w:rPr>
            </w:pPr>
            <w:r w:rsidRPr="00DA1756">
              <w:rPr>
                <w:bCs/>
                <w:color w:val="000000" w:themeColor="text1"/>
                <w:sz w:val="24"/>
              </w:rPr>
              <w:t>L</w:t>
            </w:r>
            <w:r w:rsidRPr="00DA1756">
              <w:rPr>
                <w:rFonts w:ascii="宋体" w:hAnsi="宋体"/>
                <w:bCs/>
                <w:color w:val="000000" w:themeColor="text1"/>
                <w:sz w:val="24"/>
              </w:rPr>
              <w:t>—工业企业所需卫生防护距离，</w:t>
            </w:r>
            <w:r w:rsidRPr="00DA1756">
              <w:rPr>
                <w:bCs/>
                <w:color w:val="000000" w:themeColor="text1"/>
                <w:sz w:val="24"/>
              </w:rPr>
              <w:t>m</w:t>
            </w:r>
            <w:r w:rsidRPr="00DA1756">
              <w:rPr>
                <w:rFonts w:ascii="宋体" w:hAnsi="宋体"/>
                <w:bCs/>
                <w:color w:val="000000" w:themeColor="text1"/>
                <w:sz w:val="24"/>
              </w:rPr>
              <w:t>；</w:t>
            </w:r>
          </w:p>
          <w:p w:rsidR="008461C8" w:rsidRPr="00DA1756" w:rsidRDefault="008461C8" w:rsidP="004A6F6A">
            <w:pPr>
              <w:adjustRightInd w:val="0"/>
              <w:snapToGrid w:val="0"/>
              <w:spacing w:line="360" w:lineRule="auto"/>
              <w:ind w:leftChars="391" w:left="821" w:firstLineChars="50" w:firstLine="120"/>
              <w:rPr>
                <w:rFonts w:ascii="宋体" w:hAnsi="宋体"/>
                <w:bCs/>
                <w:color w:val="000000" w:themeColor="text1"/>
                <w:sz w:val="24"/>
              </w:rPr>
            </w:pPr>
            <w:r w:rsidRPr="00DA1756">
              <w:rPr>
                <w:bCs/>
                <w:color w:val="000000" w:themeColor="text1"/>
                <w:sz w:val="24"/>
              </w:rPr>
              <w:t>r</w:t>
            </w:r>
            <w:r w:rsidRPr="00DA1756">
              <w:rPr>
                <w:rFonts w:ascii="宋体" w:hAnsi="宋体"/>
                <w:bCs/>
                <w:color w:val="000000" w:themeColor="text1"/>
                <w:sz w:val="24"/>
              </w:rPr>
              <w:t>—有害气体无组织排放源所在单元的等效半径，</w:t>
            </w:r>
            <w:r w:rsidRPr="00DA1756">
              <w:rPr>
                <w:bCs/>
                <w:color w:val="000000" w:themeColor="text1"/>
                <w:sz w:val="24"/>
              </w:rPr>
              <w:t>m</w:t>
            </w:r>
            <w:r w:rsidRPr="00DA1756">
              <w:rPr>
                <w:rFonts w:ascii="宋体" w:hAnsi="宋体"/>
                <w:bCs/>
                <w:color w:val="000000" w:themeColor="text1"/>
                <w:sz w:val="24"/>
              </w:rPr>
              <w:t>，根据该单元面积</w:t>
            </w:r>
            <w:r w:rsidRPr="00DA1756">
              <w:rPr>
                <w:bCs/>
                <w:color w:val="000000" w:themeColor="text1"/>
                <w:sz w:val="24"/>
              </w:rPr>
              <w:t>S(m</w:t>
            </w:r>
            <w:r w:rsidRPr="00DA1756">
              <w:rPr>
                <w:bCs/>
                <w:color w:val="000000" w:themeColor="text1"/>
                <w:sz w:val="24"/>
                <w:vertAlign w:val="superscript"/>
              </w:rPr>
              <w:t>2</w:t>
            </w:r>
            <w:r w:rsidRPr="00DA1756">
              <w:rPr>
                <w:bCs/>
                <w:color w:val="000000" w:themeColor="text1"/>
                <w:sz w:val="24"/>
              </w:rPr>
              <w:t>)</w:t>
            </w:r>
            <w:r w:rsidRPr="00DA1756">
              <w:rPr>
                <w:rFonts w:ascii="宋体" w:hAnsi="宋体"/>
                <w:bCs/>
                <w:color w:val="000000" w:themeColor="text1"/>
                <w:sz w:val="24"/>
              </w:rPr>
              <w:t>计算；</w:t>
            </w:r>
          </w:p>
          <w:p w:rsidR="008461C8" w:rsidRPr="00DA1756" w:rsidRDefault="008461C8" w:rsidP="00DA1756">
            <w:pPr>
              <w:adjustRightInd w:val="0"/>
              <w:snapToGrid w:val="0"/>
              <w:spacing w:line="360" w:lineRule="auto"/>
              <w:ind w:firstLineChars="400" w:firstLine="960"/>
              <w:rPr>
                <w:rFonts w:ascii="宋体" w:hAnsi="宋体"/>
                <w:bCs/>
                <w:color w:val="000000" w:themeColor="text1"/>
                <w:sz w:val="24"/>
              </w:rPr>
            </w:pPr>
            <w:r w:rsidRPr="00DA1756">
              <w:rPr>
                <w:bCs/>
                <w:color w:val="000000" w:themeColor="text1"/>
                <w:sz w:val="24"/>
              </w:rPr>
              <w:t>A</w:t>
            </w:r>
            <w:r w:rsidRPr="00DA1756">
              <w:rPr>
                <w:rFonts w:hAnsi="宋体"/>
                <w:bCs/>
                <w:color w:val="000000" w:themeColor="text1"/>
                <w:sz w:val="24"/>
              </w:rPr>
              <w:t>、</w:t>
            </w:r>
            <w:r w:rsidRPr="00DA1756">
              <w:rPr>
                <w:bCs/>
                <w:color w:val="000000" w:themeColor="text1"/>
                <w:sz w:val="24"/>
              </w:rPr>
              <w:t>B</w:t>
            </w:r>
            <w:r w:rsidRPr="00DA1756">
              <w:rPr>
                <w:rFonts w:hAnsi="宋体"/>
                <w:bCs/>
                <w:color w:val="000000" w:themeColor="text1"/>
                <w:sz w:val="24"/>
              </w:rPr>
              <w:t>、</w:t>
            </w:r>
            <w:r w:rsidRPr="00DA1756">
              <w:rPr>
                <w:bCs/>
                <w:color w:val="000000" w:themeColor="text1"/>
                <w:sz w:val="24"/>
              </w:rPr>
              <w:t>C</w:t>
            </w:r>
            <w:r w:rsidRPr="00DA1756">
              <w:rPr>
                <w:rFonts w:hAnsi="宋体"/>
                <w:bCs/>
                <w:color w:val="000000" w:themeColor="text1"/>
                <w:sz w:val="24"/>
              </w:rPr>
              <w:t>、</w:t>
            </w:r>
            <w:r w:rsidRPr="00DA1756">
              <w:rPr>
                <w:bCs/>
                <w:color w:val="000000" w:themeColor="text1"/>
                <w:sz w:val="24"/>
              </w:rPr>
              <w:t>D</w:t>
            </w:r>
            <w:r w:rsidRPr="00DA1756">
              <w:rPr>
                <w:rFonts w:ascii="宋体" w:hAnsi="宋体"/>
                <w:bCs/>
                <w:color w:val="000000" w:themeColor="text1"/>
                <w:sz w:val="24"/>
              </w:rPr>
              <w:t>—卫生防护距离计算系数；</w:t>
            </w:r>
          </w:p>
          <w:p w:rsidR="008461C8" w:rsidRPr="00DA1756" w:rsidRDefault="008461C8" w:rsidP="00DA1756">
            <w:pPr>
              <w:adjustRightInd w:val="0"/>
              <w:snapToGrid w:val="0"/>
              <w:spacing w:line="360" w:lineRule="auto"/>
              <w:ind w:firstLineChars="400" w:firstLine="960"/>
              <w:rPr>
                <w:rFonts w:ascii="宋体" w:hAnsi="宋体"/>
                <w:bCs/>
                <w:color w:val="000000" w:themeColor="text1"/>
                <w:sz w:val="24"/>
              </w:rPr>
            </w:pPr>
            <w:r w:rsidRPr="00DA1756">
              <w:rPr>
                <w:bCs/>
                <w:color w:val="000000" w:themeColor="text1"/>
                <w:sz w:val="24"/>
              </w:rPr>
              <w:t>Q</w:t>
            </w:r>
            <w:r w:rsidRPr="00DA1756">
              <w:rPr>
                <w:bCs/>
                <w:color w:val="000000" w:themeColor="text1"/>
                <w:sz w:val="24"/>
                <w:vertAlign w:val="subscript"/>
              </w:rPr>
              <w:t>c</w:t>
            </w:r>
            <w:r w:rsidRPr="00DA1756">
              <w:rPr>
                <w:rFonts w:ascii="宋体" w:hAnsi="宋体"/>
                <w:bCs/>
                <w:color w:val="000000" w:themeColor="text1"/>
                <w:sz w:val="24"/>
              </w:rPr>
              <w:t>—工业企业有害气体无组织排放量可达到的控制水平，</w:t>
            </w:r>
            <w:r w:rsidRPr="00DA1756">
              <w:rPr>
                <w:bCs/>
                <w:color w:val="000000" w:themeColor="text1"/>
                <w:sz w:val="24"/>
              </w:rPr>
              <w:t>kg/h</w:t>
            </w:r>
            <w:r w:rsidRPr="00DA1756">
              <w:rPr>
                <w:rFonts w:ascii="宋体" w:hAnsi="宋体"/>
                <w:bCs/>
                <w:color w:val="000000" w:themeColor="text1"/>
                <w:sz w:val="24"/>
              </w:rPr>
              <w:t>。</w:t>
            </w:r>
          </w:p>
          <w:p w:rsidR="008461C8" w:rsidRPr="00DA1756" w:rsidRDefault="008461C8" w:rsidP="00DA1756">
            <w:pPr>
              <w:adjustRightInd w:val="0"/>
              <w:snapToGrid w:val="0"/>
              <w:spacing w:line="360" w:lineRule="auto"/>
              <w:ind w:firstLineChars="200" w:firstLine="480"/>
              <w:rPr>
                <w:rFonts w:ascii="宋体" w:hAnsi="宋体"/>
                <w:color w:val="000000" w:themeColor="text1"/>
                <w:sz w:val="24"/>
              </w:rPr>
            </w:pPr>
            <w:r w:rsidRPr="00DA1756">
              <w:rPr>
                <w:rFonts w:ascii="宋体" w:hAnsi="宋体"/>
                <w:color w:val="000000" w:themeColor="text1"/>
                <w:sz w:val="24"/>
              </w:rPr>
              <w:t>项目所在地年平均风速为</w:t>
            </w:r>
            <w:r w:rsidRPr="00DA1756">
              <w:rPr>
                <w:color w:val="000000" w:themeColor="text1"/>
                <w:sz w:val="24"/>
              </w:rPr>
              <w:t>2.6m/s</w:t>
            </w:r>
            <w:r w:rsidRPr="00DA1756">
              <w:rPr>
                <w:rFonts w:ascii="宋体" w:hAnsi="宋体"/>
                <w:color w:val="000000" w:themeColor="text1"/>
                <w:sz w:val="24"/>
              </w:rPr>
              <w:t>，</w:t>
            </w:r>
            <w:r w:rsidRPr="00DA1756">
              <w:rPr>
                <w:color w:val="000000" w:themeColor="text1"/>
                <w:sz w:val="24"/>
              </w:rPr>
              <w:t>A</w:t>
            </w:r>
            <w:r w:rsidRPr="00DA1756">
              <w:rPr>
                <w:rFonts w:hAnsi="宋体"/>
                <w:color w:val="000000" w:themeColor="text1"/>
                <w:sz w:val="24"/>
              </w:rPr>
              <w:t>、</w:t>
            </w:r>
            <w:r w:rsidRPr="00DA1756">
              <w:rPr>
                <w:color w:val="000000" w:themeColor="text1"/>
                <w:sz w:val="24"/>
              </w:rPr>
              <w:t>B</w:t>
            </w:r>
            <w:r w:rsidRPr="00DA1756">
              <w:rPr>
                <w:rFonts w:hAnsi="宋体"/>
                <w:color w:val="000000" w:themeColor="text1"/>
                <w:sz w:val="24"/>
              </w:rPr>
              <w:t>、</w:t>
            </w:r>
            <w:r w:rsidRPr="00DA1756">
              <w:rPr>
                <w:color w:val="000000" w:themeColor="text1"/>
                <w:sz w:val="24"/>
              </w:rPr>
              <w:t>C</w:t>
            </w:r>
            <w:r w:rsidRPr="00DA1756">
              <w:rPr>
                <w:rFonts w:hAnsi="宋体"/>
                <w:color w:val="000000" w:themeColor="text1"/>
                <w:sz w:val="24"/>
              </w:rPr>
              <w:t>、</w:t>
            </w:r>
            <w:r w:rsidRPr="00DA1756">
              <w:rPr>
                <w:color w:val="000000" w:themeColor="text1"/>
                <w:sz w:val="24"/>
              </w:rPr>
              <w:t>D</w:t>
            </w:r>
            <w:r w:rsidRPr="00DA1756">
              <w:rPr>
                <w:rFonts w:ascii="宋体" w:hAnsi="宋体"/>
                <w:color w:val="000000" w:themeColor="text1"/>
                <w:sz w:val="24"/>
              </w:rPr>
              <w:t>参数选取见表</w:t>
            </w:r>
            <w:r w:rsidRPr="00DA1756">
              <w:rPr>
                <w:color w:val="000000" w:themeColor="text1"/>
                <w:sz w:val="24"/>
              </w:rPr>
              <w:t>7-</w:t>
            </w:r>
            <w:r w:rsidR="00115AB9">
              <w:rPr>
                <w:rFonts w:hint="eastAsia"/>
                <w:color w:val="000000" w:themeColor="text1"/>
                <w:sz w:val="24"/>
              </w:rPr>
              <w:t>8</w:t>
            </w:r>
            <w:r w:rsidRPr="00DA1756">
              <w:rPr>
                <w:rFonts w:ascii="宋体" w:hAnsi="宋体" w:hint="eastAsia"/>
                <w:color w:val="000000" w:themeColor="text1"/>
                <w:sz w:val="24"/>
              </w:rPr>
              <w:t>：</w:t>
            </w:r>
          </w:p>
          <w:p w:rsidR="008461C8" w:rsidRDefault="008461C8" w:rsidP="00DA1756">
            <w:pPr>
              <w:pStyle w:val="B"/>
              <w:snapToGrid w:val="0"/>
              <w:spacing w:beforeLines="0" w:afterLines="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表</w:t>
            </w:r>
            <w:r>
              <w:rPr>
                <w:rFonts w:ascii="Times New Roman" w:hAnsi="Times New Roman" w:cs="Times New Roman" w:hint="eastAsia"/>
                <w:color w:val="000000" w:themeColor="text1"/>
                <w:sz w:val="24"/>
                <w:szCs w:val="24"/>
              </w:rPr>
              <w:t>7-</w:t>
            </w:r>
            <w:r w:rsidR="00115AB9">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卫生防护距离计算系数</w:t>
            </w:r>
          </w:p>
          <w:tbl>
            <w:tblPr>
              <w:tblW w:w="10121" w:type="dxa"/>
              <w:tblBorders>
                <w:top w:val="single" w:sz="12" w:space="0" w:color="auto"/>
                <w:bottom w:val="single" w:sz="12" w:space="0" w:color="auto"/>
                <w:insideH w:val="single" w:sz="4" w:space="0" w:color="auto"/>
                <w:insideV w:val="single" w:sz="4" w:space="0" w:color="auto"/>
              </w:tblBorders>
              <w:tblLook w:val="04A0"/>
            </w:tblPr>
            <w:tblGrid>
              <w:gridCol w:w="1754"/>
              <w:gridCol w:w="1287"/>
              <w:gridCol w:w="900"/>
              <w:gridCol w:w="941"/>
              <w:gridCol w:w="907"/>
              <w:gridCol w:w="721"/>
              <w:gridCol w:w="721"/>
              <w:gridCol w:w="725"/>
              <w:gridCol w:w="721"/>
              <w:gridCol w:w="721"/>
              <w:gridCol w:w="723"/>
            </w:tblGrid>
            <w:tr w:rsidR="008461C8" w:rsidTr="00317CBE">
              <w:trPr>
                <w:cantSplit/>
                <w:trHeight w:val="114"/>
              </w:trPr>
              <w:tc>
                <w:tcPr>
                  <w:tcW w:w="1754" w:type="dxa"/>
                  <w:vMerge w:val="restart"/>
                  <w:vAlign w:val="center"/>
                </w:tcPr>
                <w:p w:rsidR="008461C8" w:rsidRDefault="008461C8" w:rsidP="001D0050">
                  <w:pPr>
                    <w:jc w:val="center"/>
                    <w:rPr>
                      <w:b/>
                      <w:bCs/>
                      <w:color w:val="000000" w:themeColor="text1"/>
                      <w:szCs w:val="21"/>
                    </w:rPr>
                  </w:pPr>
                  <w:r>
                    <w:rPr>
                      <w:rFonts w:hAnsi="宋体"/>
                      <w:b/>
                      <w:bCs/>
                      <w:color w:val="000000" w:themeColor="text1"/>
                      <w:szCs w:val="21"/>
                    </w:rPr>
                    <w:t>计算系数</w:t>
                  </w:r>
                </w:p>
              </w:tc>
              <w:tc>
                <w:tcPr>
                  <w:tcW w:w="1287" w:type="dxa"/>
                  <w:vMerge w:val="restart"/>
                  <w:vAlign w:val="center"/>
                </w:tcPr>
                <w:p w:rsidR="008461C8" w:rsidRDefault="008461C8" w:rsidP="001D0050">
                  <w:pPr>
                    <w:jc w:val="center"/>
                    <w:rPr>
                      <w:b/>
                      <w:bCs/>
                      <w:color w:val="000000" w:themeColor="text1"/>
                      <w:szCs w:val="21"/>
                    </w:rPr>
                  </w:pPr>
                  <w:r>
                    <w:rPr>
                      <w:b/>
                      <w:bCs/>
                      <w:color w:val="000000" w:themeColor="text1"/>
                      <w:szCs w:val="21"/>
                    </w:rPr>
                    <w:t>5</w:t>
                  </w:r>
                  <w:r>
                    <w:rPr>
                      <w:rFonts w:hAnsi="宋体"/>
                      <w:b/>
                      <w:bCs/>
                      <w:color w:val="000000" w:themeColor="text1"/>
                      <w:szCs w:val="21"/>
                    </w:rPr>
                    <w:t>年平均风速，</w:t>
                  </w:r>
                  <w:r>
                    <w:rPr>
                      <w:b/>
                      <w:bCs/>
                      <w:color w:val="000000" w:themeColor="text1"/>
                      <w:szCs w:val="21"/>
                    </w:rPr>
                    <w:t>m/s</w:t>
                  </w:r>
                </w:p>
              </w:tc>
              <w:tc>
                <w:tcPr>
                  <w:tcW w:w="7078" w:type="dxa"/>
                  <w:gridSpan w:val="9"/>
                  <w:vAlign w:val="center"/>
                </w:tcPr>
                <w:p w:rsidR="008461C8" w:rsidRDefault="008461C8" w:rsidP="001D0050">
                  <w:pPr>
                    <w:jc w:val="center"/>
                    <w:rPr>
                      <w:b/>
                      <w:bCs/>
                      <w:color w:val="000000" w:themeColor="text1"/>
                      <w:szCs w:val="21"/>
                    </w:rPr>
                  </w:pPr>
                  <w:r>
                    <w:rPr>
                      <w:rFonts w:hAnsi="宋体"/>
                      <w:b/>
                      <w:bCs/>
                      <w:color w:val="000000" w:themeColor="text1"/>
                      <w:szCs w:val="21"/>
                    </w:rPr>
                    <w:t>卫生防护距离</w:t>
                  </w:r>
                  <w:r>
                    <w:rPr>
                      <w:b/>
                      <w:bCs/>
                      <w:color w:val="000000" w:themeColor="text1"/>
                      <w:szCs w:val="21"/>
                    </w:rPr>
                    <w:t>L</w:t>
                  </w:r>
                  <w:r>
                    <w:rPr>
                      <w:rFonts w:hAnsi="宋体"/>
                      <w:b/>
                      <w:bCs/>
                      <w:color w:val="000000" w:themeColor="text1"/>
                      <w:szCs w:val="21"/>
                    </w:rPr>
                    <w:t>（</w:t>
                  </w:r>
                  <w:r>
                    <w:rPr>
                      <w:b/>
                      <w:bCs/>
                      <w:color w:val="000000" w:themeColor="text1"/>
                      <w:szCs w:val="21"/>
                    </w:rPr>
                    <w:t>m</w:t>
                  </w:r>
                  <w:r>
                    <w:rPr>
                      <w:rFonts w:hAnsi="宋体"/>
                      <w:b/>
                      <w:bCs/>
                      <w:color w:val="000000" w:themeColor="text1"/>
                      <w:szCs w:val="21"/>
                    </w:rPr>
                    <w:t>）</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Merge/>
                  <w:vAlign w:val="center"/>
                </w:tcPr>
                <w:p w:rsidR="008461C8" w:rsidRDefault="008461C8" w:rsidP="001D0050">
                  <w:pPr>
                    <w:jc w:val="center"/>
                    <w:rPr>
                      <w:color w:val="000000" w:themeColor="text1"/>
                      <w:szCs w:val="21"/>
                    </w:rPr>
                  </w:pP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L≤1000</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1000</w:t>
                  </w:r>
                  <w:r>
                    <w:rPr>
                      <w:rFonts w:hAnsi="宋体"/>
                      <w:color w:val="000000" w:themeColor="text1"/>
                      <w:szCs w:val="21"/>
                    </w:rPr>
                    <w:t>＜</w:t>
                  </w:r>
                  <w:r>
                    <w:rPr>
                      <w:color w:val="000000" w:themeColor="text1"/>
                      <w:szCs w:val="21"/>
                    </w:rPr>
                    <w:t>L≤2000</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L</w:t>
                  </w:r>
                  <w:r>
                    <w:rPr>
                      <w:rFonts w:hAnsi="宋体"/>
                      <w:color w:val="000000" w:themeColor="text1"/>
                      <w:szCs w:val="21"/>
                    </w:rPr>
                    <w:t>＞</w:t>
                  </w:r>
                  <w:r>
                    <w:rPr>
                      <w:color w:val="000000" w:themeColor="text1"/>
                      <w:szCs w:val="21"/>
                    </w:rPr>
                    <w:t>2000</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Merge/>
                  <w:vAlign w:val="center"/>
                </w:tcPr>
                <w:p w:rsidR="008461C8" w:rsidRDefault="008461C8" w:rsidP="001D0050">
                  <w:pPr>
                    <w:jc w:val="center"/>
                    <w:rPr>
                      <w:color w:val="000000" w:themeColor="text1"/>
                      <w:szCs w:val="21"/>
                    </w:rPr>
                  </w:pPr>
                </w:p>
              </w:tc>
              <w:tc>
                <w:tcPr>
                  <w:tcW w:w="7078" w:type="dxa"/>
                  <w:gridSpan w:val="9"/>
                  <w:vAlign w:val="center"/>
                </w:tcPr>
                <w:p w:rsidR="008461C8" w:rsidRDefault="008461C8" w:rsidP="001D0050">
                  <w:pPr>
                    <w:jc w:val="center"/>
                    <w:rPr>
                      <w:b/>
                      <w:bCs/>
                      <w:color w:val="000000" w:themeColor="text1"/>
                      <w:szCs w:val="21"/>
                    </w:rPr>
                  </w:pPr>
                  <w:r>
                    <w:rPr>
                      <w:rFonts w:hAnsi="宋体"/>
                      <w:b/>
                      <w:bCs/>
                      <w:color w:val="000000" w:themeColor="text1"/>
                      <w:szCs w:val="21"/>
                    </w:rPr>
                    <w:t>工业大气污染源构成类别</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Merge/>
                  <w:vAlign w:val="center"/>
                </w:tcPr>
                <w:p w:rsidR="008461C8" w:rsidRDefault="008461C8" w:rsidP="001D0050">
                  <w:pPr>
                    <w:jc w:val="center"/>
                    <w:rPr>
                      <w:color w:val="000000" w:themeColor="text1"/>
                      <w:szCs w:val="21"/>
                    </w:rPr>
                  </w:pPr>
                </w:p>
              </w:tc>
              <w:tc>
                <w:tcPr>
                  <w:tcW w:w="900" w:type="dxa"/>
                  <w:vAlign w:val="center"/>
                </w:tcPr>
                <w:p w:rsidR="008461C8" w:rsidRDefault="008461C8" w:rsidP="001D0050">
                  <w:pPr>
                    <w:jc w:val="center"/>
                    <w:rPr>
                      <w:color w:val="000000" w:themeColor="text1"/>
                      <w:szCs w:val="21"/>
                    </w:rPr>
                  </w:pPr>
                  <w:r>
                    <w:rPr>
                      <w:rFonts w:ascii="宋体" w:hAnsi="宋体"/>
                      <w:color w:val="000000" w:themeColor="text1"/>
                      <w:szCs w:val="21"/>
                    </w:rPr>
                    <w:t>Ⅰ</w:t>
                  </w:r>
                </w:p>
              </w:tc>
              <w:tc>
                <w:tcPr>
                  <w:tcW w:w="941" w:type="dxa"/>
                  <w:vAlign w:val="center"/>
                </w:tcPr>
                <w:p w:rsidR="008461C8" w:rsidRDefault="008461C8" w:rsidP="001D0050">
                  <w:pPr>
                    <w:jc w:val="center"/>
                    <w:rPr>
                      <w:color w:val="000000" w:themeColor="text1"/>
                      <w:szCs w:val="21"/>
                    </w:rPr>
                  </w:pPr>
                  <w:r>
                    <w:rPr>
                      <w:rFonts w:ascii="宋体" w:hAnsi="宋体"/>
                      <w:color w:val="000000" w:themeColor="text1"/>
                      <w:szCs w:val="21"/>
                    </w:rPr>
                    <w:t>Ⅱ</w:t>
                  </w:r>
                </w:p>
              </w:tc>
              <w:tc>
                <w:tcPr>
                  <w:tcW w:w="907" w:type="dxa"/>
                  <w:vAlign w:val="center"/>
                </w:tcPr>
                <w:p w:rsidR="008461C8" w:rsidRDefault="008461C8" w:rsidP="001D0050">
                  <w:pPr>
                    <w:jc w:val="center"/>
                    <w:rPr>
                      <w:color w:val="000000" w:themeColor="text1"/>
                      <w:szCs w:val="21"/>
                    </w:rPr>
                  </w:pPr>
                  <w:r>
                    <w:rPr>
                      <w:rFonts w:ascii="宋体" w:hAnsi="宋体"/>
                      <w:color w:val="000000" w:themeColor="text1"/>
                      <w:szCs w:val="21"/>
                    </w:rPr>
                    <w:t>Ⅲ</w:t>
                  </w:r>
                </w:p>
              </w:tc>
              <w:tc>
                <w:tcPr>
                  <w:tcW w:w="721" w:type="dxa"/>
                  <w:vAlign w:val="center"/>
                </w:tcPr>
                <w:p w:rsidR="008461C8" w:rsidRDefault="008461C8" w:rsidP="001D0050">
                  <w:pPr>
                    <w:jc w:val="center"/>
                    <w:rPr>
                      <w:color w:val="000000" w:themeColor="text1"/>
                      <w:szCs w:val="21"/>
                    </w:rPr>
                  </w:pPr>
                  <w:r>
                    <w:rPr>
                      <w:rFonts w:ascii="宋体" w:hAnsi="宋体"/>
                      <w:color w:val="000000" w:themeColor="text1"/>
                      <w:szCs w:val="21"/>
                    </w:rPr>
                    <w:t>Ⅰ</w:t>
                  </w:r>
                </w:p>
              </w:tc>
              <w:tc>
                <w:tcPr>
                  <w:tcW w:w="721" w:type="dxa"/>
                  <w:vAlign w:val="center"/>
                </w:tcPr>
                <w:p w:rsidR="008461C8" w:rsidRDefault="008461C8" w:rsidP="001D0050">
                  <w:pPr>
                    <w:jc w:val="center"/>
                    <w:rPr>
                      <w:color w:val="000000" w:themeColor="text1"/>
                      <w:szCs w:val="21"/>
                    </w:rPr>
                  </w:pPr>
                  <w:r>
                    <w:rPr>
                      <w:rFonts w:ascii="宋体" w:hAnsi="宋体"/>
                      <w:color w:val="000000" w:themeColor="text1"/>
                      <w:szCs w:val="21"/>
                    </w:rPr>
                    <w:t>Ⅱ</w:t>
                  </w:r>
                </w:p>
              </w:tc>
              <w:tc>
                <w:tcPr>
                  <w:tcW w:w="725" w:type="dxa"/>
                  <w:vAlign w:val="center"/>
                </w:tcPr>
                <w:p w:rsidR="008461C8" w:rsidRDefault="008461C8" w:rsidP="001D0050">
                  <w:pPr>
                    <w:jc w:val="center"/>
                    <w:rPr>
                      <w:color w:val="000000" w:themeColor="text1"/>
                      <w:szCs w:val="21"/>
                    </w:rPr>
                  </w:pPr>
                  <w:r>
                    <w:rPr>
                      <w:rFonts w:ascii="宋体" w:hAnsi="宋体"/>
                      <w:color w:val="000000" w:themeColor="text1"/>
                      <w:szCs w:val="21"/>
                    </w:rPr>
                    <w:t>Ⅲ</w:t>
                  </w:r>
                </w:p>
              </w:tc>
              <w:tc>
                <w:tcPr>
                  <w:tcW w:w="721" w:type="dxa"/>
                  <w:vAlign w:val="center"/>
                </w:tcPr>
                <w:p w:rsidR="008461C8" w:rsidRDefault="008461C8" w:rsidP="001D0050">
                  <w:pPr>
                    <w:jc w:val="center"/>
                    <w:rPr>
                      <w:color w:val="000000" w:themeColor="text1"/>
                      <w:szCs w:val="21"/>
                    </w:rPr>
                  </w:pPr>
                  <w:r>
                    <w:rPr>
                      <w:rFonts w:ascii="宋体" w:hAnsi="宋体"/>
                      <w:color w:val="000000" w:themeColor="text1"/>
                      <w:szCs w:val="21"/>
                    </w:rPr>
                    <w:t>Ⅰ</w:t>
                  </w:r>
                </w:p>
              </w:tc>
              <w:tc>
                <w:tcPr>
                  <w:tcW w:w="721" w:type="dxa"/>
                  <w:vAlign w:val="center"/>
                </w:tcPr>
                <w:p w:rsidR="008461C8" w:rsidRDefault="008461C8" w:rsidP="001D0050">
                  <w:pPr>
                    <w:jc w:val="center"/>
                    <w:rPr>
                      <w:color w:val="000000" w:themeColor="text1"/>
                      <w:szCs w:val="21"/>
                    </w:rPr>
                  </w:pPr>
                  <w:r>
                    <w:rPr>
                      <w:rFonts w:ascii="宋体" w:hAnsi="宋体"/>
                      <w:color w:val="000000" w:themeColor="text1"/>
                      <w:szCs w:val="21"/>
                    </w:rPr>
                    <w:t>Ⅱ</w:t>
                  </w:r>
                </w:p>
              </w:tc>
              <w:tc>
                <w:tcPr>
                  <w:tcW w:w="723" w:type="dxa"/>
                  <w:vAlign w:val="center"/>
                </w:tcPr>
                <w:p w:rsidR="008461C8" w:rsidRDefault="008461C8" w:rsidP="001D0050">
                  <w:pPr>
                    <w:jc w:val="center"/>
                    <w:rPr>
                      <w:color w:val="000000" w:themeColor="text1"/>
                      <w:szCs w:val="21"/>
                    </w:rPr>
                  </w:pPr>
                  <w:r>
                    <w:rPr>
                      <w:rFonts w:ascii="宋体" w:hAnsi="宋体"/>
                      <w:color w:val="000000" w:themeColor="text1"/>
                      <w:szCs w:val="21"/>
                    </w:rPr>
                    <w:t>Ⅲ</w:t>
                  </w:r>
                </w:p>
              </w:tc>
            </w:tr>
            <w:tr w:rsidR="008461C8" w:rsidTr="00317CBE">
              <w:trPr>
                <w:cantSplit/>
                <w:trHeight w:val="114"/>
              </w:trPr>
              <w:tc>
                <w:tcPr>
                  <w:tcW w:w="1754" w:type="dxa"/>
                  <w:vMerge w:val="restart"/>
                  <w:vAlign w:val="center"/>
                </w:tcPr>
                <w:p w:rsidR="008461C8" w:rsidRDefault="008461C8" w:rsidP="001D0050">
                  <w:pPr>
                    <w:jc w:val="center"/>
                    <w:rPr>
                      <w:color w:val="000000" w:themeColor="text1"/>
                      <w:szCs w:val="21"/>
                    </w:rPr>
                  </w:pPr>
                  <w:r>
                    <w:rPr>
                      <w:color w:val="000000" w:themeColor="text1"/>
                      <w:szCs w:val="21"/>
                    </w:rPr>
                    <w:t>A</w:t>
                  </w:r>
                </w:p>
              </w:tc>
              <w:tc>
                <w:tcPr>
                  <w:tcW w:w="1287" w:type="dxa"/>
                  <w:vAlign w:val="center"/>
                </w:tcPr>
                <w:p w:rsidR="008461C8" w:rsidRDefault="008461C8" w:rsidP="001D0050">
                  <w:pPr>
                    <w:jc w:val="center"/>
                    <w:rPr>
                      <w:color w:val="000000" w:themeColor="text1"/>
                      <w:szCs w:val="21"/>
                    </w:rPr>
                  </w:pPr>
                  <w:r>
                    <w:rPr>
                      <w:color w:val="000000" w:themeColor="text1"/>
                      <w:szCs w:val="21"/>
                    </w:rPr>
                    <w:t>&lt;2</w:t>
                  </w:r>
                </w:p>
              </w:tc>
              <w:tc>
                <w:tcPr>
                  <w:tcW w:w="900" w:type="dxa"/>
                  <w:vAlign w:val="center"/>
                </w:tcPr>
                <w:p w:rsidR="008461C8" w:rsidRDefault="008461C8" w:rsidP="001D0050">
                  <w:pPr>
                    <w:jc w:val="center"/>
                    <w:rPr>
                      <w:color w:val="000000" w:themeColor="text1"/>
                      <w:szCs w:val="21"/>
                    </w:rPr>
                  </w:pPr>
                  <w:r>
                    <w:rPr>
                      <w:color w:val="000000" w:themeColor="text1"/>
                      <w:szCs w:val="21"/>
                    </w:rPr>
                    <w:t>400</w:t>
                  </w:r>
                </w:p>
              </w:tc>
              <w:tc>
                <w:tcPr>
                  <w:tcW w:w="941" w:type="dxa"/>
                  <w:vAlign w:val="center"/>
                </w:tcPr>
                <w:p w:rsidR="008461C8" w:rsidRDefault="008461C8" w:rsidP="001D0050">
                  <w:pPr>
                    <w:jc w:val="center"/>
                    <w:rPr>
                      <w:color w:val="000000" w:themeColor="text1"/>
                      <w:szCs w:val="21"/>
                    </w:rPr>
                  </w:pPr>
                  <w:r>
                    <w:rPr>
                      <w:color w:val="000000" w:themeColor="text1"/>
                      <w:szCs w:val="21"/>
                    </w:rPr>
                    <w:t>400</w:t>
                  </w:r>
                </w:p>
              </w:tc>
              <w:tc>
                <w:tcPr>
                  <w:tcW w:w="907" w:type="dxa"/>
                  <w:vAlign w:val="center"/>
                </w:tcPr>
                <w:p w:rsidR="008461C8" w:rsidRDefault="008461C8" w:rsidP="001D0050">
                  <w:pPr>
                    <w:jc w:val="center"/>
                    <w:rPr>
                      <w:color w:val="000000" w:themeColor="text1"/>
                      <w:szCs w:val="21"/>
                    </w:rPr>
                  </w:pPr>
                  <w:r>
                    <w:rPr>
                      <w:color w:val="000000" w:themeColor="text1"/>
                      <w:szCs w:val="21"/>
                    </w:rPr>
                    <w:t>400</w:t>
                  </w:r>
                </w:p>
              </w:tc>
              <w:tc>
                <w:tcPr>
                  <w:tcW w:w="721" w:type="dxa"/>
                  <w:vAlign w:val="center"/>
                </w:tcPr>
                <w:p w:rsidR="008461C8" w:rsidRDefault="008461C8" w:rsidP="001D0050">
                  <w:pPr>
                    <w:jc w:val="center"/>
                    <w:rPr>
                      <w:color w:val="000000" w:themeColor="text1"/>
                      <w:szCs w:val="21"/>
                    </w:rPr>
                  </w:pPr>
                  <w:r>
                    <w:rPr>
                      <w:color w:val="000000" w:themeColor="text1"/>
                      <w:szCs w:val="21"/>
                    </w:rPr>
                    <w:t>400</w:t>
                  </w:r>
                </w:p>
              </w:tc>
              <w:tc>
                <w:tcPr>
                  <w:tcW w:w="721" w:type="dxa"/>
                  <w:vAlign w:val="center"/>
                </w:tcPr>
                <w:p w:rsidR="008461C8" w:rsidRDefault="008461C8" w:rsidP="001D0050">
                  <w:pPr>
                    <w:jc w:val="center"/>
                    <w:rPr>
                      <w:color w:val="000000" w:themeColor="text1"/>
                      <w:szCs w:val="21"/>
                    </w:rPr>
                  </w:pPr>
                  <w:r>
                    <w:rPr>
                      <w:color w:val="000000" w:themeColor="text1"/>
                      <w:szCs w:val="21"/>
                    </w:rPr>
                    <w:t>400</w:t>
                  </w:r>
                </w:p>
              </w:tc>
              <w:tc>
                <w:tcPr>
                  <w:tcW w:w="725" w:type="dxa"/>
                  <w:vAlign w:val="center"/>
                </w:tcPr>
                <w:p w:rsidR="008461C8" w:rsidRDefault="008461C8" w:rsidP="001D0050">
                  <w:pPr>
                    <w:jc w:val="center"/>
                    <w:rPr>
                      <w:color w:val="000000" w:themeColor="text1"/>
                      <w:szCs w:val="21"/>
                    </w:rPr>
                  </w:pPr>
                  <w:r>
                    <w:rPr>
                      <w:color w:val="000000" w:themeColor="text1"/>
                      <w:szCs w:val="21"/>
                    </w:rPr>
                    <w:t>400</w:t>
                  </w:r>
                </w:p>
              </w:tc>
              <w:tc>
                <w:tcPr>
                  <w:tcW w:w="721" w:type="dxa"/>
                  <w:vAlign w:val="center"/>
                </w:tcPr>
                <w:p w:rsidR="008461C8" w:rsidRDefault="008461C8" w:rsidP="001D0050">
                  <w:pPr>
                    <w:jc w:val="center"/>
                    <w:rPr>
                      <w:color w:val="000000" w:themeColor="text1"/>
                      <w:szCs w:val="21"/>
                    </w:rPr>
                  </w:pPr>
                  <w:r>
                    <w:rPr>
                      <w:color w:val="000000" w:themeColor="text1"/>
                      <w:szCs w:val="21"/>
                    </w:rPr>
                    <w:t>80</w:t>
                  </w:r>
                </w:p>
              </w:tc>
              <w:tc>
                <w:tcPr>
                  <w:tcW w:w="721" w:type="dxa"/>
                  <w:vAlign w:val="center"/>
                </w:tcPr>
                <w:p w:rsidR="008461C8" w:rsidRDefault="008461C8" w:rsidP="001D0050">
                  <w:pPr>
                    <w:jc w:val="center"/>
                    <w:rPr>
                      <w:color w:val="000000" w:themeColor="text1"/>
                      <w:szCs w:val="21"/>
                    </w:rPr>
                  </w:pPr>
                  <w:r>
                    <w:rPr>
                      <w:color w:val="000000" w:themeColor="text1"/>
                      <w:szCs w:val="21"/>
                    </w:rPr>
                    <w:t>80</w:t>
                  </w:r>
                </w:p>
              </w:tc>
              <w:tc>
                <w:tcPr>
                  <w:tcW w:w="723" w:type="dxa"/>
                  <w:vAlign w:val="center"/>
                </w:tcPr>
                <w:p w:rsidR="008461C8" w:rsidRDefault="008461C8" w:rsidP="001D0050">
                  <w:pPr>
                    <w:jc w:val="center"/>
                    <w:rPr>
                      <w:color w:val="000000" w:themeColor="text1"/>
                      <w:szCs w:val="21"/>
                    </w:rPr>
                  </w:pPr>
                  <w:r>
                    <w:rPr>
                      <w:color w:val="000000" w:themeColor="text1"/>
                      <w:szCs w:val="21"/>
                    </w:rPr>
                    <w:t>80</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Align w:val="center"/>
                </w:tcPr>
                <w:p w:rsidR="008461C8" w:rsidRDefault="008461C8" w:rsidP="001D0050">
                  <w:pPr>
                    <w:jc w:val="center"/>
                    <w:rPr>
                      <w:color w:val="000000" w:themeColor="text1"/>
                      <w:szCs w:val="21"/>
                    </w:rPr>
                  </w:pPr>
                  <w:r>
                    <w:rPr>
                      <w:color w:val="000000" w:themeColor="text1"/>
                      <w:szCs w:val="21"/>
                    </w:rPr>
                    <w:t>2-4</w:t>
                  </w:r>
                </w:p>
              </w:tc>
              <w:tc>
                <w:tcPr>
                  <w:tcW w:w="900" w:type="dxa"/>
                  <w:vAlign w:val="center"/>
                </w:tcPr>
                <w:p w:rsidR="008461C8" w:rsidRDefault="008461C8" w:rsidP="001D0050">
                  <w:pPr>
                    <w:jc w:val="center"/>
                    <w:rPr>
                      <w:color w:val="000000" w:themeColor="text1"/>
                      <w:szCs w:val="21"/>
                    </w:rPr>
                  </w:pPr>
                  <w:r>
                    <w:rPr>
                      <w:color w:val="000000" w:themeColor="text1"/>
                      <w:szCs w:val="21"/>
                    </w:rPr>
                    <w:t>700</w:t>
                  </w:r>
                </w:p>
              </w:tc>
              <w:tc>
                <w:tcPr>
                  <w:tcW w:w="941" w:type="dxa"/>
                  <w:vAlign w:val="center"/>
                </w:tcPr>
                <w:p w:rsidR="008461C8" w:rsidRDefault="008461C8" w:rsidP="001D0050">
                  <w:pPr>
                    <w:jc w:val="center"/>
                    <w:rPr>
                      <w:color w:val="000000" w:themeColor="text1"/>
                      <w:szCs w:val="21"/>
                    </w:rPr>
                  </w:pPr>
                  <w:r>
                    <w:rPr>
                      <w:color w:val="000000" w:themeColor="text1"/>
                      <w:szCs w:val="21"/>
                    </w:rPr>
                    <w:t>470</w:t>
                  </w:r>
                </w:p>
              </w:tc>
              <w:tc>
                <w:tcPr>
                  <w:tcW w:w="907" w:type="dxa"/>
                  <w:vAlign w:val="center"/>
                </w:tcPr>
                <w:p w:rsidR="008461C8" w:rsidRDefault="008461C8" w:rsidP="001D0050">
                  <w:pPr>
                    <w:jc w:val="center"/>
                    <w:rPr>
                      <w:color w:val="000000" w:themeColor="text1"/>
                      <w:szCs w:val="21"/>
                    </w:rPr>
                  </w:pPr>
                  <w:r>
                    <w:rPr>
                      <w:color w:val="000000" w:themeColor="text1"/>
                      <w:szCs w:val="21"/>
                    </w:rPr>
                    <w:t>350</w:t>
                  </w:r>
                </w:p>
              </w:tc>
              <w:tc>
                <w:tcPr>
                  <w:tcW w:w="721" w:type="dxa"/>
                  <w:vAlign w:val="center"/>
                </w:tcPr>
                <w:p w:rsidR="008461C8" w:rsidRDefault="008461C8" w:rsidP="001D0050">
                  <w:pPr>
                    <w:jc w:val="center"/>
                    <w:rPr>
                      <w:color w:val="000000" w:themeColor="text1"/>
                      <w:szCs w:val="21"/>
                    </w:rPr>
                  </w:pPr>
                  <w:r>
                    <w:rPr>
                      <w:color w:val="000000" w:themeColor="text1"/>
                      <w:szCs w:val="21"/>
                    </w:rPr>
                    <w:t>700</w:t>
                  </w:r>
                </w:p>
              </w:tc>
              <w:tc>
                <w:tcPr>
                  <w:tcW w:w="721" w:type="dxa"/>
                  <w:vAlign w:val="center"/>
                </w:tcPr>
                <w:p w:rsidR="008461C8" w:rsidRDefault="008461C8" w:rsidP="001D0050">
                  <w:pPr>
                    <w:jc w:val="center"/>
                    <w:rPr>
                      <w:color w:val="000000" w:themeColor="text1"/>
                      <w:szCs w:val="21"/>
                    </w:rPr>
                  </w:pPr>
                  <w:r>
                    <w:rPr>
                      <w:color w:val="000000" w:themeColor="text1"/>
                      <w:szCs w:val="21"/>
                    </w:rPr>
                    <w:t>470</w:t>
                  </w:r>
                </w:p>
              </w:tc>
              <w:tc>
                <w:tcPr>
                  <w:tcW w:w="725" w:type="dxa"/>
                  <w:vAlign w:val="center"/>
                </w:tcPr>
                <w:p w:rsidR="008461C8" w:rsidRDefault="008461C8" w:rsidP="001D0050">
                  <w:pPr>
                    <w:jc w:val="center"/>
                    <w:rPr>
                      <w:color w:val="000000" w:themeColor="text1"/>
                      <w:szCs w:val="21"/>
                    </w:rPr>
                  </w:pPr>
                  <w:r>
                    <w:rPr>
                      <w:color w:val="000000" w:themeColor="text1"/>
                      <w:szCs w:val="21"/>
                    </w:rPr>
                    <w:t>350</w:t>
                  </w:r>
                </w:p>
              </w:tc>
              <w:tc>
                <w:tcPr>
                  <w:tcW w:w="721" w:type="dxa"/>
                  <w:vAlign w:val="center"/>
                </w:tcPr>
                <w:p w:rsidR="008461C8" w:rsidRDefault="008461C8" w:rsidP="001D0050">
                  <w:pPr>
                    <w:jc w:val="center"/>
                    <w:rPr>
                      <w:color w:val="000000" w:themeColor="text1"/>
                      <w:szCs w:val="21"/>
                    </w:rPr>
                  </w:pPr>
                  <w:r>
                    <w:rPr>
                      <w:color w:val="000000" w:themeColor="text1"/>
                      <w:szCs w:val="21"/>
                    </w:rPr>
                    <w:t>380</w:t>
                  </w:r>
                </w:p>
              </w:tc>
              <w:tc>
                <w:tcPr>
                  <w:tcW w:w="721" w:type="dxa"/>
                  <w:vAlign w:val="center"/>
                </w:tcPr>
                <w:p w:rsidR="008461C8" w:rsidRDefault="008461C8" w:rsidP="001D0050">
                  <w:pPr>
                    <w:jc w:val="center"/>
                    <w:rPr>
                      <w:color w:val="000000" w:themeColor="text1"/>
                      <w:szCs w:val="21"/>
                    </w:rPr>
                  </w:pPr>
                  <w:r>
                    <w:rPr>
                      <w:color w:val="000000" w:themeColor="text1"/>
                      <w:szCs w:val="21"/>
                    </w:rPr>
                    <w:t>250</w:t>
                  </w:r>
                </w:p>
              </w:tc>
              <w:tc>
                <w:tcPr>
                  <w:tcW w:w="723" w:type="dxa"/>
                  <w:vAlign w:val="center"/>
                </w:tcPr>
                <w:p w:rsidR="008461C8" w:rsidRDefault="008461C8" w:rsidP="001D0050">
                  <w:pPr>
                    <w:jc w:val="center"/>
                    <w:rPr>
                      <w:color w:val="000000" w:themeColor="text1"/>
                      <w:szCs w:val="21"/>
                    </w:rPr>
                  </w:pPr>
                  <w:r>
                    <w:rPr>
                      <w:color w:val="000000" w:themeColor="text1"/>
                      <w:szCs w:val="21"/>
                    </w:rPr>
                    <w:t>190</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Align w:val="center"/>
                </w:tcPr>
                <w:p w:rsidR="008461C8" w:rsidRDefault="008461C8" w:rsidP="001D0050">
                  <w:pPr>
                    <w:jc w:val="center"/>
                    <w:rPr>
                      <w:color w:val="000000" w:themeColor="text1"/>
                      <w:szCs w:val="21"/>
                    </w:rPr>
                  </w:pPr>
                  <w:r>
                    <w:rPr>
                      <w:color w:val="000000" w:themeColor="text1"/>
                      <w:szCs w:val="21"/>
                    </w:rPr>
                    <w:t>&gt;4</w:t>
                  </w:r>
                </w:p>
              </w:tc>
              <w:tc>
                <w:tcPr>
                  <w:tcW w:w="900" w:type="dxa"/>
                  <w:vAlign w:val="center"/>
                </w:tcPr>
                <w:p w:rsidR="008461C8" w:rsidRDefault="008461C8" w:rsidP="001D0050">
                  <w:pPr>
                    <w:jc w:val="center"/>
                    <w:rPr>
                      <w:color w:val="000000" w:themeColor="text1"/>
                      <w:szCs w:val="21"/>
                    </w:rPr>
                  </w:pPr>
                  <w:r>
                    <w:rPr>
                      <w:color w:val="000000" w:themeColor="text1"/>
                      <w:szCs w:val="21"/>
                    </w:rPr>
                    <w:t>530</w:t>
                  </w:r>
                </w:p>
              </w:tc>
              <w:tc>
                <w:tcPr>
                  <w:tcW w:w="941" w:type="dxa"/>
                  <w:vAlign w:val="center"/>
                </w:tcPr>
                <w:p w:rsidR="008461C8" w:rsidRDefault="008461C8" w:rsidP="001D0050">
                  <w:pPr>
                    <w:jc w:val="center"/>
                    <w:rPr>
                      <w:color w:val="000000" w:themeColor="text1"/>
                      <w:szCs w:val="21"/>
                    </w:rPr>
                  </w:pPr>
                  <w:r>
                    <w:rPr>
                      <w:color w:val="000000" w:themeColor="text1"/>
                      <w:szCs w:val="21"/>
                    </w:rPr>
                    <w:t>350</w:t>
                  </w:r>
                </w:p>
              </w:tc>
              <w:tc>
                <w:tcPr>
                  <w:tcW w:w="907" w:type="dxa"/>
                  <w:vAlign w:val="center"/>
                </w:tcPr>
                <w:p w:rsidR="008461C8" w:rsidRDefault="008461C8" w:rsidP="001D0050">
                  <w:pPr>
                    <w:jc w:val="center"/>
                    <w:rPr>
                      <w:color w:val="000000" w:themeColor="text1"/>
                      <w:szCs w:val="21"/>
                    </w:rPr>
                  </w:pPr>
                  <w:r>
                    <w:rPr>
                      <w:color w:val="000000" w:themeColor="text1"/>
                      <w:szCs w:val="21"/>
                    </w:rPr>
                    <w:t>260</w:t>
                  </w:r>
                </w:p>
              </w:tc>
              <w:tc>
                <w:tcPr>
                  <w:tcW w:w="721" w:type="dxa"/>
                  <w:vAlign w:val="center"/>
                </w:tcPr>
                <w:p w:rsidR="008461C8" w:rsidRDefault="008461C8" w:rsidP="001D0050">
                  <w:pPr>
                    <w:jc w:val="center"/>
                    <w:rPr>
                      <w:color w:val="000000" w:themeColor="text1"/>
                      <w:szCs w:val="21"/>
                    </w:rPr>
                  </w:pPr>
                  <w:r>
                    <w:rPr>
                      <w:color w:val="000000" w:themeColor="text1"/>
                      <w:szCs w:val="21"/>
                    </w:rPr>
                    <w:t>530</w:t>
                  </w:r>
                </w:p>
              </w:tc>
              <w:tc>
                <w:tcPr>
                  <w:tcW w:w="721" w:type="dxa"/>
                  <w:vAlign w:val="center"/>
                </w:tcPr>
                <w:p w:rsidR="008461C8" w:rsidRDefault="008461C8" w:rsidP="001D0050">
                  <w:pPr>
                    <w:jc w:val="center"/>
                    <w:rPr>
                      <w:color w:val="000000" w:themeColor="text1"/>
                      <w:szCs w:val="21"/>
                    </w:rPr>
                  </w:pPr>
                  <w:r>
                    <w:rPr>
                      <w:color w:val="000000" w:themeColor="text1"/>
                      <w:szCs w:val="21"/>
                    </w:rPr>
                    <w:t>350</w:t>
                  </w:r>
                </w:p>
              </w:tc>
              <w:tc>
                <w:tcPr>
                  <w:tcW w:w="725" w:type="dxa"/>
                  <w:vAlign w:val="center"/>
                </w:tcPr>
                <w:p w:rsidR="008461C8" w:rsidRDefault="008461C8" w:rsidP="001D0050">
                  <w:pPr>
                    <w:jc w:val="center"/>
                    <w:rPr>
                      <w:color w:val="000000" w:themeColor="text1"/>
                      <w:szCs w:val="21"/>
                    </w:rPr>
                  </w:pPr>
                  <w:r>
                    <w:rPr>
                      <w:color w:val="000000" w:themeColor="text1"/>
                      <w:szCs w:val="21"/>
                    </w:rPr>
                    <w:t>260</w:t>
                  </w:r>
                </w:p>
              </w:tc>
              <w:tc>
                <w:tcPr>
                  <w:tcW w:w="721" w:type="dxa"/>
                  <w:vAlign w:val="center"/>
                </w:tcPr>
                <w:p w:rsidR="008461C8" w:rsidRDefault="008461C8" w:rsidP="001D0050">
                  <w:pPr>
                    <w:jc w:val="center"/>
                    <w:rPr>
                      <w:color w:val="000000" w:themeColor="text1"/>
                      <w:szCs w:val="21"/>
                    </w:rPr>
                  </w:pPr>
                  <w:r>
                    <w:rPr>
                      <w:color w:val="000000" w:themeColor="text1"/>
                      <w:szCs w:val="21"/>
                    </w:rPr>
                    <w:t>290</w:t>
                  </w:r>
                </w:p>
              </w:tc>
              <w:tc>
                <w:tcPr>
                  <w:tcW w:w="721" w:type="dxa"/>
                  <w:vAlign w:val="center"/>
                </w:tcPr>
                <w:p w:rsidR="008461C8" w:rsidRDefault="008461C8" w:rsidP="001D0050">
                  <w:pPr>
                    <w:jc w:val="center"/>
                    <w:rPr>
                      <w:color w:val="000000" w:themeColor="text1"/>
                      <w:szCs w:val="21"/>
                    </w:rPr>
                  </w:pPr>
                  <w:r>
                    <w:rPr>
                      <w:color w:val="000000" w:themeColor="text1"/>
                      <w:szCs w:val="21"/>
                    </w:rPr>
                    <w:t>190</w:t>
                  </w:r>
                </w:p>
              </w:tc>
              <w:tc>
                <w:tcPr>
                  <w:tcW w:w="723" w:type="dxa"/>
                  <w:vAlign w:val="center"/>
                </w:tcPr>
                <w:p w:rsidR="008461C8" w:rsidRDefault="008461C8" w:rsidP="001D0050">
                  <w:pPr>
                    <w:jc w:val="center"/>
                    <w:rPr>
                      <w:color w:val="000000" w:themeColor="text1"/>
                      <w:szCs w:val="21"/>
                    </w:rPr>
                  </w:pPr>
                  <w:r>
                    <w:rPr>
                      <w:color w:val="000000" w:themeColor="text1"/>
                      <w:szCs w:val="21"/>
                    </w:rPr>
                    <w:t>140</w:t>
                  </w:r>
                </w:p>
              </w:tc>
            </w:tr>
            <w:tr w:rsidR="008461C8" w:rsidTr="00317CBE">
              <w:trPr>
                <w:cantSplit/>
                <w:trHeight w:val="114"/>
              </w:trPr>
              <w:tc>
                <w:tcPr>
                  <w:tcW w:w="1754" w:type="dxa"/>
                  <w:vMerge w:val="restart"/>
                  <w:vAlign w:val="center"/>
                </w:tcPr>
                <w:p w:rsidR="008461C8" w:rsidRDefault="008461C8" w:rsidP="001D0050">
                  <w:pPr>
                    <w:jc w:val="center"/>
                    <w:rPr>
                      <w:color w:val="000000" w:themeColor="text1"/>
                      <w:szCs w:val="21"/>
                    </w:rPr>
                  </w:pPr>
                  <w:r>
                    <w:rPr>
                      <w:color w:val="000000" w:themeColor="text1"/>
                      <w:szCs w:val="21"/>
                    </w:rPr>
                    <w:t>B</w:t>
                  </w:r>
                </w:p>
              </w:tc>
              <w:tc>
                <w:tcPr>
                  <w:tcW w:w="1287" w:type="dxa"/>
                  <w:vAlign w:val="center"/>
                </w:tcPr>
                <w:p w:rsidR="008461C8" w:rsidRDefault="008461C8" w:rsidP="001D0050">
                  <w:pPr>
                    <w:jc w:val="center"/>
                    <w:rPr>
                      <w:color w:val="000000" w:themeColor="text1"/>
                      <w:szCs w:val="21"/>
                    </w:rPr>
                  </w:pPr>
                  <w:r>
                    <w:rPr>
                      <w:color w:val="000000" w:themeColor="text1"/>
                      <w:szCs w:val="21"/>
                    </w:rPr>
                    <w:t>&lt;2</w:t>
                  </w: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0.01</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0.015</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0.015</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Align w:val="center"/>
                </w:tcPr>
                <w:p w:rsidR="008461C8" w:rsidRDefault="008461C8" w:rsidP="001D0050">
                  <w:pPr>
                    <w:jc w:val="center"/>
                    <w:rPr>
                      <w:color w:val="000000" w:themeColor="text1"/>
                      <w:szCs w:val="21"/>
                    </w:rPr>
                  </w:pPr>
                  <w:r>
                    <w:rPr>
                      <w:color w:val="000000" w:themeColor="text1"/>
                      <w:szCs w:val="21"/>
                    </w:rPr>
                    <w:t>&gt;2</w:t>
                  </w: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0.021</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0.036</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0.036</w:t>
                  </w:r>
                </w:p>
              </w:tc>
            </w:tr>
            <w:tr w:rsidR="008461C8" w:rsidTr="00317CBE">
              <w:trPr>
                <w:cantSplit/>
                <w:trHeight w:val="114"/>
              </w:trPr>
              <w:tc>
                <w:tcPr>
                  <w:tcW w:w="1754" w:type="dxa"/>
                  <w:vMerge w:val="restart"/>
                  <w:vAlign w:val="center"/>
                </w:tcPr>
                <w:p w:rsidR="008461C8" w:rsidRDefault="008461C8" w:rsidP="001D0050">
                  <w:pPr>
                    <w:jc w:val="center"/>
                    <w:rPr>
                      <w:color w:val="000000" w:themeColor="text1"/>
                      <w:szCs w:val="21"/>
                    </w:rPr>
                  </w:pPr>
                  <w:r>
                    <w:rPr>
                      <w:color w:val="000000" w:themeColor="text1"/>
                      <w:szCs w:val="21"/>
                    </w:rPr>
                    <w:t>C</w:t>
                  </w:r>
                </w:p>
              </w:tc>
              <w:tc>
                <w:tcPr>
                  <w:tcW w:w="1287" w:type="dxa"/>
                  <w:vAlign w:val="center"/>
                </w:tcPr>
                <w:p w:rsidR="008461C8" w:rsidRDefault="008461C8" w:rsidP="001D0050">
                  <w:pPr>
                    <w:jc w:val="center"/>
                    <w:rPr>
                      <w:color w:val="000000" w:themeColor="text1"/>
                      <w:szCs w:val="21"/>
                    </w:rPr>
                  </w:pPr>
                  <w:r>
                    <w:rPr>
                      <w:color w:val="000000" w:themeColor="text1"/>
                      <w:szCs w:val="21"/>
                    </w:rPr>
                    <w:t>&lt;2</w:t>
                  </w: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1.85</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1.79</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1.79</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Align w:val="center"/>
                </w:tcPr>
                <w:p w:rsidR="008461C8" w:rsidRDefault="008461C8" w:rsidP="001D0050">
                  <w:pPr>
                    <w:jc w:val="center"/>
                    <w:rPr>
                      <w:color w:val="000000" w:themeColor="text1"/>
                      <w:szCs w:val="21"/>
                    </w:rPr>
                  </w:pPr>
                  <w:r>
                    <w:rPr>
                      <w:color w:val="000000" w:themeColor="text1"/>
                      <w:szCs w:val="21"/>
                    </w:rPr>
                    <w:t>&gt;2</w:t>
                  </w: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1.85</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1.77</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1.77</w:t>
                  </w:r>
                </w:p>
              </w:tc>
            </w:tr>
            <w:tr w:rsidR="008461C8" w:rsidTr="00317CBE">
              <w:trPr>
                <w:cantSplit/>
                <w:trHeight w:val="114"/>
              </w:trPr>
              <w:tc>
                <w:tcPr>
                  <w:tcW w:w="1754" w:type="dxa"/>
                  <w:vMerge w:val="restart"/>
                  <w:vAlign w:val="center"/>
                </w:tcPr>
                <w:p w:rsidR="008461C8" w:rsidRDefault="008461C8" w:rsidP="001D0050">
                  <w:pPr>
                    <w:jc w:val="center"/>
                    <w:rPr>
                      <w:color w:val="000000" w:themeColor="text1"/>
                      <w:szCs w:val="21"/>
                    </w:rPr>
                  </w:pPr>
                  <w:r>
                    <w:rPr>
                      <w:color w:val="000000" w:themeColor="text1"/>
                      <w:szCs w:val="21"/>
                    </w:rPr>
                    <w:t>D</w:t>
                  </w:r>
                </w:p>
              </w:tc>
              <w:tc>
                <w:tcPr>
                  <w:tcW w:w="1287" w:type="dxa"/>
                  <w:vAlign w:val="center"/>
                </w:tcPr>
                <w:p w:rsidR="008461C8" w:rsidRDefault="008461C8" w:rsidP="001D0050">
                  <w:pPr>
                    <w:jc w:val="center"/>
                    <w:rPr>
                      <w:color w:val="000000" w:themeColor="text1"/>
                      <w:szCs w:val="21"/>
                    </w:rPr>
                  </w:pPr>
                  <w:r>
                    <w:rPr>
                      <w:color w:val="000000" w:themeColor="text1"/>
                      <w:szCs w:val="21"/>
                    </w:rPr>
                    <w:t>&lt;2</w:t>
                  </w: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0.78</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0.78</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0.57</w:t>
                  </w:r>
                </w:p>
              </w:tc>
            </w:tr>
            <w:tr w:rsidR="008461C8" w:rsidTr="00317CBE">
              <w:trPr>
                <w:cantSplit/>
                <w:trHeight w:val="114"/>
              </w:trPr>
              <w:tc>
                <w:tcPr>
                  <w:tcW w:w="1754" w:type="dxa"/>
                  <w:vMerge/>
                  <w:vAlign w:val="center"/>
                </w:tcPr>
                <w:p w:rsidR="008461C8" w:rsidRDefault="008461C8" w:rsidP="001D0050">
                  <w:pPr>
                    <w:jc w:val="center"/>
                    <w:rPr>
                      <w:color w:val="000000" w:themeColor="text1"/>
                      <w:szCs w:val="21"/>
                    </w:rPr>
                  </w:pPr>
                </w:p>
              </w:tc>
              <w:tc>
                <w:tcPr>
                  <w:tcW w:w="1287" w:type="dxa"/>
                  <w:vAlign w:val="center"/>
                </w:tcPr>
                <w:p w:rsidR="008461C8" w:rsidRDefault="008461C8" w:rsidP="001D0050">
                  <w:pPr>
                    <w:jc w:val="center"/>
                    <w:rPr>
                      <w:color w:val="000000" w:themeColor="text1"/>
                      <w:szCs w:val="21"/>
                    </w:rPr>
                  </w:pPr>
                  <w:r>
                    <w:rPr>
                      <w:color w:val="000000" w:themeColor="text1"/>
                      <w:szCs w:val="21"/>
                    </w:rPr>
                    <w:t>&gt;2</w:t>
                  </w:r>
                </w:p>
              </w:tc>
              <w:tc>
                <w:tcPr>
                  <w:tcW w:w="2748" w:type="dxa"/>
                  <w:gridSpan w:val="3"/>
                  <w:vAlign w:val="center"/>
                </w:tcPr>
                <w:p w:rsidR="008461C8" w:rsidRDefault="008461C8" w:rsidP="001D0050">
                  <w:pPr>
                    <w:jc w:val="center"/>
                    <w:rPr>
                      <w:color w:val="000000" w:themeColor="text1"/>
                      <w:szCs w:val="21"/>
                    </w:rPr>
                  </w:pPr>
                  <w:r>
                    <w:rPr>
                      <w:color w:val="000000" w:themeColor="text1"/>
                      <w:szCs w:val="21"/>
                    </w:rPr>
                    <w:t>0.84</w:t>
                  </w:r>
                </w:p>
              </w:tc>
              <w:tc>
                <w:tcPr>
                  <w:tcW w:w="2166" w:type="dxa"/>
                  <w:gridSpan w:val="3"/>
                  <w:vAlign w:val="center"/>
                </w:tcPr>
                <w:p w:rsidR="008461C8" w:rsidRDefault="008461C8" w:rsidP="001D0050">
                  <w:pPr>
                    <w:jc w:val="center"/>
                    <w:rPr>
                      <w:color w:val="000000" w:themeColor="text1"/>
                      <w:szCs w:val="21"/>
                    </w:rPr>
                  </w:pPr>
                  <w:r>
                    <w:rPr>
                      <w:color w:val="000000" w:themeColor="text1"/>
                      <w:szCs w:val="21"/>
                    </w:rPr>
                    <w:t>0.84</w:t>
                  </w:r>
                </w:p>
              </w:tc>
              <w:tc>
                <w:tcPr>
                  <w:tcW w:w="2164" w:type="dxa"/>
                  <w:gridSpan w:val="3"/>
                  <w:vAlign w:val="center"/>
                </w:tcPr>
                <w:p w:rsidR="008461C8" w:rsidRDefault="008461C8" w:rsidP="001D0050">
                  <w:pPr>
                    <w:jc w:val="center"/>
                    <w:rPr>
                      <w:color w:val="000000" w:themeColor="text1"/>
                      <w:szCs w:val="21"/>
                    </w:rPr>
                  </w:pPr>
                  <w:r>
                    <w:rPr>
                      <w:color w:val="000000" w:themeColor="text1"/>
                      <w:szCs w:val="21"/>
                    </w:rPr>
                    <w:t>0.76</w:t>
                  </w:r>
                </w:p>
              </w:tc>
            </w:tr>
          </w:tbl>
          <w:p w:rsidR="008461C8" w:rsidRPr="00DA1756" w:rsidRDefault="008461C8" w:rsidP="000628D2">
            <w:pPr>
              <w:spacing w:beforeLines="50" w:line="360" w:lineRule="auto"/>
              <w:ind w:firstLineChars="200" w:firstLine="480"/>
              <w:rPr>
                <w:rFonts w:ascii="宋体" w:hAnsi="宋体"/>
                <w:bCs/>
                <w:color w:val="000000" w:themeColor="text1"/>
                <w:sz w:val="24"/>
              </w:rPr>
            </w:pPr>
            <w:r w:rsidRPr="00DA1756">
              <w:rPr>
                <w:color w:val="000000" w:themeColor="text1"/>
                <w:sz w:val="24"/>
              </w:rPr>
              <w:t>根据所在地区近五年来平均风速及工业企业大气污染物源构成类别查询，分别取</w:t>
            </w:r>
            <w:r w:rsidRPr="00DA1756">
              <w:rPr>
                <w:color w:val="000000" w:themeColor="text1"/>
                <w:sz w:val="24"/>
              </w:rPr>
              <w:t>470</w:t>
            </w:r>
            <w:r w:rsidRPr="00DA1756">
              <w:rPr>
                <w:color w:val="000000" w:themeColor="text1"/>
                <w:sz w:val="24"/>
              </w:rPr>
              <w:t>、</w:t>
            </w:r>
            <w:r w:rsidRPr="00DA1756">
              <w:rPr>
                <w:color w:val="000000" w:themeColor="text1"/>
                <w:sz w:val="24"/>
              </w:rPr>
              <w:t>0.021</w:t>
            </w:r>
            <w:r w:rsidRPr="00DA1756">
              <w:rPr>
                <w:color w:val="000000" w:themeColor="text1"/>
                <w:sz w:val="24"/>
              </w:rPr>
              <w:t>、</w:t>
            </w:r>
            <w:r w:rsidRPr="00DA1756">
              <w:rPr>
                <w:color w:val="000000" w:themeColor="text1"/>
                <w:sz w:val="24"/>
              </w:rPr>
              <w:t>1.85</w:t>
            </w:r>
            <w:r w:rsidRPr="00DA1756">
              <w:rPr>
                <w:color w:val="000000" w:themeColor="text1"/>
                <w:sz w:val="24"/>
              </w:rPr>
              <w:t>、</w:t>
            </w:r>
            <w:r w:rsidRPr="00DA1756">
              <w:rPr>
                <w:color w:val="000000" w:themeColor="text1"/>
                <w:sz w:val="24"/>
              </w:rPr>
              <w:t>0.84</w:t>
            </w:r>
            <w:r w:rsidRPr="00DA1756">
              <w:rPr>
                <w:color w:val="000000" w:themeColor="text1"/>
                <w:sz w:val="24"/>
              </w:rPr>
              <w:t>。</w:t>
            </w:r>
            <w:r w:rsidRPr="00DA1756">
              <w:rPr>
                <w:rFonts w:ascii="宋体" w:hAnsi="宋体" w:hint="eastAsia"/>
                <w:bCs/>
                <w:color w:val="000000" w:themeColor="text1"/>
                <w:sz w:val="24"/>
              </w:rPr>
              <w:t>本</w:t>
            </w:r>
            <w:r w:rsidRPr="00DA1756">
              <w:rPr>
                <w:rFonts w:ascii="宋体" w:hAnsi="宋体"/>
                <w:bCs/>
                <w:color w:val="000000" w:themeColor="text1"/>
                <w:sz w:val="24"/>
              </w:rPr>
              <w:t>项目的卫生防护距离计算详见表</w:t>
            </w:r>
            <w:r w:rsidRPr="00DA1756">
              <w:rPr>
                <w:bCs/>
                <w:color w:val="000000" w:themeColor="text1"/>
                <w:sz w:val="24"/>
              </w:rPr>
              <w:t>7-</w:t>
            </w:r>
            <w:r w:rsidR="00115AB9">
              <w:rPr>
                <w:rFonts w:hint="eastAsia"/>
                <w:bCs/>
                <w:color w:val="000000" w:themeColor="text1"/>
                <w:sz w:val="24"/>
              </w:rPr>
              <w:t>9</w:t>
            </w:r>
            <w:r w:rsidRPr="00DA1756">
              <w:rPr>
                <w:rFonts w:ascii="宋体" w:hAnsi="宋体" w:hint="eastAsia"/>
                <w:bCs/>
                <w:color w:val="000000" w:themeColor="text1"/>
                <w:sz w:val="24"/>
              </w:rPr>
              <w:t>：</w:t>
            </w:r>
          </w:p>
          <w:p w:rsidR="008461C8" w:rsidRPr="00DA1756" w:rsidRDefault="00DA1756" w:rsidP="008461C8">
            <w:pPr>
              <w:spacing w:line="360" w:lineRule="auto"/>
              <w:jc w:val="center"/>
              <w:rPr>
                <w:rFonts w:ascii="宋体" w:hAnsi="宋体"/>
                <w:b/>
                <w:bCs/>
                <w:color w:val="000000" w:themeColor="text1"/>
                <w:sz w:val="24"/>
              </w:rPr>
            </w:pPr>
            <w:r>
              <w:rPr>
                <w:rFonts w:ascii="宋体" w:hAnsi="宋体" w:hint="eastAsia"/>
                <w:b/>
                <w:bCs/>
                <w:color w:val="000000" w:themeColor="text1"/>
                <w:sz w:val="24"/>
              </w:rPr>
              <w:t xml:space="preserve">   </w:t>
            </w:r>
            <w:r w:rsidR="008461C8" w:rsidRPr="00DA1756">
              <w:rPr>
                <w:rFonts w:ascii="宋体" w:hAnsi="宋体"/>
                <w:b/>
                <w:bCs/>
                <w:color w:val="000000" w:themeColor="text1"/>
                <w:sz w:val="24"/>
              </w:rPr>
              <w:t>表</w:t>
            </w:r>
            <w:r w:rsidR="008461C8" w:rsidRPr="00DA1756">
              <w:rPr>
                <w:b/>
                <w:bCs/>
                <w:color w:val="000000" w:themeColor="text1"/>
                <w:sz w:val="24"/>
              </w:rPr>
              <w:t>7-</w:t>
            </w:r>
            <w:r w:rsidR="00115AB9">
              <w:rPr>
                <w:rFonts w:hint="eastAsia"/>
                <w:b/>
                <w:bCs/>
                <w:color w:val="000000" w:themeColor="text1"/>
                <w:sz w:val="24"/>
              </w:rPr>
              <w:t>9</w:t>
            </w:r>
            <w:r w:rsidR="008461C8" w:rsidRPr="00DA1756">
              <w:rPr>
                <w:rFonts w:hint="eastAsia"/>
                <w:b/>
                <w:bCs/>
                <w:color w:val="000000" w:themeColor="text1"/>
                <w:sz w:val="24"/>
              </w:rPr>
              <w:t xml:space="preserve">  </w:t>
            </w:r>
            <w:r w:rsidR="008461C8" w:rsidRPr="00DA1756">
              <w:rPr>
                <w:rFonts w:ascii="宋体" w:hAnsi="宋体"/>
                <w:b/>
                <w:bCs/>
                <w:color w:val="000000" w:themeColor="text1"/>
                <w:sz w:val="24"/>
              </w:rPr>
              <w:t xml:space="preserve"> 卫生防护距离计算表</w:t>
            </w:r>
          </w:p>
          <w:tbl>
            <w:tblPr>
              <w:tblW w:w="10252" w:type="dxa"/>
              <w:jc w:val="center"/>
              <w:tblBorders>
                <w:top w:val="single" w:sz="12" w:space="0" w:color="auto"/>
                <w:bottom w:val="single" w:sz="12" w:space="0" w:color="auto"/>
                <w:insideH w:val="single" w:sz="2" w:space="0" w:color="auto"/>
                <w:insideV w:val="single" w:sz="2" w:space="0" w:color="auto"/>
              </w:tblBorders>
              <w:tblLook w:val="04A0"/>
            </w:tblPr>
            <w:tblGrid>
              <w:gridCol w:w="1107"/>
              <w:gridCol w:w="1284"/>
              <w:gridCol w:w="850"/>
              <w:gridCol w:w="851"/>
              <w:gridCol w:w="850"/>
              <w:gridCol w:w="993"/>
              <w:gridCol w:w="1134"/>
              <w:gridCol w:w="1134"/>
              <w:gridCol w:w="1298"/>
              <w:gridCol w:w="751"/>
            </w:tblGrid>
            <w:tr w:rsidR="008461C8" w:rsidTr="004A6F6A">
              <w:trPr>
                <w:trHeight w:val="323"/>
                <w:jc w:val="center"/>
              </w:trPr>
              <w:tc>
                <w:tcPr>
                  <w:tcW w:w="1107" w:type="dxa"/>
                  <w:vMerge w:val="restart"/>
                  <w:vAlign w:val="center"/>
                </w:tcPr>
                <w:p w:rsidR="008461C8" w:rsidRDefault="008461C8" w:rsidP="001D0050">
                  <w:pPr>
                    <w:adjustRightInd w:val="0"/>
                    <w:snapToGrid w:val="0"/>
                    <w:jc w:val="center"/>
                    <w:rPr>
                      <w:rFonts w:ascii="宋体" w:hAnsi="宋体"/>
                      <w:b/>
                      <w:bCs/>
                      <w:color w:val="000000" w:themeColor="text1"/>
                      <w:szCs w:val="21"/>
                    </w:rPr>
                  </w:pPr>
                  <w:r>
                    <w:rPr>
                      <w:rFonts w:ascii="宋体" w:hAnsi="宋体"/>
                      <w:b/>
                      <w:bCs/>
                      <w:color w:val="000000" w:themeColor="text1"/>
                      <w:szCs w:val="21"/>
                    </w:rPr>
                    <w:t>无组织</w:t>
                  </w:r>
                </w:p>
                <w:p w:rsidR="008461C8" w:rsidRDefault="008461C8" w:rsidP="001D0050">
                  <w:pPr>
                    <w:adjustRightInd w:val="0"/>
                    <w:snapToGrid w:val="0"/>
                    <w:jc w:val="center"/>
                    <w:rPr>
                      <w:rFonts w:ascii="宋体" w:hAnsi="宋体"/>
                      <w:b/>
                      <w:bCs/>
                      <w:color w:val="000000" w:themeColor="text1"/>
                      <w:szCs w:val="21"/>
                    </w:rPr>
                  </w:pPr>
                  <w:r>
                    <w:rPr>
                      <w:rFonts w:ascii="宋体" w:hAnsi="宋体"/>
                      <w:b/>
                      <w:bCs/>
                      <w:color w:val="000000" w:themeColor="text1"/>
                      <w:szCs w:val="21"/>
                    </w:rPr>
                    <w:t>排放源</w:t>
                  </w:r>
                </w:p>
              </w:tc>
              <w:tc>
                <w:tcPr>
                  <w:tcW w:w="1284" w:type="dxa"/>
                  <w:vMerge w:val="restart"/>
                  <w:vAlign w:val="center"/>
                </w:tcPr>
                <w:p w:rsidR="008461C8" w:rsidRDefault="008461C8" w:rsidP="001D0050">
                  <w:pPr>
                    <w:adjustRightInd w:val="0"/>
                    <w:snapToGrid w:val="0"/>
                    <w:jc w:val="center"/>
                    <w:rPr>
                      <w:rFonts w:ascii="宋体" w:hAnsi="宋体"/>
                      <w:b/>
                      <w:bCs/>
                      <w:color w:val="000000" w:themeColor="text1"/>
                      <w:szCs w:val="21"/>
                    </w:rPr>
                  </w:pPr>
                  <w:r>
                    <w:rPr>
                      <w:rFonts w:ascii="宋体" w:hAnsi="宋体"/>
                      <w:b/>
                      <w:bCs/>
                      <w:color w:val="000000" w:themeColor="text1"/>
                      <w:szCs w:val="21"/>
                    </w:rPr>
                    <w:t>污染物</w:t>
                  </w:r>
                </w:p>
                <w:p w:rsidR="008461C8" w:rsidRDefault="008461C8" w:rsidP="001D0050">
                  <w:pPr>
                    <w:adjustRightInd w:val="0"/>
                    <w:snapToGrid w:val="0"/>
                    <w:jc w:val="center"/>
                    <w:rPr>
                      <w:rFonts w:ascii="宋体" w:hAnsi="宋体"/>
                      <w:b/>
                      <w:bCs/>
                      <w:color w:val="000000" w:themeColor="text1"/>
                      <w:szCs w:val="21"/>
                    </w:rPr>
                  </w:pPr>
                  <w:r>
                    <w:rPr>
                      <w:rFonts w:ascii="宋体" w:hAnsi="宋体"/>
                      <w:b/>
                      <w:bCs/>
                      <w:color w:val="000000" w:themeColor="text1"/>
                      <w:szCs w:val="21"/>
                    </w:rPr>
                    <w:t>名称</w:t>
                  </w:r>
                </w:p>
              </w:tc>
              <w:tc>
                <w:tcPr>
                  <w:tcW w:w="3544" w:type="dxa"/>
                  <w:gridSpan w:val="4"/>
                  <w:vAlign w:val="center"/>
                </w:tcPr>
                <w:p w:rsidR="008461C8" w:rsidRDefault="008461C8" w:rsidP="001D0050">
                  <w:pPr>
                    <w:adjustRightInd w:val="0"/>
                    <w:snapToGrid w:val="0"/>
                    <w:jc w:val="center"/>
                    <w:rPr>
                      <w:rFonts w:ascii="宋体" w:hAnsi="宋体"/>
                      <w:b/>
                      <w:bCs/>
                      <w:color w:val="000000" w:themeColor="text1"/>
                      <w:szCs w:val="21"/>
                    </w:rPr>
                  </w:pPr>
                  <w:r>
                    <w:rPr>
                      <w:rFonts w:ascii="宋体" w:hAnsi="宋体"/>
                      <w:b/>
                      <w:bCs/>
                      <w:color w:val="000000" w:themeColor="text1"/>
                      <w:szCs w:val="21"/>
                    </w:rPr>
                    <w:t>卫生防护距离计算系数</w:t>
                  </w:r>
                </w:p>
              </w:tc>
              <w:tc>
                <w:tcPr>
                  <w:tcW w:w="1134" w:type="dxa"/>
                  <w:vMerge w:val="restart"/>
                  <w:vAlign w:val="center"/>
                </w:tcPr>
                <w:p w:rsidR="008461C8" w:rsidRDefault="008461C8" w:rsidP="001D0050">
                  <w:pPr>
                    <w:adjustRightInd w:val="0"/>
                    <w:snapToGrid w:val="0"/>
                    <w:jc w:val="center"/>
                    <w:rPr>
                      <w:b/>
                      <w:bCs/>
                      <w:color w:val="000000" w:themeColor="text1"/>
                      <w:szCs w:val="21"/>
                    </w:rPr>
                  </w:pPr>
                  <w:r>
                    <w:rPr>
                      <w:b/>
                      <w:bCs/>
                      <w:color w:val="000000" w:themeColor="text1"/>
                      <w:szCs w:val="21"/>
                    </w:rPr>
                    <w:t>S</w:t>
                  </w:r>
                </w:p>
                <w:p w:rsidR="008461C8" w:rsidRDefault="008461C8" w:rsidP="001D0050">
                  <w:pPr>
                    <w:adjustRightInd w:val="0"/>
                    <w:snapToGrid w:val="0"/>
                    <w:jc w:val="center"/>
                    <w:rPr>
                      <w:rFonts w:ascii="宋体" w:hAnsi="宋体"/>
                      <w:b/>
                      <w:bCs/>
                      <w:color w:val="000000" w:themeColor="text1"/>
                      <w:szCs w:val="21"/>
                    </w:rPr>
                  </w:pPr>
                  <w:r>
                    <w:rPr>
                      <w:b/>
                      <w:bCs/>
                      <w:color w:val="000000" w:themeColor="text1"/>
                      <w:szCs w:val="21"/>
                    </w:rPr>
                    <w:t>(m</w:t>
                  </w:r>
                  <w:r>
                    <w:rPr>
                      <w:b/>
                      <w:bCs/>
                      <w:color w:val="000000" w:themeColor="text1"/>
                      <w:szCs w:val="21"/>
                      <w:vertAlign w:val="superscript"/>
                    </w:rPr>
                    <w:t>2</w:t>
                  </w:r>
                  <w:r>
                    <w:rPr>
                      <w:b/>
                      <w:bCs/>
                      <w:color w:val="000000" w:themeColor="text1"/>
                      <w:szCs w:val="21"/>
                    </w:rPr>
                    <w:t>)</w:t>
                  </w:r>
                </w:p>
              </w:tc>
              <w:tc>
                <w:tcPr>
                  <w:tcW w:w="1134" w:type="dxa"/>
                  <w:vMerge w:val="restart"/>
                  <w:vAlign w:val="center"/>
                </w:tcPr>
                <w:p w:rsidR="008461C8" w:rsidRDefault="008461C8" w:rsidP="001D0050">
                  <w:pPr>
                    <w:adjustRightInd w:val="0"/>
                    <w:snapToGrid w:val="0"/>
                    <w:jc w:val="center"/>
                    <w:rPr>
                      <w:b/>
                      <w:bCs/>
                      <w:color w:val="000000" w:themeColor="text1"/>
                      <w:szCs w:val="21"/>
                      <w:vertAlign w:val="subscript"/>
                    </w:rPr>
                  </w:pPr>
                  <w:r>
                    <w:rPr>
                      <w:b/>
                      <w:bCs/>
                      <w:color w:val="000000" w:themeColor="text1"/>
                      <w:szCs w:val="21"/>
                    </w:rPr>
                    <w:t>Q</w:t>
                  </w:r>
                  <w:r>
                    <w:rPr>
                      <w:b/>
                      <w:bCs/>
                      <w:color w:val="000000" w:themeColor="text1"/>
                      <w:szCs w:val="21"/>
                      <w:vertAlign w:val="subscript"/>
                    </w:rPr>
                    <w:t>c</w:t>
                  </w:r>
                </w:p>
                <w:p w:rsidR="008461C8" w:rsidRDefault="008461C8" w:rsidP="001D0050">
                  <w:pPr>
                    <w:adjustRightInd w:val="0"/>
                    <w:snapToGrid w:val="0"/>
                    <w:jc w:val="center"/>
                    <w:rPr>
                      <w:rFonts w:ascii="宋体" w:hAnsi="宋体"/>
                      <w:b/>
                      <w:bCs/>
                      <w:color w:val="000000" w:themeColor="text1"/>
                      <w:szCs w:val="21"/>
                    </w:rPr>
                  </w:pPr>
                  <w:r>
                    <w:rPr>
                      <w:b/>
                      <w:bCs/>
                      <w:color w:val="000000" w:themeColor="text1"/>
                      <w:szCs w:val="21"/>
                    </w:rPr>
                    <w:t>(</w:t>
                  </w:r>
                  <w:r>
                    <w:rPr>
                      <w:rFonts w:hint="eastAsia"/>
                      <w:b/>
                      <w:bCs/>
                      <w:color w:val="000000" w:themeColor="text1"/>
                      <w:szCs w:val="21"/>
                    </w:rPr>
                    <w:t>kg</w:t>
                  </w:r>
                  <w:r>
                    <w:rPr>
                      <w:b/>
                      <w:bCs/>
                      <w:color w:val="000000" w:themeColor="text1"/>
                      <w:szCs w:val="21"/>
                    </w:rPr>
                    <w:t>/</w:t>
                  </w:r>
                  <w:r>
                    <w:rPr>
                      <w:rFonts w:hint="eastAsia"/>
                      <w:b/>
                      <w:bCs/>
                      <w:color w:val="000000" w:themeColor="text1"/>
                      <w:szCs w:val="21"/>
                    </w:rPr>
                    <w:t>h</w:t>
                  </w:r>
                  <w:r>
                    <w:rPr>
                      <w:b/>
                      <w:bCs/>
                      <w:color w:val="000000" w:themeColor="text1"/>
                      <w:szCs w:val="21"/>
                    </w:rPr>
                    <w:t>)</w:t>
                  </w:r>
                </w:p>
              </w:tc>
              <w:tc>
                <w:tcPr>
                  <w:tcW w:w="2049" w:type="dxa"/>
                  <w:gridSpan w:val="2"/>
                  <w:vAlign w:val="center"/>
                </w:tcPr>
                <w:p w:rsidR="008461C8" w:rsidRDefault="008461C8" w:rsidP="001D0050">
                  <w:pPr>
                    <w:adjustRightInd w:val="0"/>
                    <w:snapToGrid w:val="0"/>
                    <w:jc w:val="center"/>
                    <w:rPr>
                      <w:rFonts w:ascii="宋体" w:hAnsi="宋体"/>
                      <w:b/>
                      <w:bCs/>
                      <w:snapToGrid w:val="0"/>
                      <w:color w:val="000000" w:themeColor="text1"/>
                      <w:szCs w:val="21"/>
                    </w:rPr>
                  </w:pPr>
                  <w:r>
                    <w:rPr>
                      <w:rFonts w:ascii="宋体" w:hAnsi="宋体"/>
                      <w:b/>
                      <w:bCs/>
                      <w:color w:val="000000" w:themeColor="text1"/>
                      <w:szCs w:val="21"/>
                    </w:rPr>
                    <w:t>卫生防护距离</w:t>
                  </w:r>
                  <w:r>
                    <w:rPr>
                      <w:b/>
                      <w:bCs/>
                      <w:color w:val="000000" w:themeColor="text1"/>
                      <w:szCs w:val="21"/>
                    </w:rPr>
                    <w:t>L(m)</w:t>
                  </w:r>
                </w:p>
              </w:tc>
            </w:tr>
            <w:tr w:rsidR="008461C8" w:rsidTr="004A6F6A">
              <w:trPr>
                <w:trHeight w:val="174"/>
                <w:jc w:val="center"/>
              </w:trPr>
              <w:tc>
                <w:tcPr>
                  <w:tcW w:w="1107" w:type="dxa"/>
                  <w:vMerge/>
                  <w:vAlign w:val="center"/>
                </w:tcPr>
                <w:p w:rsidR="008461C8" w:rsidRDefault="008461C8" w:rsidP="001D0050">
                  <w:pPr>
                    <w:adjustRightInd w:val="0"/>
                    <w:snapToGrid w:val="0"/>
                    <w:jc w:val="center"/>
                    <w:rPr>
                      <w:rFonts w:ascii="宋体" w:hAnsi="宋体"/>
                      <w:b/>
                      <w:bCs/>
                      <w:color w:val="000000" w:themeColor="text1"/>
                      <w:szCs w:val="21"/>
                    </w:rPr>
                  </w:pPr>
                </w:p>
              </w:tc>
              <w:tc>
                <w:tcPr>
                  <w:tcW w:w="1284" w:type="dxa"/>
                  <w:vMerge/>
                  <w:vAlign w:val="center"/>
                </w:tcPr>
                <w:p w:rsidR="008461C8" w:rsidRDefault="008461C8" w:rsidP="001D0050">
                  <w:pPr>
                    <w:adjustRightInd w:val="0"/>
                    <w:snapToGrid w:val="0"/>
                    <w:jc w:val="center"/>
                    <w:rPr>
                      <w:rFonts w:ascii="宋体" w:hAnsi="宋体"/>
                      <w:b/>
                      <w:bCs/>
                      <w:color w:val="000000" w:themeColor="text1"/>
                      <w:szCs w:val="21"/>
                    </w:rPr>
                  </w:pPr>
                </w:p>
              </w:tc>
              <w:tc>
                <w:tcPr>
                  <w:tcW w:w="850" w:type="dxa"/>
                  <w:vAlign w:val="center"/>
                </w:tcPr>
                <w:p w:rsidR="008461C8" w:rsidRDefault="008461C8" w:rsidP="001D0050">
                  <w:pPr>
                    <w:adjustRightInd w:val="0"/>
                    <w:snapToGrid w:val="0"/>
                    <w:jc w:val="center"/>
                    <w:rPr>
                      <w:b/>
                      <w:bCs/>
                      <w:color w:val="000000" w:themeColor="text1"/>
                      <w:szCs w:val="21"/>
                    </w:rPr>
                  </w:pPr>
                  <w:r>
                    <w:rPr>
                      <w:b/>
                      <w:bCs/>
                      <w:color w:val="000000" w:themeColor="text1"/>
                      <w:szCs w:val="21"/>
                    </w:rPr>
                    <w:t>A</w:t>
                  </w:r>
                </w:p>
              </w:tc>
              <w:tc>
                <w:tcPr>
                  <w:tcW w:w="851" w:type="dxa"/>
                  <w:vAlign w:val="center"/>
                </w:tcPr>
                <w:p w:rsidR="008461C8" w:rsidRDefault="008461C8" w:rsidP="001D0050">
                  <w:pPr>
                    <w:adjustRightInd w:val="0"/>
                    <w:snapToGrid w:val="0"/>
                    <w:jc w:val="center"/>
                    <w:rPr>
                      <w:b/>
                      <w:bCs/>
                      <w:color w:val="000000" w:themeColor="text1"/>
                      <w:szCs w:val="21"/>
                    </w:rPr>
                  </w:pPr>
                  <w:r>
                    <w:rPr>
                      <w:b/>
                      <w:bCs/>
                      <w:color w:val="000000" w:themeColor="text1"/>
                      <w:szCs w:val="21"/>
                    </w:rPr>
                    <w:t>B</w:t>
                  </w:r>
                </w:p>
              </w:tc>
              <w:tc>
                <w:tcPr>
                  <w:tcW w:w="850" w:type="dxa"/>
                  <w:vAlign w:val="center"/>
                </w:tcPr>
                <w:p w:rsidR="008461C8" w:rsidRDefault="008461C8" w:rsidP="001D0050">
                  <w:pPr>
                    <w:adjustRightInd w:val="0"/>
                    <w:snapToGrid w:val="0"/>
                    <w:jc w:val="center"/>
                    <w:rPr>
                      <w:b/>
                      <w:bCs/>
                      <w:color w:val="000000" w:themeColor="text1"/>
                      <w:szCs w:val="21"/>
                    </w:rPr>
                  </w:pPr>
                  <w:r>
                    <w:rPr>
                      <w:b/>
                      <w:bCs/>
                      <w:color w:val="000000" w:themeColor="text1"/>
                      <w:szCs w:val="21"/>
                    </w:rPr>
                    <w:t>C</w:t>
                  </w:r>
                </w:p>
              </w:tc>
              <w:tc>
                <w:tcPr>
                  <w:tcW w:w="993" w:type="dxa"/>
                  <w:vAlign w:val="center"/>
                </w:tcPr>
                <w:p w:rsidR="008461C8" w:rsidRDefault="008461C8" w:rsidP="001D0050">
                  <w:pPr>
                    <w:adjustRightInd w:val="0"/>
                    <w:snapToGrid w:val="0"/>
                    <w:jc w:val="center"/>
                    <w:rPr>
                      <w:b/>
                      <w:bCs/>
                      <w:color w:val="000000" w:themeColor="text1"/>
                      <w:szCs w:val="21"/>
                    </w:rPr>
                  </w:pPr>
                  <w:r>
                    <w:rPr>
                      <w:b/>
                      <w:bCs/>
                      <w:color w:val="000000" w:themeColor="text1"/>
                      <w:szCs w:val="21"/>
                    </w:rPr>
                    <w:t>D</w:t>
                  </w:r>
                </w:p>
              </w:tc>
              <w:tc>
                <w:tcPr>
                  <w:tcW w:w="1134" w:type="dxa"/>
                  <w:vMerge/>
                  <w:vAlign w:val="center"/>
                </w:tcPr>
                <w:p w:rsidR="008461C8" w:rsidRDefault="008461C8" w:rsidP="001D0050">
                  <w:pPr>
                    <w:adjustRightInd w:val="0"/>
                    <w:snapToGrid w:val="0"/>
                    <w:jc w:val="center"/>
                    <w:rPr>
                      <w:rFonts w:ascii="宋体" w:hAnsi="宋体"/>
                      <w:b/>
                      <w:bCs/>
                      <w:color w:val="000000" w:themeColor="text1"/>
                      <w:szCs w:val="21"/>
                    </w:rPr>
                  </w:pPr>
                </w:p>
              </w:tc>
              <w:tc>
                <w:tcPr>
                  <w:tcW w:w="1134" w:type="dxa"/>
                  <w:vMerge/>
                  <w:vAlign w:val="center"/>
                </w:tcPr>
                <w:p w:rsidR="008461C8" w:rsidRDefault="008461C8" w:rsidP="001D0050">
                  <w:pPr>
                    <w:adjustRightInd w:val="0"/>
                    <w:snapToGrid w:val="0"/>
                    <w:jc w:val="center"/>
                    <w:rPr>
                      <w:rFonts w:ascii="宋体" w:hAnsi="宋体"/>
                      <w:b/>
                      <w:bCs/>
                      <w:color w:val="000000" w:themeColor="text1"/>
                      <w:szCs w:val="21"/>
                    </w:rPr>
                  </w:pPr>
                </w:p>
              </w:tc>
              <w:tc>
                <w:tcPr>
                  <w:tcW w:w="1298" w:type="dxa"/>
                  <w:vAlign w:val="center"/>
                </w:tcPr>
                <w:p w:rsidR="008461C8" w:rsidRDefault="008461C8" w:rsidP="001D0050">
                  <w:pPr>
                    <w:adjustRightInd w:val="0"/>
                    <w:snapToGrid w:val="0"/>
                    <w:jc w:val="center"/>
                    <w:rPr>
                      <w:b/>
                      <w:bCs/>
                      <w:snapToGrid w:val="0"/>
                      <w:color w:val="000000" w:themeColor="text1"/>
                      <w:szCs w:val="21"/>
                    </w:rPr>
                  </w:pPr>
                  <w:r>
                    <w:rPr>
                      <w:b/>
                      <w:bCs/>
                      <w:snapToGrid w:val="0"/>
                      <w:color w:val="000000" w:themeColor="text1"/>
                      <w:szCs w:val="21"/>
                    </w:rPr>
                    <w:t>L</w:t>
                  </w:r>
                  <w:r>
                    <w:rPr>
                      <w:rFonts w:hAnsi="宋体"/>
                      <w:b/>
                      <w:bCs/>
                      <w:snapToGrid w:val="0"/>
                      <w:color w:val="000000" w:themeColor="text1"/>
                      <w:szCs w:val="21"/>
                      <w:vertAlign w:val="subscript"/>
                    </w:rPr>
                    <w:t>计</w:t>
                  </w:r>
                </w:p>
              </w:tc>
              <w:tc>
                <w:tcPr>
                  <w:tcW w:w="751" w:type="dxa"/>
                  <w:vAlign w:val="center"/>
                </w:tcPr>
                <w:p w:rsidR="008461C8" w:rsidRDefault="008461C8" w:rsidP="001D0050">
                  <w:pPr>
                    <w:adjustRightInd w:val="0"/>
                    <w:snapToGrid w:val="0"/>
                    <w:jc w:val="center"/>
                    <w:rPr>
                      <w:b/>
                      <w:bCs/>
                      <w:snapToGrid w:val="0"/>
                      <w:color w:val="000000" w:themeColor="text1"/>
                      <w:szCs w:val="21"/>
                    </w:rPr>
                  </w:pPr>
                  <w:r>
                    <w:rPr>
                      <w:b/>
                      <w:bCs/>
                      <w:snapToGrid w:val="0"/>
                      <w:color w:val="000000" w:themeColor="text1"/>
                      <w:szCs w:val="21"/>
                    </w:rPr>
                    <w:t>L</w:t>
                  </w:r>
                </w:p>
              </w:tc>
            </w:tr>
            <w:tr w:rsidR="008461C8" w:rsidTr="004A6F6A">
              <w:trPr>
                <w:trHeight w:val="174"/>
                <w:jc w:val="center"/>
              </w:trPr>
              <w:tc>
                <w:tcPr>
                  <w:tcW w:w="1107" w:type="dxa"/>
                  <w:vAlign w:val="center"/>
                </w:tcPr>
                <w:p w:rsidR="008461C8" w:rsidRDefault="00DA1756" w:rsidP="001D0050">
                  <w:pPr>
                    <w:adjustRightInd w:val="0"/>
                    <w:snapToGrid w:val="0"/>
                    <w:jc w:val="center"/>
                    <w:rPr>
                      <w:rFonts w:ascii="宋体" w:hAnsi="宋体"/>
                      <w:bCs/>
                      <w:color w:val="000000" w:themeColor="text1"/>
                      <w:szCs w:val="21"/>
                    </w:rPr>
                  </w:pPr>
                  <w:r>
                    <w:rPr>
                      <w:rFonts w:ascii="宋体" w:hAnsi="宋体" w:hint="eastAsia"/>
                      <w:bCs/>
                      <w:color w:val="000000" w:themeColor="text1"/>
                      <w:szCs w:val="21"/>
                    </w:rPr>
                    <w:t>和面室</w:t>
                  </w:r>
                </w:p>
              </w:tc>
              <w:tc>
                <w:tcPr>
                  <w:tcW w:w="1284" w:type="dxa"/>
                  <w:vAlign w:val="center"/>
                </w:tcPr>
                <w:p w:rsidR="008461C8" w:rsidRDefault="00DA1756" w:rsidP="001D0050">
                  <w:pPr>
                    <w:adjustRightInd w:val="0"/>
                    <w:snapToGrid w:val="0"/>
                    <w:jc w:val="center"/>
                    <w:rPr>
                      <w:rFonts w:ascii="宋体" w:hAnsi="宋体"/>
                      <w:color w:val="000000" w:themeColor="text1"/>
                      <w:szCs w:val="21"/>
                    </w:rPr>
                  </w:pPr>
                  <w:r>
                    <w:rPr>
                      <w:rFonts w:hint="eastAsia"/>
                      <w:kern w:val="44"/>
                      <w:szCs w:val="21"/>
                    </w:rPr>
                    <w:t>颗粒物</w:t>
                  </w:r>
                </w:p>
              </w:tc>
              <w:tc>
                <w:tcPr>
                  <w:tcW w:w="850" w:type="dxa"/>
                  <w:vAlign w:val="center"/>
                </w:tcPr>
                <w:p w:rsidR="008461C8" w:rsidRDefault="008461C8" w:rsidP="001D0050">
                  <w:pPr>
                    <w:adjustRightInd w:val="0"/>
                    <w:snapToGrid w:val="0"/>
                    <w:jc w:val="center"/>
                    <w:rPr>
                      <w:bCs/>
                      <w:color w:val="000000" w:themeColor="text1"/>
                      <w:szCs w:val="21"/>
                    </w:rPr>
                  </w:pPr>
                  <w:r>
                    <w:rPr>
                      <w:bCs/>
                      <w:color w:val="000000" w:themeColor="text1"/>
                      <w:szCs w:val="21"/>
                    </w:rPr>
                    <w:t>470</w:t>
                  </w:r>
                </w:p>
              </w:tc>
              <w:tc>
                <w:tcPr>
                  <w:tcW w:w="851" w:type="dxa"/>
                  <w:vAlign w:val="center"/>
                </w:tcPr>
                <w:p w:rsidR="008461C8" w:rsidRDefault="008461C8" w:rsidP="001D0050">
                  <w:pPr>
                    <w:adjustRightInd w:val="0"/>
                    <w:snapToGrid w:val="0"/>
                    <w:jc w:val="center"/>
                    <w:rPr>
                      <w:bCs/>
                      <w:color w:val="000000" w:themeColor="text1"/>
                      <w:szCs w:val="21"/>
                    </w:rPr>
                  </w:pPr>
                  <w:r>
                    <w:rPr>
                      <w:bCs/>
                      <w:color w:val="000000" w:themeColor="text1"/>
                      <w:szCs w:val="21"/>
                    </w:rPr>
                    <w:t>0.021</w:t>
                  </w:r>
                </w:p>
              </w:tc>
              <w:tc>
                <w:tcPr>
                  <w:tcW w:w="850" w:type="dxa"/>
                  <w:vAlign w:val="center"/>
                </w:tcPr>
                <w:p w:rsidR="008461C8" w:rsidRDefault="008461C8" w:rsidP="001D0050">
                  <w:pPr>
                    <w:adjustRightInd w:val="0"/>
                    <w:snapToGrid w:val="0"/>
                    <w:jc w:val="center"/>
                    <w:rPr>
                      <w:bCs/>
                      <w:color w:val="000000" w:themeColor="text1"/>
                      <w:szCs w:val="21"/>
                    </w:rPr>
                  </w:pPr>
                  <w:r>
                    <w:rPr>
                      <w:bCs/>
                      <w:color w:val="000000" w:themeColor="text1"/>
                      <w:szCs w:val="21"/>
                    </w:rPr>
                    <w:t>1.85</w:t>
                  </w:r>
                </w:p>
              </w:tc>
              <w:tc>
                <w:tcPr>
                  <w:tcW w:w="993" w:type="dxa"/>
                  <w:vAlign w:val="center"/>
                </w:tcPr>
                <w:p w:rsidR="008461C8" w:rsidRDefault="008461C8" w:rsidP="001D0050">
                  <w:pPr>
                    <w:adjustRightInd w:val="0"/>
                    <w:snapToGrid w:val="0"/>
                    <w:jc w:val="center"/>
                    <w:rPr>
                      <w:bCs/>
                      <w:color w:val="000000" w:themeColor="text1"/>
                      <w:szCs w:val="21"/>
                    </w:rPr>
                  </w:pPr>
                  <w:r>
                    <w:rPr>
                      <w:bCs/>
                      <w:color w:val="000000" w:themeColor="text1"/>
                      <w:szCs w:val="21"/>
                    </w:rPr>
                    <w:t>0.84</w:t>
                  </w:r>
                </w:p>
              </w:tc>
              <w:tc>
                <w:tcPr>
                  <w:tcW w:w="1134" w:type="dxa"/>
                  <w:vAlign w:val="center"/>
                </w:tcPr>
                <w:p w:rsidR="008461C8" w:rsidRDefault="00115AB9" w:rsidP="001D0050">
                  <w:pPr>
                    <w:adjustRightInd w:val="0"/>
                    <w:snapToGrid w:val="0"/>
                    <w:jc w:val="center"/>
                    <w:rPr>
                      <w:bCs/>
                      <w:color w:val="000000" w:themeColor="text1"/>
                      <w:szCs w:val="21"/>
                    </w:rPr>
                  </w:pPr>
                  <w:r>
                    <w:rPr>
                      <w:rFonts w:hint="eastAsia"/>
                      <w:bCs/>
                      <w:color w:val="000000" w:themeColor="text1"/>
                      <w:szCs w:val="21"/>
                    </w:rPr>
                    <w:t>54.45</w:t>
                  </w:r>
                </w:p>
              </w:tc>
              <w:tc>
                <w:tcPr>
                  <w:tcW w:w="1134" w:type="dxa"/>
                  <w:vAlign w:val="center"/>
                </w:tcPr>
                <w:p w:rsidR="008461C8" w:rsidRPr="00581F51" w:rsidRDefault="008461C8" w:rsidP="00115AB9">
                  <w:pPr>
                    <w:adjustRightInd w:val="0"/>
                    <w:snapToGrid w:val="0"/>
                    <w:jc w:val="center"/>
                    <w:rPr>
                      <w:bCs/>
                      <w:szCs w:val="21"/>
                    </w:rPr>
                  </w:pPr>
                  <w:r w:rsidRPr="00581F51">
                    <w:rPr>
                      <w:szCs w:val="21"/>
                    </w:rPr>
                    <w:t>0.0</w:t>
                  </w:r>
                  <w:r w:rsidR="00115AB9" w:rsidRPr="00581F51">
                    <w:rPr>
                      <w:rFonts w:hint="eastAsia"/>
                      <w:szCs w:val="21"/>
                    </w:rPr>
                    <w:t>055</w:t>
                  </w:r>
                </w:p>
              </w:tc>
              <w:tc>
                <w:tcPr>
                  <w:tcW w:w="1298" w:type="dxa"/>
                  <w:vAlign w:val="center"/>
                </w:tcPr>
                <w:p w:rsidR="008461C8" w:rsidRPr="00581F51" w:rsidRDefault="00115AB9" w:rsidP="001D0050">
                  <w:pPr>
                    <w:adjustRightInd w:val="0"/>
                    <w:snapToGrid w:val="0"/>
                    <w:jc w:val="center"/>
                    <w:rPr>
                      <w:bCs/>
                      <w:snapToGrid w:val="0"/>
                      <w:szCs w:val="21"/>
                    </w:rPr>
                  </w:pPr>
                  <w:r w:rsidRPr="00581F51">
                    <w:rPr>
                      <w:rFonts w:hint="eastAsia"/>
                      <w:bCs/>
                      <w:snapToGrid w:val="0"/>
                      <w:szCs w:val="21"/>
                    </w:rPr>
                    <w:t>3.265</w:t>
                  </w:r>
                </w:p>
              </w:tc>
              <w:tc>
                <w:tcPr>
                  <w:tcW w:w="751" w:type="dxa"/>
                  <w:vAlign w:val="center"/>
                </w:tcPr>
                <w:p w:rsidR="008461C8" w:rsidRDefault="008461C8" w:rsidP="001D0050">
                  <w:pPr>
                    <w:adjustRightInd w:val="0"/>
                    <w:snapToGrid w:val="0"/>
                    <w:jc w:val="center"/>
                    <w:rPr>
                      <w:bCs/>
                      <w:snapToGrid w:val="0"/>
                      <w:color w:val="000000" w:themeColor="text1"/>
                      <w:szCs w:val="21"/>
                    </w:rPr>
                  </w:pPr>
                  <w:r>
                    <w:rPr>
                      <w:rFonts w:hint="eastAsia"/>
                      <w:bCs/>
                      <w:snapToGrid w:val="0"/>
                      <w:color w:val="000000" w:themeColor="text1"/>
                      <w:szCs w:val="21"/>
                    </w:rPr>
                    <w:t>50</w:t>
                  </w:r>
                </w:p>
              </w:tc>
            </w:tr>
          </w:tbl>
          <w:p w:rsidR="00E572A6" w:rsidRPr="00E572A6" w:rsidRDefault="00E572A6" w:rsidP="000628D2">
            <w:pPr>
              <w:spacing w:beforeLines="50" w:line="360" w:lineRule="auto"/>
              <w:ind w:firstLineChars="200" w:firstLine="480"/>
              <w:rPr>
                <w:rFonts w:ascii="宋体" w:hAnsi="宋体"/>
                <w:bCs/>
                <w:color w:val="000000" w:themeColor="text1"/>
                <w:sz w:val="24"/>
              </w:rPr>
            </w:pPr>
            <w:r w:rsidRPr="00E572A6">
              <w:rPr>
                <w:rFonts w:ascii="宋体" w:hAnsi="宋体" w:cs="宋体" w:hint="eastAsia"/>
                <w:snapToGrid w:val="0"/>
                <w:color w:val="000000" w:themeColor="text1"/>
                <w:sz w:val="24"/>
              </w:rPr>
              <w:t>根据《制定地方大气污染物排放标准的技术方法》（</w:t>
            </w:r>
            <w:r w:rsidRPr="00E572A6">
              <w:rPr>
                <w:snapToGrid w:val="0"/>
                <w:color w:val="000000" w:themeColor="text1"/>
                <w:sz w:val="24"/>
              </w:rPr>
              <w:t>GB/T</w:t>
            </w:r>
            <w:r w:rsidRPr="00E572A6">
              <w:rPr>
                <w:bCs/>
                <w:snapToGrid w:val="0"/>
                <w:color w:val="000000" w:themeColor="text1"/>
                <w:sz w:val="24"/>
              </w:rPr>
              <w:t>3840</w:t>
            </w:r>
            <w:r w:rsidRPr="00E572A6">
              <w:rPr>
                <w:snapToGrid w:val="0"/>
                <w:color w:val="000000" w:themeColor="text1"/>
                <w:sz w:val="24"/>
              </w:rPr>
              <w:t>-91</w:t>
            </w:r>
            <w:r w:rsidRPr="00E572A6">
              <w:rPr>
                <w:rFonts w:ascii="宋体" w:hAnsi="宋体" w:cs="宋体" w:hint="eastAsia"/>
                <w:snapToGrid w:val="0"/>
                <w:color w:val="000000" w:themeColor="text1"/>
                <w:sz w:val="24"/>
              </w:rPr>
              <w:t>）中有关规定及现行有关国标中卫生防护距离的一些规定，</w:t>
            </w:r>
            <w:r w:rsidRPr="00E572A6">
              <w:rPr>
                <w:color w:val="000000" w:themeColor="text1"/>
                <w:sz w:val="24"/>
              </w:rPr>
              <w:t>确定</w:t>
            </w:r>
            <w:r w:rsidRPr="00E572A6">
              <w:rPr>
                <w:rFonts w:hint="eastAsia"/>
                <w:color w:val="000000" w:themeColor="text1"/>
                <w:sz w:val="24"/>
              </w:rPr>
              <w:t>本</w:t>
            </w:r>
            <w:r w:rsidRPr="00E572A6">
              <w:rPr>
                <w:color w:val="000000" w:themeColor="text1"/>
                <w:sz w:val="24"/>
              </w:rPr>
              <w:t>项目的卫生防护距离为</w:t>
            </w:r>
            <w:r w:rsidRPr="00E572A6">
              <w:rPr>
                <w:rFonts w:hint="eastAsia"/>
                <w:color w:val="000000" w:themeColor="text1"/>
                <w:sz w:val="24"/>
              </w:rPr>
              <w:t>：以</w:t>
            </w:r>
            <w:r>
              <w:rPr>
                <w:rFonts w:hint="eastAsia"/>
                <w:color w:val="000000" w:themeColor="text1"/>
                <w:sz w:val="24"/>
              </w:rPr>
              <w:t>和面室</w:t>
            </w:r>
            <w:r w:rsidRPr="00E572A6">
              <w:rPr>
                <w:rFonts w:hint="eastAsia"/>
                <w:color w:val="000000" w:themeColor="text1"/>
                <w:sz w:val="24"/>
              </w:rPr>
              <w:t>边界外</w:t>
            </w:r>
            <w:r w:rsidRPr="00E572A6">
              <w:rPr>
                <w:rFonts w:hint="eastAsia"/>
                <w:color w:val="000000" w:themeColor="text1"/>
                <w:sz w:val="24"/>
              </w:rPr>
              <w:t>50</w:t>
            </w:r>
            <w:r w:rsidRPr="00E572A6">
              <w:rPr>
                <w:rFonts w:hint="eastAsia"/>
                <w:color w:val="000000" w:themeColor="text1"/>
                <w:sz w:val="24"/>
              </w:rPr>
              <w:t>米形成的包络线</w:t>
            </w:r>
            <w:r w:rsidRPr="00E572A6">
              <w:rPr>
                <w:color w:val="000000" w:themeColor="text1"/>
                <w:sz w:val="24"/>
              </w:rPr>
              <w:t>。</w:t>
            </w:r>
            <w:r w:rsidRPr="00E572A6">
              <w:rPr>
                <w:rFonts w:ascii="宋体" w:hAnsi="宋体"/>
                <w:bCs/>
                <w:color w:val="000000" w:themeColor="text1"/>
                <w:sz w:val="24"/>
              </w:rPr>
              <w:t>根据报告表中附图</w:t>
            </w:r>
            <w:r w:rsidRPr="00E572A6">
              <w:rPr>
                <w:bCs/>
                <w:color w:val="000000" w:themeColor="text1"/>
                <w:sz w:val="24"/>
              </w:rPr>
              <w:t>2</w:t>
            </w:r>
            <w:r w:rsidRPr="00E572A6">
              <w:rPr>
                <w:rFonts w:ascii="宋体" w:hAnsi="宋体"/>
                <w:bCs/>
                <w:color w:val="000000" w:themeColor="text1"/>
                <w:sz w:val="24"/>
              </w:rPr>
              <w:t>周围环境图所示，本项目设置的卫生防护距离内无环境敏感目标，符合卫生防护距离的要求。</w:t>
            </w:r>
          </w:p>
          <w:p w:rsidR="00E572A6" w:rsidRDefault="00E572A6" w:rsidP="00E572A6">
            <w:pPr>
              <w:spacing w:line="360" w:lineRule="auto"/>
              <w:ind w:firstLineChars="200" w:firstLine="480"/>
              <w:rPr>
                <w:rFonts w:ascii="宋体" w:hAnsi="宋体"/>
                <w:sz w:val="24"/>
              </w:rPr>
            </w:pPr>
            <w:r w:rsidRPr="00E572A6">
              <w:rPr>
                <w:rFonts w:ascii="宋体" w:hAnsi="宋体"/>
                <w:sz w:val="24"/>
              </w:rPr>
              <w:t>综上所述，本项目生产过程中产生的废气可达标排放，对当地的大气环境质量影响较小。</w:t>
            </w:r>
          </w:p>
          <w:p w:rsidR="00623EC9" w:rsidRPr="00623EC9" w:rsidRDefault="00623EC9" w:rsidP="00623EC9">
            <w:pPr>
              <w:pStyle w:val="2a"/>
              <w:spacing w:line="360" w:lineRule="auto"/>
              <w:ind w:firstLine="482"/>
              <w:rPr>
                <w:b/>
                <w:color w:val="000000"/>
                <w:sz w:val="24"/>
                <w:szCs w:val="24"/>
              </w:rPr>
            </w:pPr>
            <w:r w:rsidRPr="00623EC9">
              <w:rPr>
                <w:rFonts w:hint="eastAsia"/>
                <w:b/>
                <w:color w:val="000000"/>
                <w:sz w:val="24"/>
                <w:szCs w:val="24"/>
              </w:rPr>
              <w:t>（</w:t>
            </w:r>
            <w:r w:rsidRPr="00623EC9">
              <w:rPr>
                <w:rFonts w:hint="eastAsia"/>
                <w:b/>
                <w:color w:val="000000"/>
                <w:sz w:val="24"/>
                <w:szCs w:val="24"/>
              </w:rPr>
              <w:t>6</w:t>
            </w:r>
            <w:r w:rsidRPr="00623EC9">
              <w:rPr>
                <w:rFonts w:hint="eastAsia"/>
                <w:b/>
                <w:color w:val="000000"/>
                <w:sz w:val="24"/>
                <w:szCs w:val="24"/>
              </w:rPr>
              <w:t>）</w:t>
            </w:r>
            <w:r w:rsidR="00912437">
              <w:rPr>
                <w:rFonts w:hint="eastAsia"/>
                <w:b/>
                <w:color w:val="000000"/>
                <w:sz w:val="24"/>
                <w:szCs w:val="24"/>
              </w:rPr>
              <w:t>恶臭气体</w:t>
            </w:r>
            <w:r w:rsidRPr="00623EC9">
              <w:rPr>
                <w:rFonts w:hint="eastAsia"/>
                <w:b/>
                <w:color w:val="000000"/>
                <w:sz w:val="24"/>
                <w:szCs w:val="24"/>
              </w:rPr>
              <w:t>环境影响分析</w:t>
            </w:r>
          </w:p>
          <w:p w:rsidR="00623EC9" w:rsidRDefault="00623EC9" w:rsidP="00623EC9">
            <w:pPr>
              <w:widowControl/>
              <w:adjustRightInd w:val="0"/>
              <w:snapToGrid w:val="0"/>
              <w:spacing w:line="360" w:lineRule="auto"/>
              <w:ind w:firstLineChars="200" w:firstLine="480"/>
              <w:jc w:val="left"/>
              <w:rPr>
                <w:rFonts w:cs="仿宋_GB2312"/>
                <w:color w:val="000000"/>
                <w:kern w:val="0"/>
                <w:sz w:val="24"/>
              </w:rPr>
            </w:pPr>
            <w:r>
              <w:rPr>
                <w:rFonts w:cs="仿宋_GB2312" w:hint="eastAsia"/>
                <w:color w:val="000000"/>
                <w:kern w:val="0"/>
                <w:sz w:val="24"/>
              </w:rPr>
              <w:t>本</w:t>
            </w:r>
            <w:r>
              <w:rPr>
                <w:rFonts w:cs="仿宋_GB2312"/>
                <w:color w:val="000000"/>
                <w:kern w:val="0"/>
                <w:sz w:val="24"/>
              </w:rPr>
              <w:t>项目产生的</w:t>
            </w:r>
            <w:r w:rsidR="005154C4">
              <w:rPr>
                <w:rFonts w:cs="仿宋_GB2312" w:hint="eastAsia"/>
                <w:color w:val="000000"/>
                <w:kern w:val="0"/>
                <w:sz w:val="24"/>
              </w:rPr>
              <w:t>恶臭气体</w:t>
            </w:r>
            <w:r>
              <w:rPr>
                <w:rFonts w:cs="仿宋_GB2312"/>
                <w:color w:val="000000"/>
                <w:kern w:val="0"/>
                <w:sz w:val="24"/>
              </w:rPr>
              <w:t>中，主要为氨、硫化氢，其主要危害</w:t>
            </w:r>
            <w:r w:rsidR="005154C4">
              <w:rPr>
                <w:rFonts w:cs="仿宋_GB2312" w:hint="eastAsia"/>
                <w:color w:val="000000"/>
                <w:kern w:val="0"/>
                <w:sz w:val="24"/>
              </w:rPr>
              <w:t>有以下六个方面</w:t>
            </w:r>
            <w:r>
              <w:rPr>
                <w:rFonts w:cs="仿宋_GB2312"/>
                <w:color w:val="000000"/>
                <w:kern w:val="0"/>
                <w:sz w:val="24"/>
              </w:rPr>
              <w:t>：</w:t>
            </w:r>
          </w:p>
          <w:p w:rsidR="00623EC9" w:rsidRDefault="00623EC9" w:rsidP="005154C4">
            <w:pPr>
              <w:widowControl/>
              <w:adjustRightInd w:val="0"/>
              <w:snapToGrid w:val="0"/>
              <w:spacing w:line="360" w:lineRule="auto"/>
              <w:ind w:firstLineChars="200" w:firstLine="480"/>
              <w:rPr>
                <w:color w:val="000000"/>
                <w:sz w:val="24"/>
              </w:rPr>
            </w:pPr>
            <w:r>
              <w:rPr>
                <w:rFonts w:cs="仿宋_GB2312" w:hint="eastAsia"/>
                <w:color w:val="000000"/>
                <w:kern w:val="0"/>
                <w:sz w:val="24"/>
              </w:rPr>
              <w:t>①危害呼吸系统。人们突然闻到恶臭，就会产生反射性的抑制吸气，使呼吸次数减少，深度变浅，甚至会暂时停止吸气，妨碍正常呼吸功能。</w:t>
            </w:r>
          </w:p>
          <w:p w:rsidR="00623EC9" w:rsidRDefault="00623EC9" w:rsidP="005154C4">
            <w:pPr>
              <w:widowControl/>
              <w:adjustRightInd w:val="0"/>
              <w:snapToGrid w:val="0"/>
              <w:spacing w:line="360" w:lineRule="auto"/>
              <w:ind w:firstLineChars="200" w:firstLine="480"/>
              <w:rPr>
                <w:color w:val="000000"/>
                <w:sz w:val="24"/>
              </w:rPr>
            </w:pPr>
            <w:r>
              <w:rPr>
                <w:rFonts w:cs="仿宋_GB2312" w:hint="eastAsia"/>
                <w:color w:val="000000"/>
                <w:kern w:val="0"/>
                <w:sz w:val="24"/>
              </w:rPr>
              <w:t>②危害循环系统。随着呼吸的变化，会出现脉搏和血压的变化。如氨等刺激性臭气会使血压出</w:t>
            </w:r>
            <w:r>
              <w:rPr>
                <w:rFonts w:cs="仿宋_GB2312" w:hint="eastAsia"/>
                <w:color w:val="000000"/>
                <w:kern w:val="0"/>
                <w:sz w:val="24"/>
              </w:rPr>
              <w:lastRenderedPageBreak/>
              <w:t>现先下降后上升，脉搏先减慢后加快的现象。</w:t>
            </w:r>
          </w:p>
          <w:p w:rsidR="00623EC9" w:rsidRDefault="00623EC9" w:rsidP="008B46DD">
            <w:pPr>
              <w:widowControl/>
              <w:adjustRightInd w:val="0"/>
              <w:snapToGrid w:val="0"/>
              <w:spacing w:line="360" w:lineRule="auto"/>
              <w:ind w:firstLineChars="200" w:firstLine="480"/>
              <w:rPr>
                <w:color w:val="000000"/>
                <w:sz w:val="24"/>
              </w:rPr>
            </w:pPr>
            <w:r>
              <w:rPr>
                <w:rFonts w:cs="仿宋_GB2312" w:hint="eastAsia"/>
                <w:color w:val="000000"/>
                <w:kern w:val="0"/>
                <w:sz w:val="24"/>
              </w:rPr>
              <w:t>③危害消化系统。经常接触恶臭，会使人厌食、恶心，甚至呕吐，进而发展为消化功能减退。</w:t>
            </w:r>
            <w:r>
              <w:rPr>
                <w:rFonts w:cs="仿宋_GB2312" w:hint="eastAsia"/>
                <w:color w:val="000000"/>
                <w:kern w:val="0"/>
                <w:sz w:val="24"/>
              </w:rPr>
              <w:t xml:space="preserve"> </w:t>
            </w:r>
          </w:p>
          <w:p w:rsidR="00623EC9" w:rsidRDefault="00623EC9" w:rsidP="005154C4">
            <w:pPr>
              <w:widowControl/>
              <w:adjustRightInd w:val="0"/>
              <w:snapToGrid w:val="0"/>
              <w:spacing w:line="360" w:lineRule="auto"/>
              <w:ind w:firstLineChars="200" w:firstLine="480"/>
              <w:rPr>
                <w:color w:val="000000"/>
                <w:sz w:val="24"/>
              </w:rPr>
            </w:pPr>
            <w:r>
              <w:rPr>
                <w:rFonts w:cs="仿宋_GB2312" w:hint="eastAsia"/>
                <w:color w:val="000000"/>
                <w:kern w:val="0"/>
                <w:sz w:val="24"/>
              </w:rPr>
              <w:t>④危害内分泌系统。经常受恶臭刺激，会使内分泌系统的分泌功能紊乱，影响机体的代谢活动。</w:t>
            </w:r>
            <w:r>
              <w:rPr>
                <w:rFonts w:cs="仿宋_GB2312" w:hint="eastAsia"/>
                <w:color w:val="000000"/>
                <w:kern w:val="0"/>
                <w:sz w:val="24"/>
              </w:rPr>
              <w:t xml:space="preserve"> </w:t>
            </w:r>
          </w:p>
          <w:p w:rsidR="00623EC9" w:rsidRDefault="00623EC9" w:rsidP="005154C4">
            <w:pPr>
              <w:widowControl/>
              <w:adjustRightInd w:val="0"/>
              <w:snapToGrid w:val="0"/>
              <w:spacing w:line="360" w:lineRule="auto"/>
              <w:ind w:firstLineChars="200" w:firstLine="480"/>
              <w:rPr>
                <w:color w:val="000000"/>
                <w:sz w:val="24"/>
              </w:rPr>
            </w:pPr>
            <w:r>
              <w:rPr>
                <w:rFonts w:cs="仿宋_GB2312" w:hint="eastAsia"/>
                <w:color w:val="000000"/>
                <w:kern w:val="0"/>
                <w:sz w:val="24"/>
              </w:rPr>
              <w:t>⑤危害神经系统。长期受到一种或几种低浓度恶臭物质的刺激，会引起嗅觉脱失、嗅觉疲劳等障碍。“久闻而不知其臭”，使嗅觉丧失了第一道防御功能，但脑神经仍不断受到刺激和损伤，最后导致大脑皮层兴奋和抑制的调节功能失调。</w:t>
            </w:r>
            <w:r>
              <w:rPr>
                <w:rFonts w:cs="仿宋_GB2312" w:hint="eastAsia"/>
                <w:color w:val="000000"/>
                <w:kern w:val="0"/>
                <w:sz w:val="24"/>
              </w:rPr>
              <w:t xml:space="preserve"> </w:t>
            </w:r>
          </w:p>
          <w:p w:rsidR="00623EC9" w:rsidRDefault="00623EC9" w:rsidP="005154C4">
            <w:pPr>
              <w:widowControl/>
              <w:adjustRightInd w:val="0"/>
              <w:snapToGrid w:val="0"/>
              <w:spacing w:line="360" w:lineRule="auto"/>
              <w:ind w:firstLineChars="200" w:firstLine="480"/>
              <w:rPr>
                <w:color w:val="000000"/>
                <w:sz w:val="24"/>
              </w:rPr>
            </w:pPr>
            <w:r>
              <w:rPr>
                <w:rFonts w:cs="仿宋_GB2312" w:hint="eastAsia"/>
                <w:color w:val="000000"/>
                <w:kern w:val="0"/>
                <w:sz w:val="24"/>
              </w:rPr>
              <w:t>⑥对精神的影响。恶臭使人精神烦躁不安，思想不集中，工作效率减低，判断力和记忆力下降，影响大脑的思考活动。</w:t>
            </w:r>
            <w:r>
              <w:rPr>
                <w:rFonts w:cs="仿宋_GB2312" w:hint="eastAsia"/>
                <w:color w:val="000000"/>
                <w:kern w:val="0"/>
                <w:sz w:val="24"/>
              </w:rPr>
              <w:t xml:space="preserve"> </w:t>
            </w:r>
          </w:p>
          <w:p w:rsidR="00623EC9" w:rsidRDefault="00623EC9" w:rsidP="00912437">
            <w:pPr>
              <w:widowControl/>
              <w:adjustRightInd w:val="0"/>
              <w:snapToGrid w:val="0"/>
              <w:spacing w:line="360" w:lineRule="auto"/>
              <w:ind w:firstLineChars="200" w:firstLine="480"/>
              <w:rPr>
                <w:color w:val="000000"/>
                <w:sz w:val="24"/>
              </w:rPr>
            </w:pPr>
            <w:r>
              <w:rPr>
                <w:rFonts w:cs="仿宋_GB2312" w:hint="eastAsia"/>
                <w:color w:val="000000"/>
                <w:kern w:val="0"/>
                <w:sz w:val="24"/>
              </w:rPr>
              <w:t>本项目主要</w:t>
            </w:r>
            <w:r w:rsidR="00912437">
              <w:rPr>
                <w:rFonts w:cs="仿宋_GB2312" w:hint="eastAsia"/>
                <w:color w:val="000000"/>
                <w:kern w:val="0"/>
                <w:sz w:val="24"/>
              </w:rPr>
              <w:t>恶臭气体</w:t>
            </w:r>
            <w:r>
              <w:rPr>
                <w:rFonts w:cs="仿宋_GB2312" w:hint="eastAsia"/>
                <w:color w:val="000000"/>
                <w:kern w:val="0"/>
                <w:sz w:val="24"/>
              </w:rPr>
              <w:t>氨、硫化氢，其最大浓度值分别为氨</w:t>
            </w:r>
            <w:r w:rsidR="00912437">
              <w:rPr>
                <w:rFonts w:cs="仿宋_GB2312" w:hint="eastAsia"/>
                <w:color w:val="000000"/>
                <w:kern w:val="0"/>
                <w:sz w:val="24"/>
              </w:rPr>
              <w:t>0.05</w:t>
            </w:r>
            <w:r w:rsidR="00912437" w:rsidRPr="00912437">
              <w:rPr>
                <w:color w:val="000000"/>
                <w:szCs w:val="21"/>
              </w:rPr>
              <w:t>μg/m</w:t>
            </w:r>
            <w:r w:rsidR="00912437" w:rsidRPr="00912437">
              <w:rPr>
                <w:color w:val="000000"/>
                <w:szCs w:val="21"/>
                <w:vertAlign w:val="superscript"/>
              </w:rPr>
              <w:t>3</w:t>
            </w:r>
            <w:r>
              <w:rPr>
                <w:rFonts w:cs="仿宋_GB2312" w:hint="eastAsia"/>
                <w:color w:val="000000"/>
                <w:kern w:val="0"/>
                <w:sz w:val="24"/>
              </w:rPr>
              <w:t>、硫化氢</w:t>
            </w:r>
            <w:r w:rsidR="00912437">
              <w:rPr>
                <w:rFonts w:cs="仿宋_GB2312" w:hint="eastAsia"/>
                <w:color w:val="000000"/>
                <w:kern w:val="0"/>
                <w:sz w:val="24"/>
              </w:rPr>
              <w:t>0.002</w:t>
            </w:r>
            <w:r w:rsidR="00912437" w:rsidRPr="00912437">
              <w:rPr>
                <w:color w:val="000000"/>
                <w:szCs w:val="21"/>
              </w:rPr>
              <w:t>μg/m</w:t>
            </w:r>
            <w:r w:rsidR="00912437" w:rsidRPr="00912437">
              <w:rPr>
                <w:color w:val="000000"/>
                <w:szCs w:val="21"/>
                <w:vertAlign w:val="superscript"/>
              </w:rPr>
              <w:t>3</w:t>
            </w:r>
            <w:r>
              <w:rPr>
                <w:rFonts w:cs="仿宋_GB2312" w:hint="eastAsia"/>
                <w:color w:val="000000"/>
                <w:kern w:val="0"/>
                <w:sz w:val="24"/>
              </w:rPr>
              <w:t>，远低于氨、硫化氢嗅阈值</w:t>
            </w:r>
            <w:r>
              <w:rPr>
                <w:rFonts w:cs="仿宋_GB2312" w:hint="eastAsia"/>
                <w:color w:val="000000"/>
                <w:kern w:val="0"/>
                <w:sz w:val="24"/>
              </w:rPr>
              <w:t>0.028mg/m</w:t>
            </w:r>
            <w:r>
              <w:rPr>
                <w:rFonts w:cs="仿宋_GB2312" w:hint="eastAsia"/>
                <w:color w:val="000000"/>
                <w:kern w:val="0"/>
                <w:sz w:val="24"/>
                <w:vertAlign w:val="superscript"/>
              </w:rPr>
              <w:t>3</w:t>
            </w:r>
            <w:r>
              <w:rPr>
                <w:rFonts w:cs="仿宋_GB2312" w:hint="eastAsia"/>
                <w:color w:val="000000"/>
                <w:kern w:val="0"/>
                <w:sz w:val="24"/>
              </w:rPr>
              <w:t>、</w:t>
            </w:r>
            <w:r>
              <w:rPr>
                <w:rFonts w:cs="仿宋_GB2312" w:hint="eastAsia"/>
                <w:color w:val="000000"/>
                <w:kern w:val="0"/>
                <w:sz w:val="24"/>
              </w:rPr>
              <w:t>0.008mg/m</w:t>
            </w:r>
            <w:r>
              <w:rPr>
                <w:rFonts w:cs="仿宋_GB2312" w:hint="eastAsia"/>
                <w:color w:val="000000"/>
                <w:kern w:val="0"/>
                <w:sz w:val="24"/>
                <w:vertAlign w:val="superscript"/>
              </w:rPr>
              <w:t>3</w:t>
            </w:r>
            <w:r>
              <w:rPr>
                <w:rFonts w:cs="仿宋_GB2312" w:hint="eastAsia"/>
                <w:color w:val="000000"/>
                <w:kern w:val="0"/>
                <w:sz w:val="24"/>
              </w:rPr>
              <w:t>。根据影响预测结果，异味污染物正常排放情况下对周围环境均无明显影响，最大落地浓度均远小于各自的嗅阈值，对周围大气环境影响较小，但仍应加强污染控制管理，减少不正常排放情况的发生。</w:t>
            </w:r>
            <w:r>
              <w:rPr>
                <w:rFonts w:cs="仿宋_GB2312" w:hint="eastAsia"/>
                <w:color w:val="000000"/>
                <w:kern w:val="0"/>
                <w:sz w:val="24"/>
              </w:rPr>
              <w:t xml:space="preserve"> </w:t>
            </w:r>
          </w:p>
          <w:p w:rsidR="008461C8" w:rsidRPr="00E572A6" w:rsidRDefault="00E572A6" w:rsidP="008461C8">
            <w:pPr>
              <w:spacing w:line="360" w:lineRule="auto"/>
              <w:jc w:val="center"/>
              <w:rPr>
                <w:rFonts w:ascii="宋体" w:hAnsi="宋体"/>
                <w:b/>
                <w:color w:val="000000" w:themeColor="text1"/>
                <w:sz w:val="24"/>
              </w:rPr>
            </w:pPr>
            <w:r>
              <w:rPr>
                <w:rFonts w:ascii="宋体" w:hAnsi="宋体" w:hint="eastAsia"/>
                <w:b/>
                <w:color w:val="000000" w:themeColor="text1"/>
              </w:rPr>
              <w:t xml:space="preserve">  </w:t>
            </w:r>
            <w:r w:rsidRPr="00E572A6">
              <w:rPr>
                <w:rFonts w:ascii="宋体" w:hAnsi="宋体" w:hint="eastAsia"/>
                <w:b/>
                <w:color w:val="000000" w:themeColor="text1"/>
                <w:sz w:val="24"/>
              </w:rPr>
              <w:t xml:space="preserve"> </w:t>
            </w:r>
            <w:r>
              <w:rPr>
                <w:rFonts w:ascii="宋体" w:hAnsi="宋体" w:hint="eastAsia"/>
                <w:b/>
                <w:color w:val="000000" w:themeColor="text1"/>
                <w:sz w:val="24"/>
              </w:rPr>
              <w:t xml:space="preserve">  </w:t>
            </w:r>
            <w:r w:rsidRPr="00E572A6">
              <w:rPr>
                <w:rFonts w:ascii="宋体" w:hAnsi="宋体" w:hint="eastAsia"/>
                <w:b/>
                <w:color w:val="000000" w:themeColor="text1"/>
                <w:sz w:val="24"/>
              </w:rPr>
              <w:t xml:space="preserve"> </w:t>
            </w:r>
            <w:r w:rsidR="008461C8" w:rsidRPr="00E572A6">
              <w:rPr>
                <w:rFonts w:ascii="宋体" w:hAnsi="宋体" w:hint="eastAsia"/>
                <w:b/>
                <w:color w:val="000000" w:themeColor="text1"/>
                <w:sz w:val="24"/>
              </w:rPr>
              <w:t>表</w:t>
            </w:r>
            <w:r w:rsidR="008461C8" w:rsidRPr="00E572A6">
              <w:rPr>
                <w:b/>
                <w:color w:val="000000" w:themeColor="text1"/>
                <w:sz w:val="24"/>
              </w:rPr>
              <w:t>7-</w:t>
            </w:r>
            <w:r w:rsidR="00115AB9">
              <w:rPr>
                <w:rFonts w:hint="eastAsia"/>
                <w:b/>
                <w:color w:val="000000" w:themeColor="text1"/>
                <w:sz w:val="24"/>
              </w:rPr>
              <w:t>10</w:t>
            </w:r>
            <w:r w:rsidR="008461C8" w:rsidRPr="00E572A6">
              <w:rPr>
                <w:rFonts w:ascii="宋体" w:hAnsi="宋体" w:hint="eastAsia"/>
                <w:b/>
                <w:color w:val="000000" w:themeColor="text1"/>
                <w:sz w:val="24"/>
              </w:rPr>
              <w:t xml:space="preserve">  本项目大气环境影响评价自查表</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1237"/>
              <w:gridCol w:w="618"/>
              <w:gridCol w:w="491"/>
              <w:gridCol w:w="555"/>
              <w:gridCol w:w="277"/>
              <w:gridCol w:w="289"/>
              <w:gridCol w:w="431"/>
              <w:gridCol w:w="85"/>
              <w:gridCol w:w="76"/>
              <w:gridCol w:w="118"/>
              <w:gridCol w:w="280"/>
              <w:gridCol w:w="205"/>
              <w:gridCol w:w="214"/>
              <w:gridCol w:w="278"/>
              <w:gridCol w:w="141"/>
              <w:gridCol w:w="418"/>
              <w:gridCol w:w="253"/>
              <w:gridCol w:w="215"/>
              <w:gridCol w:w="141"/>
              <w:gridCol w:w="142"/>
              <w:gridCol w:w="69"/>
              <w:gridCol w:w="106"/>
              <w:gridCol w:w="245"/>
              <w:gridCol w:w="278"/>
              <w:gridCol w:w="689"/>
              <w:gridCol w:w="1284"/>
            </w:tblGrid>
            <w:tr w:rsidR="008461C8" w:rsidTr="004A6F6A">
              <w:trPr>
                <w:trHeight w:val="334"/>
              </w:trPr>
              <w:tc>
                <w:tcPr>
                  <w:tcW w:w="2811" w:type="dxa"/>
                  <w:gridSpan w:val="3"/>
                  <w:vAlign w:val="center"/>
                </w:tcPr>
                <w:p w:rsidR="008461C8" w:rsidRDefault="008461C8" w:rsidP="001D0050">
                  <w:pPr>
                    <w:ind w:firstLineChars="550" w:firstLine="990"/>
                    <w:rPr>
                      <w:rFonts w:ascii="宋体" w:hAnsi="宋体"/>
                      <w:color w:val="000000" w:themeColor="text1"/>
                      <w:sz w:val="18"/>
                      <w:szCs w:val="18"/>
                    </w:rPr>
                  </w:pPr>
                  <w:r>
                    <w:rPr>
                      <w:rFonts w:ascii="宋体" w:hAnsi="宋体" w:hint="eastAsia"/>
                      <w:color w:val="000000" w:themeColor="text1"/>
                      <w:sz w:val="18"/>
                      <w:szCs w:val="18"/>
                    </w:rPr>
                    <w:t>工作内容</w:t>
                  </w:r>
                </w:p>
              </w:tc>
              <w:tc>
                <w:tcPr>
                  <w:tcW w:w="7280" w:type="dxa"/>
                  <w:gridSpan w:val="24"/>
                  <w:vAlign w:val="center"/>
                </w:tcPr>
                <w:p w:rsidR="008461C8" w:rsidRDefault="00E572A6" w:rsidP="00351326">
                  <w:pPr>
                    <w:jc w:val="center"/>
                    <w:rPr>
                      <w:rFonts w:ascii="宋体" w:hAnsi="宋体"/>
                      <w:color w:val="000000" w:themeColor="text1"/>
                      <w:sz w:val="18"/>
                      <w:szCs w:val="18"/>
                    </w:rPr>
                  </w:pPr>
                  <w:r>
                    <w:rPr>
                      <w:rFonts w:ascii="宋体" w:hAnsi="宋体" w:hint="eastAsia"/>
                      <w:color w:val="000000" w:themeColor="text1"/>
                      <w:sz w:val="18"/>
                      <w:szCs w:val="18"/>
                    </w:rPr>
                    <w:t>南通尚宸食品</w:t>
                  </w:r>
                  <w:r w:rsidR="008461C8">
                    <w:rPr>
                      <w:rFonts w:ascii="宋体" w:hAnsi="宋体" w:hint="eastAsia"/>
                      <w:color w:val="000000" w:themeColor="text1"/>
                      <w:sz w:val="18"/>
                      <w:szCs w:val="18"/>
                    </w:rPr>
                    <w:t>有限公司</w:t>
                  </w:r>
                  <w:r>
                    <w:rPr>
                      <w:rFonts w:ascii="宋体" w:hAnsi="宋体" w:hint="eastAsia"/>
                      <w:color w:val="000000" w:themeColor="text1"/>
                      <w:sz w:val="18"/>
                      <w:szCs w:val="18"/>
                    </w:rPr>
                    <w:t>速冻面</w:t>
                  </w:r>
                  <w:r w:rsidR="00351326">
                    <w:rPr>
                      <w:rFonts w:ascii="宋体" w:hAnsi="宋体" w:hint="eastAsia"/>
                      <w:color w:val="000000" w:themeColor="text1"/>
                      <w:sz w:val="18"/>
                      <w:szCs w:val="18"/>
                    </w:rPr>
                    <w:t>米</w:t>
                  </w:r>
                  <w:r>
                    <w:rPr>
                      <w:rFonts w:ascii="宋体" w:hAnsi="宋体" w:hint="eastAsia"/>
                      <w:color w:val="000000" w:themeColor="text1"/>
                      <w:sz w:val="18"/>
                      <w:szCs w:val="18"/>
                    </w:rPr>
                    <w:t>食品加工</w:t>
                  </w:r>
                  <w:r w:rsidR="008461C8">
                    <w:rPr>
                      <w:rFonts w:ascii="宋体" w:hAnsi="宋体" w:hint="eastAsia"/>
                      <w:color w:val="000000" w:themeColor="text1"/>
                      <w:sz w:val="18"/>
                      <w:szCs w:val="18"/>
                    </w:rPr>
                    <w:t>项目</w:t>
                  </w:r>
                </w:p>
              </w:tc>
            </w:tr>
            <w:tr w:rsidR="008461C8" w:rsidTr="004A6F6A">
              <w:trPr>
                <w:trHeight w:val="424"/>
              </w:trPr>
              <w:tc>
                <w:tcPr>
                  <w:tcW w:w="956" w:type="dxa"/>
                  <w:vMerge w:val="restart"/>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评价等级</w:t>
                  </w:r>
                </w:p>
                <w:p w:rsidR="008461C8" w:rsidRDefault="008461C8" w:rsidP="001D0050">
                  <w:pPr>
                    <w:ind w:firstLineChars="50" w:firstLine="90"/>
                    <w:jc w:val="center"/>
                    <w:rPr>
                      <w:rFonts w:ascii="宋体" w:hAnsi="宋体"/>
                      <w:color w:val="000000" w:themeColor="text1"/>
                      <w:sz w:val="18"/>
                      <w:szCs w:val="18"/>
                    </w:rPr>
                  </w:pPr>
                  <w:r>
                    <w:rPr>
                      <w:rFonts w:ascii="宋体" w:hAnsi="宋体" w:hint="eastAsia"/>
                      <w:color w:val="000000" w:themeColor="text1"/>
                      <w:sz w:val="18"/>
                      <w:szCs w:val="18"/>
                    </w:rPr>
                    <w:t>与范围</w:t>
                  </w:r>
                </w:p>
              </w:tc>
              <w:tc>
                <w:tcPr>
                  <w:tcW w:w="1855" w:type="dxa"/>
                  <w:gridSpan w:val="2"/>
                  <w:vAlign w:val="center"/>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评价等级</w:t>
                  </w:r>
                </w:p>
              </w:tc>
              <w:tc>
                <w:tcPr>
                  <w:tcW w:w="2322" w:type="dxa"/>
                  <w:gridSpan w:val="8"/>
                  <w:vAlign w:val="center"/>
                </w:tcPr>
                <w:p w:rsidR="008461C8" w:rsidRDefault="008461C8" w:rsidP="001D0050">
                  <w:pPr>
                    <w:ind w:firstLineChars="350" w:firstLine="630"/>
                    <w:rPr>
                      <w:color w:val="000000" w:themeColor="text1"/>
                      <w:sz w:val="18"/>
                      <w:szCs w:val="18"/>
                    </w:rPr>
                  </w:pPr>
                  <w:r>
                    <w:rPr>
                      <w:rFonts w:ascii="宋体" w:hAnsi="宋体" w:hint="eastAsia"/>
                      <w:color w:val="000000" w:themeColor="text1"/>
                      <w:sz w:val="18"/>
                      <w:szCs w:val="18"/>
                    </w:rPr>
                    <w:t>一级</w:t>
                  </w:r>
                  <w:r>
                    <w:rPr>
                      <w:rFonts w:hint="eastAsia"/>
                      <w:color w:val="000000" w:themeColor="text1"/>
                      <w:sz w:val="18"/>
                      <w:szCs w:val="18"/>
                    </w:rPr>
                    <w:t xml:space="preserve">  </w:t>
                  </w:r>
                  <w:r>
                    <w:rPr>
                      <w:rFonts w:ascii="宋体" w:hAnsi="宋体" w:hint="eastAsia"/>
                      <w:color w:val="000000" w:themeColor="text1"/>
                      <w:sz w:val="18"/>
                      <w:szCs w:val="18"/>
                    </w:rPr>
                    <w:t>□</w:t>
                  </w:r>
                </w:p>
              </w:tc>
              <w:tc>
                <w:tcPr>
                  <w:tcW w:w="2356" w:type="dxa"/>
                  <w:gridSpan w:val="11"/>
                  <w:vAlign w:val="center"/>
                </w:tcPr>
                <w:p w:rsidR="008461C8" w:rsidRDefault="008461C8" w:rsidP="004A6F6A">
                  <w:pPr>
                    <w:ind w:firstLineChars="400" w:firstLine="720"/>
                    <w:rPr>
                      <w:color w:val="000000" w:themeColor="text1"/>
                      <w:sz w:val="18"/>
                      <w:szCs w:val="18"/>
                    </w:rPr>
                  </w:pPr>
                  <w:r>
                    <w:rPr>
                      <w:rFonts w:ascii="宋体" w:hAnsi="宋体" w:hint="eastAsia"/>
                      <w:color w:val="000000" w:themeColor="text1"/>
                      <w:sz w:val="18"/>
                      <w:szCs w:val="18"/>
                    </w:rPr>
                    <w:t>二级</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2602" w:type="dxa"/>
                  <w:gridSpan w:val="5"/>
                  <w:vAlign w:val="center"/>
                </w:tcPr>
                <w:p w:rsidR="008461C8" w:rsidRDefault="008461C8" w:rsidP="001D0050">
                  <w:pPr>
                    <w:ind w:firstLineChars="600" w:firstLine="1080"/>
                    <w:rPr>
                      <w:color w:val="000000" w:themeColor="text1"/>
                      <w:sz w:val="18"/>
                      <w:szCs w:val="18"/>
                    </w:rPr>
                  </w:pPr>
                  <w:r>
                    <w:rPr>
                      <w:rFonts w:ascii="宋体" w:hAnsi="宋体" w:hint="eastAsia"/>
                      <w:color w:val="000000" w:themeColor="text1"/>
                      <w:sz w:val="18"/>
                      <w:szCs w:val="18"/>
                    </w:rPr>
                    <w:t>三级</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415"/>
              </w:trPr>
              <w:tc>
                <w:tcPr>
                  <w:tcW w:w="956" w:type="dxa"/>
                  <w:vMerge/>
                </w:tcPr>
                <w:p w:rsidR="008461C8" w:rsidRDefault="008461C8" w:rsidP="001D0050">
                  <w:pPr>
                    <w:rPr>
                      <w:rFonts w:ascii="宋体" w:hAnsi="宋体"/>
                      <w:color w:val="000000" w:themeColor="text1"/>
                      <w:sz w:val="18"/>
                      <w:szCs w:val="18"/>
                    </w:rPr>
                  </w:pPr>
                </w:p>
              </w:tc>
              <w:tc>
                <w:tcPr>
                  <w:tcW w:w="1855" w:type="dxa"/>
                  <w:gridSpan w:val="2"/>
                  <w:vAlign w:val="center"/>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评价范围</w:t>
                  </w:r>
                </w:p>
              </w:tc>
              <w:tc>
                <w:tcPr>
                  <w:tcW w:w="2322" w:type="dxa"/>
                  <w:gridSpan w:val="8"/>
                  <w:vAlign w:val="center"/>
                </w:tcPr>
                <w:p w:rsidR="008461C8" w:rsidRDefault="008461C8" w:rsidP="001D0050">
                  <w:pPr>
                    <w:ind w:firstLineChars="200" w:firstLine="360"/>
                    <w:rPr>
                      <w:color w:val="000000" w:themeColor="text1"/>
                      <w:sz w:val="18"/>
                      <w:szCs w:val="18"/>
                    </w:rPr>
                  </w:pPr>
                  <w:r>
                    <w:rPr>
                      <w:rFonts w:ascii="宋体" w:hAnsi="宋体" w:hint="eastAsia"/>
                      <w:color w:val="000000" w:themeColor="text1"/>
                      <w:sz w:val="18"/>
                      <w:szCs w:val="18"/>
                    </w:rPr>
                    <w:t>边长</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356" w:type="dxa"/>
                  <w:gridSpan w:val="11"/>
                  <w:vAlign w:val="center"/>
                </w:tcPr>
                <w:p w:rsidR="008461C8" w:rsidRDefault="008461C8" w:rsidP="001D0050">
                  <w:pPr>
                    <w:ind w:firstLineChars="100" w:firstLine="180"/>
                    <w:jc w:val="center"/>
                    <w:rPr>
                      <w:color w:val="000000" w:themeColor="text1"/>
                      <w:sz w:val="18"/>
                      <w:szCs w:val="18"/>
                    </w:rPr>
                  </w:pPr>
                  <w:r>
                    <w:rPr>
                      <w:rFonts w:ascii="宋体" w:hAnsi="宋体" w:hint="eastAsia"/>
                      <w:color w:val="000000" w:themeColor="text1"/>
                      <w:sz w:val="18"/>
                      <w:szCs w:val="18"/>
                    </w:rPr>
                    <w:t>边长</w:t>
                  </w:r>
                  <w:r>
                    <w:rPr>
                      <w:color w:val="000000" w:themeColor="text1"/>
                      <w:sz w:val="18"/>
                      <w:szCs w:val="18"/>
                    </w:rPr>
                    <w:t>=5</w:t>
                  </w:r>
                  <w:r>
                    <w:rPr>
                      <w:rFonts w:hAnsi="宋体"/>
                      <w:color w:val="000000" w:themeColor="text1"/>
                      <w:sz w:val="18"/>
                      <w:szCs w:val="18"/>
                    </w:rPr>
                    <w:t>～</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602" w:type="dxa"/>
                  <w:gridSpan w:val="5"/>
                  <w:vAlign w:val="center"/>
                </w:tcPr>
                <w:p w:rsidR="008461C8" w:rsidRDefault="008461C8" w:rsidP="001D0050">
                  <w:pPr>
                    <w:ind w:firstLineChars="450" w:firstLine="810"/>
                    <w:rPr>
                      <w:color w:val="000000" w:themeColor="text1"/>
                      <w:sz w:val="18"/>
                      <w:szCs w:val="18"/>
                    </w:rPr>
                  </w:pPr>
                  <w:r>
                    <w:rPr>
                      <w:rFonts w:ascii="宋体" w:hAnsi="宋体" w:hint="eastAsia"/>
                      <w:color w:val="000000" w:themeColor="text1"/>
                      <w:sz w:val="18"/>
                      <w:szCs w:val="18"/>
                    </w:rPr>
                    <w:t>边长</w:t>
                  </w:r>
                  <w:r>
                    <w:rPr>
                      <w:color w:val="000000" w:themeColor="text1"/>
                      <w:sz w:val="18"/>
                      <w:szCs w:val="18"/>
                    </w:rPr>
                    <w:t>=5km</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8461C8" w:rsidTr="004A6F6A">
              <w:trPr>
                <w:trHeight w:val="406"/>
              </w:trPr>
              <w:tc>
                <w:tcPr>
                  <w:tcW w:w="956" w:type="dxa"/>
                  <w:vMerge w:val="restart"/>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评价因子</w:t>
                  </w:r>
                </w:p>
              </w:tc>
              <w:tc>
                <w:tcPr>
                  <w:tcW w:w="1855" w:type="dxa"/>
                  <w:gridSpan w:val="2"/>
                  <w:vAlign w:val="center"/>
                </w:tcPr>
                <w:p w:rsidR="008461C8" w:rsidRDefault="008461C8" w:rsidP="001D0050">
                  <w:pPr>
                    <w:ind w:firstLineChars="100" w:firstLine="180"/>
                    <w:jc w:val="center"/>
                    <w:rPr>
                      <w:color w:val="000000" w:themeColor="text1"/>
                      <w:sz w:val="18"/>
                      <w:szCs w:val="18"/>
                    </w:rPr>
                  </w:pPr>
                  <w:r>
                    <w:rPr>
                      <w:color w:val="000000" w:themeColor="text1"/>
                      <w:sz w:val="18"/>
                      <w:szCs w:val="18"/>
                    </w:rPr>
                    <w:t>SO</w:t>
                  </w:r>
                  <w:r>
                    <w:rPr>
                      <w:color w:val="000000" w:themeColor="text1"/>
                      <w:sz w:val="18"/>
                      <w:szCs w:val="18"/>
                      <w:vertAlign w:val="subscript"/>
                    </w:rPr>
                    <w:t>2</w:t>
                  </w:r>
                  <w:r>
                    <w:rPr>
                      <w:color w:val="000000" w:themeColor="text1"/>
                      <w:sz w:val="18"/>
                      <w:szCs w:val="18"/>
                    </w:rPr>
                    <w:t>+NO</w:t>
                  </w:r>
                  <w:r>
                    <w:rPr>
                      <w:color w:val="000000" w:themeColor="text1"/>
                      <w:sz w:val="18"/>
                      <w:szCs w:val="18"/>
                      <w:vertAlign w:val="subscript"/>
                    </w:rPr>
                    <w:t>x</w:t>
                  </w:r>
                  <w:r>
                    <w:rPr>
                      <w:rFonts w:ascii="宋体" w:hAnsi="宋体" w:hint="eastAsia"/>
                      <w:color w:val="000000" w:themeColor="text1"/>
                      <w:sz w:val="18"/>
                      <w:szCs w:val="18"/>
                    </w:rPr>
                    <w:t>排放量</w:t>
                  </w:r>
                </w:p>
              </w:tc>
              <w:tc>
                <w:tcPr>
                  <w:tcW w:w="2322" w:type="dxa"/>
                  <w:gridSpan w:val="8"/>
                  <w:vAlign w:val="center"/>
                </w:tcPr>
                <w:p w:rsidR="008461C8" w:rsidRDefault="008461C8" w:rsidP="001D0050">
                  <w:pPr>
                    <w:ind w:firstLineChars="300" w:firstLine="540"/>
                    <w:jc w:val="center"/>
                    <w:rPr>
                      <w:color w:val="000000" w:themeColor="text1"/>
                      <w:sz w:val="18"/>
                      <w:szCs w:val="18"/>
                    </w:rPr>
                  </w:pPr>
                  <w:r>
                    <w:rPr>
                      <w:color w:val="000000" w:themeColor="text1"/>
                      <w:sz w:val="18"/>
                      <w:szCs w:val="18"/>
                    </w:rPr>
                    <w:t xml:space="preserve">≥2000t/a </w:t>
                  </w:r>
                  <w:r>
                    <w:rPr>
                      <w:rFonts w:hint="eastAsia"/>
                      <w:color w:val="000000" w:themeColor="text1"/>
                      <w:sz w:val="18"/>
                      <w:szCs w:val="18"/>
                    </w:rPr>
                    <w:t xml:space="preserve"> </w:t>
                  </w:r>
                  <w:r>
                    <w:rPr>
                      <w:rFonts w:ascii="宋体" w:hAnsi="宋体" w:hint="eastAsia"/>
                      <w:color w:val="000000" w:themeColor="text1"/>
                      <w:sz w:val="18"/>
                      <w:szCs w:val="18"/>
                    </w:rPr>
                    <w:t>□</w:t>
                  </w:r>
                </w:p>
              </w:tc>
              <w:tc>
                <w:tcPr>
                  <w:tcW w:w="2356" w:type="dxa"/>
                  <w:gridSpan w:val="11"/>
                  <w:vAlign w:val="center"/>
                </w:tcPr>
                <w:p w:rsidR="008461C8" w:rsidRDefault="008461C8" w:rsidP="001D0050">
                  <w:pPr>
                    <w:ind w:firstLineChars="150" w:firstLine="270"/>
                    <w:jc w:val="center"/>
                    <w:rPr>
                      <w:color w:val="000000" w:themeColor="text1"/>
                      <w:sz w:val="18"/>
                      <w:szCs w:val="18"/>
                    </w:rPr>
                  </w:pPr>
                  <w:r>
                    <w:rPr>
                      <w:color w:val="000000" w:themeColor="text1"/>
                      <w:sz w:val="18"/>
                      <w:szCs w:val="18"/>
                    </w:rPr>
                    <w:t>500</w:t>
                  </w:r>
                  <w:r>
                    <w:rPr>
                      <w:color w:val="000000" w:themeColor="text1"/>
                      <w:sz w:val="18"/>
                      <w:szCs w:val="18"/>
                    </w:rPr>
                    <w:t>～</w:t>
                  </w:r>
                  <w:r>
                    <w:rPr>
                      <w:color w:val="000000" w:themeColor="text1"/>
                      <w:sz w:val="18"/>
                      <w:szCs w:val="18"/>
                    </w:rPr>
                    <w:t>2000t/a</w:t>
                  </w:r>
                  <w:r>
                    <w:rPr>
                      <w:rFonts w:hint="eastAsia"/>
                      <w:color w:val="000000" w:themeColor="text1"/>
                      <w:sz w:val="18"/>
                      <w:szCs w:val="18"/>
                    </w:rPr>
                    <w:t xml:space="preserve">  </w:t>
                  </w:r>
                  <w:r>
                    <w:rPr>
                      <w:rFonts w:ascii="宋体" w:hAnsi="宋体" w:hint="eastAsia"/>
                      <w:color w:val="000000" w:themeColor="text1"/>
                      <w:sz w:val="18"/>
                      <w:szCs w:val="18"/>
                    </w:rPr>
                    <w:t>□</w:t>
                  </w:r>
                </w:p>
              </w:tc>
              <w:tc>
                <w:tcPr>
                  <w:tcW w:w="2602" w:type="dxa"/>
                  <w:gridSpan w:val="5"/>
                  <w:vAlign w:val="center"/>
                </w:tcPr>
                <w:p w:rsidR="008461C8" w:rsidRDefault="008461C8" w:rsidP="001D0050">
                  <w:pPr>
                    <w:ind w:firstLineChars="500" w:firstLine="900"/>
                    <w:rPr>
                      <w:color w:val="000000" w:themeColor="text1"/>
                      <w:sz w:val="18"/>
                      <w:szCs w:val="18"/>
                    </w:rPr>
                  </w:pPr>
                  <w:r>
                    <w:rPr>
                      <w:color w:val="000000" w:themeColor="text1"/>
                      <w:sz w:val="18"/>
                      <w:szCs w:val="18"/>
                    </w:rPr>
                    <w:t>≤500t/a</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8461C8" w:rsidTr="004A6F6A">
              <w:trPr>
                <w:trHeight w:val="144"/>
              </w:trPr>
              <w:tc>
                <w:tcPr>
                  <w:tcW w:w="956" w:type="dxa"/>
                  <w:vMerge/>
                </w:tcPr>
                <w:p w:rsidR="008461C8" w:rsidRDefault="008461C8" w:rsidP="001D0050">
                  <w:pPr>
                    <w:rPr>
                      <w:color w:val="000000" w:themeColor="text1"/>
                      <w:sz w:val="18"/>
                      <w:szCs w:val="18"/>
                    </w:rPr>
                  </w:pPr>
                </w:p>
              </w:tc>
              <w:tc>
                <w:tcPr>
                  <w:tcW w:w="1855" w:type="dxa"/>
                  <w:gridSpan w:val="2"/>
                  <w:vAlign w:val="center"/>
                </w:tcPr>
                <w:p w:rsidR="008461C8" w:rsidRDefault="008461C8" w:rsidP="004A6F6A">
                  <w:pPr>
                    <w:ind w:firstLineChars="250" w:firstLine="450"/>
                    <w:rPr>
                      <w:rFonts w:ascii="宋体" w:hAnsi="宋体"/>
                      <w:color w:val="000000" w:themeColor="text1"/>
                      <w:sz w:val="18"/>
                      <w:szCs w:val="18"/>
                    </w:rPr>
                  </w:pPr>
                  <w:r>
                    <w:rPr>
                      <w:rFonts w:ascii="宋体" w:hAnsi="宋体" w:hint="eastAsia"/>
                      <w:color w:val="000000" w:themeColor="text1"/>
                      <w:sz w:val="18"/>
                      <w:szCs w:val="18"/>
                    </w:rPr>
                    <w:t>评价因子</w:t>
                  </w:r>
                </w:p>
              </w:tc>
              <w:tc>
                <w:tcPr>
                  <w:tcW w:w="4111" w:type="dxa"/>
                  <w:gridSpan w:val="15"/>
                </w:tcPr>
                <w:p w:rsidR="008461C8" w:rsidRDefault="008461C8" w:rsidP="00E572A6">
                  <w:pPr>
                    <w:rPr>
                      <w:color w:val="000000" w:themeColor="text1"/>
                      <w:sz w:val="18"/>
                      <w:szCs w:val="18"/>
                    </w:rPr>
                  </w:pPr>
                  <w:r>
                    <w:rPr>
                      <w:rFonts w:ascii="宋体" w:hAnsi="宋体" w:hint="eastAsia"/>
                      <w:color w:val="000000" w:themeColor="text1"/>
                      <w:sz w:val="18"/>
                      <w:szCs w:val="18"/>
                    </w:rPr>
                    <w:t xml:space="preserve">基本污染物 </w:t>
                  </w:r>
                  <w:r>
                    <w:rPr>
                      <w:color w:val="000000" w:themeColor="text1"/>
                      <w:sz w:val="18"/>
                      <w:szCs w:val="18"/>
                    </w:rPr>
                    <w:t>（</w:t>
                  </w:r>
                  <w:r>
                    <w:rPr>
                      <w:color w:val="000000" w:themeColor="text1"/>
                      <w:sz w:val="18"/>
                      <w:szCs w:val="18"/>
                    </w:rPr>
                    <w:t>SO</w:t>
                  </w:r>
                  <w:r>
                    <w:rPr>
                      <w:color w:val="000000" w:themeColor="text1"/>
                      <w:sz w:val="18"/>
                      <w:szCs w:val="18"/>
                      <w:vertAlign w:val="subscript"/>
                    </w:rPr>
                    <w:t>2</w:t>
                  </w:r>
                  <w:r>
                    <w:rPr>
                      <w:color w:val="000000" w:themeColor="text1"/>
                      <w:sz w:val="18"/>
                      <w:szCs w:val="18"/>
                    </w:rPr>
                    <w:t>、</w:t>
                  </w:r>
                  <w:r>
                    <w:rPr>
                      <w:color w:val="000000" w:themeColor="text1"/>
                      <w:sz w:val="18"/>
                      <w:szCs w:val="18"/>
                    </w:rPr>
                    <w:t>NO</w:t>
                  </w:r>
                  <w:r>
                    <w:rPr>
                      <w:color w:val="000000" w:themeColor="text1"/>
                      <w:sz w:val="18"/>
                      <w:szCs w:val="18"/>
                      <w:vertAlign w:val="subscript"/>
                    </w:rPr>
                    <w:t>2</w:t>
                  </w:r>
                  <w:r>
                    <w:rPr>
                      <w:color w:val="000000" w:themeColor="text1"/>
                      <w:sz w:val="18"/>
                      <w:szCs w:val="18"/>
                    </w:rPr>
                    <w:t>、</w:t>
                  </w:r>
                  <w:r>
                    <w:rPr>
                      <w:color w:val="000000" w:themeColor="text1"/>
                      <w:sz w:val="18"/>
                      <w:szCs w:val="18"/>
                    </w:rPr>
                    <w:t>PM</w:t>
                  </w:r>
                  <w:r>
                    <w:rPr>
                      <w:color w:val="000000" w:themeColor="text1"/>
                      <w:sz w:val="18"/>
                      <w:szCs w:val="18"/>
                      <w:vertAlign w:val="subscript"/>
                    </w:rPr>
                    <w:t>10</w:t>
                  </w:r>
                  <w:r>
                    <w:rPr>
                      <w:color w:val="000000" w:themeColor="text1"/>
                      <w:sz w:val="18"/>
                      <w:szCs w:val="18"/>
                    </w:rPr>
                    <w:t>、</w:t>
                  </w:r>
                  <w:r>
                    <w:rPr>
                      <w:color w:val="000000" w:themeColor="text1"/>
                      <w:sz w:val="18"/>
                      <w:szCs w:val="18"/>
                    </w:rPr>
                    <w:t xml:space="preserve"> PM</w:t>
                  </w:r>
                  <w:r>
                    <w:rPr>
                      <w:color w:val="000000" w:themeColor="text1"/>
                      <w:sz w:val="18"/>
                      <w:szCs w:val="18"/>
                      <w:vertAlign w:val="subscript"/>
                    </w:rPr>
                    <w:t>2.5</w:t>
                  </w:r>
                  <w:r>
                    <w:rPr>
                      <w:color w:val="000000" w:themeColor="text1"/>
                      <w:sz w:val="18"/>
                      <w:szCs w:val="18"/>
                    </w:rPr>
                    <w:t>、</w:t>
                  </w:r>
                  <w:r>
                    <w:rPr>
                      <w:color w:val="000000" w:themeColor="text1"/>
                      <w:sz w:val="18"/>
                      <w:szCs w:val="18"/>
                    </w:rPr>
                    <w:t>CO</w:t>
                  </w:r>
                  <w:r>
                    <w:rPr>
                      <w:color w:val="000000" w:themeColor="text1"/>
                      <w:sz w:val="18"/>
                      <w:szCs w:val="18"/>
                    </w:rPr>
                    <w:t>、</w:t>
                  </w:r>
                  <w:r>
                    <w:rPr>
                      <w:color w:val="000000" w:themeColor="text1"/>
                      <w:sz w:val="18"/>
                      <w:szCs w:val="18"/>
                    </w:rPr>
                    <w:t xml:space="preserve"> O</w:t>
                  </w:r>
                  <w:r>
                    <w:rPr>
                      <w:color w:val="000000" w:themeColor="text1"/>
                      <w:sz w:val="18"/>
                      <w:szCs w:val="18"/>
                      <w:vertAlign w:val="subscript"/>
                    </w:rPr>
                    <w:t>3</w:t>
                  </w:r>
                  <w:r>
                    <w:rPr>
                      <w:color w:val="000000" w:themeColor="text1"/>
                      <w:sz w:val="18"/>
                      <w:szCs w:val="18"/>
                    </w:rPr>
                    <w:t>）</w:t>
                  </w:r>
                  <w:r>
                    <w:rPr>
                      <w:rFonts w:hint="eastAsia"/>
                      <w:color w:val="000000" w:themeColor="text1"/>
                      <w:sz w:val="18"/>
                      <w:szCs w:val="18"/>
                    </w:rPr>
                    <w:t xml:space="preserve"> </w:t>
                  </w:r>
                  <w:r>
                    <w:rPr>
                      <w:color w:val="000000" w:themeColor="text1"/>
                      <w:sz w:val="18"/>
                      <w:szCs w:val="18"/>
                    </w:rPr>
                    <w:t xml:space="preserve">  </w:t>
                  </w:r>
                  <w:r>
                    <w:rPr>
                      <w:rFonts w:ascii="宋体" w:hAnsi="宋体" w:hint="eastAsia"/>
                      <w:color w:val="000000" w:themeColor="text1"/>
                      <w:sz w:val="18"/>
                      <w:szCs w:val="18"/>
                    </w:rPr>
                    <w:t>其他污染物</w:t>
                  </w:r>
                  <w:r>
                    <w:rPr>
                      <w:rFonts w:hint="eastAsia"/>
                      <w:color w:val="000000" w:themeColor="text1"/>
                      <w:sz w:val="18"/>
                      <w:szCs w:val="18"/>
                    </w:rPr>
                    <w:t>（</w:t>
                  </w:r>
                  <w:r>
                    <w:rPr>
                      <w:rFonts w:hint="eastAsia"/>
                      <w:color w:val="000000" w:themeColor="text1"/>
                      <w:sz w:val="18"/>
                      <w:szCs w:val="18"/>
                    </w:rPr>
                    <w:t xml:space="preserve"> </w:t>
                  </w:r>
                  <w:r w:rsidR="00E572A6">
                    <w:rPr>
                      <w:rFonts w:ascii="宋体" w:hAnsi="宋体" w:hint="eastAsia"/>
                      <w:color w:val="000000" w:themeColor="text1"/>
                      <w:sz w:val="18"/>
                      <w:szCs w:val="18"/>
                    </w:rPr>
                    <w:t>氨、硫化氢</w:t>
                  </w:r>
                  <w:r>
                    <w:rPr>
                      <w:rFonts w:hint="eastAsia"/>
                      <w:color w:val="000000" w:themeColor="text1"/>
                      <w:sz w:val="18"/>
                      <w:szCs w:val="18"/>
                    </w:rPr>
                    <w:t xml:space="preserve"> </w:t>
                  </w:r>
                  <w:r>
                    <w:rPr>
                      <w:rFonts w:hint="eastAsia"/>
                      <w:color w:val="000000" w:themeColor="text1"/>
                      <w:sz w:val="18"/>
                      <w:szCs w:val="18"/>
                    </w:rPr>
                    <w:t>）</w:t>
                  </w:r>
                </w:p>
              </w:tc>
              <w:tc>
                <w:tcPr>
                  <w:tcW w:w="3169" w:type="dxa"/>
                  <w:gridSpan w:val="9"/>
                </w:tcPr>
                <w:p w:rsidR="008461C8" w:rsidRDefault="008461C8" w:rsidP="004A6F6A">
                  <w:pPr>
                    <w:ind w:firstLineChars="400" w:firstLine="720"/>
                    <w:rPr>
                      <w:rFonts w:ascii="宋体" w:hAnsi="宋体"/>
                      <w:color w:val="000000" w:themeColor="text1"/>
                      <w:sz w:val="18"/>
                      <w:szCs w:val="18"/>
                    </w:rPr>
                  </w:pPr>
                  <w:r>
                    <w:rPr>
                      <w:rFonts w:ascii="宋体" w:hAnsi="宋体" w:hint="eastAsia"/>
                      <w:color w:val="000000" w:themeColor="text1"/>
                      <w:sz w:val="18"/>
                      <w:szCs w:val="18"/>
                    </w:rPr>
                    <w:t>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p w:rsidR="008461C8" w:rsidRDefault="008461C8" w:rsidP="004A6F6A">
                  <w:pPr>
                    <w:ind w:firstLineChars="300" w:firstLine="540"/>
                    <w:rPr>
                      <w:color w:val="000000" w:themeColor="text1"/>
                      <w:sz w:val="18"/>
                      <w:szCs w:val="18"/>
                    </w:rPr>
                  </w:pPr>
                  <w:r>
                    <w:rPr>
                      <w:rFonts w:ascii="宋体" w:hAnsi="宋体" w:hint="eastAsia"/>
                      <w:color w:val="000000" w:themeColor="text1"/>
                      <w:sz w:val="18"/>
                      <w:szCs w:val="18"/>
                    </w:rPr>
                    <w:t>不包含二次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sym w:font="Wingdings" w:char="F0FE"/>
                  </w:r>
                </w:p>
              </w:tc>
            </w:tr>
            <w:tr w:rsidR="008461C8" w:rsidTr="004A6F6A">
              <w:trPr>
                <w:trHeight w:val="351"/>
              </w:trPr>
              <w:tc>
                <w:tcPr>
                  <w:tcW w:w="956" w:type="dxa"/>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评价标准</w:t>
                  </w:r>
                </w:p>
              </w:tc>
              <w:tc>
                <w:tcPr>
                  <w:tcW w:w="1855" w:type="dxa"/>
                  <w:gridSpan w:val="2"/>
                  <w:vAlign w:val="center"/>
                </w:tcPr>
                <w:p w:rsidR="008461C8" w:rsidRDefault="008461C8" w:rsidP="004A6F6A">
                  <w:pPr>
                    <w:ind w:firstLineChars="250" w:firstLine="450"/>
                    <w:rPr>
                      <w:rFonts w:ascii="宋体" w:hAnsi="宋体"/>
                      <w:color w:val="000000" w:themeColor="text1"/>
                      <w:sz w:val="18"/>
                      <w:szCs w:val="18"/>
                    </w:rPr>
                  </w:pPr>
                  <w:r>
                    <w:rPr>
                      <w:rFonts w:ascii="宋体" w:hAnsi="宋体" w:hint="eastAsia"/>
                      <w:color w:val="000000" w:themeColor="text1"/>
                      <w:sz w:val="18"/>
                      <w:szCs w:val="18"/>
                    </w:rPr>
                    <w:t>评价标准</w:t>
                  </w:r>
                </w:p>
              </w:tc>
              <w:tc>
                <w:tcPr>
                  <w:tcW w:w="1612" w:type="dxa"/>
                  <w:gridSpan w:val="4"/>
                  <w:vAlign w:val="center"/>
                </w:tcPr>
                <w:p w:rsidR="008461C8" w:rsidRDefault="008461C8" w:rsidP="001D0050">
                  <w:pPr>
                    <w:ind w:firstLineChars="100" w:firstLine="180"/>
                    <w:rPr>
                      <w:color w:val="000000" w:themeColor="text1"/>
                      <w:sz w:val="18"/>
                      <w:szCs w:val="18"/>
                    </w:rPr>
                  </w:pPr>
                  <w:r>
                    <w:rPr>
                      <w:rFonts w:ascii="宋体" w:hAnsi="宋体" w:hint="eastAsia"/>
                      <w:color w:val="000000" w:themeColor="text1"/>
                      <w:sz w:val="18"/>
                      <w:szCs w:val="18"/>
                    </w:rPr>
                    <w:t xml:space="preserve">国家标准 </w:t>
                  </w:r>
                  <w:r>
                    <w:rPr>
                      <w:rFonts w:ascii="宋体" w:hAnsi="宋体" w:hint="eastAsia"/>
                      <w:color w:val="000000" w:themeColor="text1"/>
                      <w:sz w:val="18"/>
                      <w:szCs w:val="18"/>
                    </w:rPr>
                    <w:sym w:font="Wingdings" w:char="F0FE"/>
                  </w:r>
                </w:p>
              </w:tc>
              <w:tc>
                <w:tcPr>
                  <w:tcW w:w="1409" w:type="dxa"/>
                  <w:gridSpan w:val="7"/>
                  <w:vAlign w:val="center"/>
                </w:tcPr>
                <w:p w:rsidR="008461C8" w:rsidRDefault="008461C8" w:rsidP="001D0050">
                  <w:pPr>
                    <w:ind w:firstLineChars="50" w:firstLine="90"/>
                    <w:jc w:val="center"/>
                    <w:rPr>
                      <w:color w:val="000000" w:themeColor="text1"/>
                      <w:sz w:val="18"/>
                      <w:szCs w:val="18"/>
                    </w:rPr>
                  </w:pPr>
                  <w:r>
                    <w:rPr>
                      <w:rFonts w:ascii="宋体" w:hAnsi="宋体" w:hint="eastAsia"/>
                      <w:color w:val="000000" w:themeColor="text1"/>
                      <w:sz w:val="18"/>
                      <w:szCs w:val="18"/>
                    </w:rPr>
                    <w:t>地方标准</w:t>
                  </w:r>
                  <w:r>
                    <w:rPr>
                      <w:rFonts w:hint="eastAsia"/>
                      <w:color w:val="000000" w:themeColor="text1"/>
                      <w:sz w:val="18"/>
                      <w:szCs w:val="18"/>
                    </w:rPr>
                    <w:t xml:space="preserve"> </w:t>
                  </w:r>
                  <w:r>
                    <w:rPr>
                      <w:rFonts w:ascii="宋体" w:hAnsi="宋体" w:hint="eastAsia"/>
                      <w:color w:val="000000" w:themeColor="text1"/>
                      <w:sz w:val="18"/>
                      <w:szCs w:val="18"/>
                    </w:rPr>
                    <w:t>□</w:t>
                  </w:r>
                </w:p>
              </w:tc>
              <w:tc>
                <w:tcPr>
                  <w:tcW w:w="1588" w:type="dxa"/>
                  <w:gridSpan w:val="7"/>
                  <w:vAlign w:val="center"/>
                </w:tcPr>
                <w:p w:rsidR="008461C8" w:rsidRDefault="008461C8" w:rsidP="001D0050">
                  <w:pPr>
                    <w:ind w:firstLineChars="150" w:firstLine="270"/>
                    <w:jc w:val="center"/>
                    <w:rPr>
                      <w:color w:val="000000" w:themeColor="text1"/>
                      <w:sz w:val="18"/>
                      <w:szCs w:val="18"/>
                    </w:rPr>
                  </w:pPr>
                  <w:r>
                    <w:rPr>
                      <w:rFonts w:ascii="宋体" w:hAnsi="宋体" w:hint="eastAsia"/>
                      <w:color w:val="000000" w:themeColor="text1"/>
                      <w:sz w:val="18"/>
                      <w:szCs w:val="18"/>
                    </w:rPr>
                    <w:t>附录</w:t>
                  </w:r>
                  <w:r>
                    <w:rPr>
                      <w:color w:val="000000" w:themeColor="text1"/>
                      <w:sz w:val="18"/>
                      <w:szCs w:val="18"/>
                    </w:rPr>
                    <w:t>D</w:t>
                  </w:r>
                  <w:r>
                    <w:rPr>
                      <w:rFonts w:hint="eastAsia"/>
                      <w:color w:val="000000" w:themeColor="text1"/>
                      <w:sz w:val="18"/>
                      <w:szCs w:val="18"/>
                    </w:rPr>
                    <w:t xml:space="preserve">  </w:t>
                  </w:r>
                  <w:r w:rsidR="00E572A6">
                    <w:rPr>
                      <w:rFonts w:ascii="宋体" w:hAnsi="宋体" w:hint="eastAsia"/>
                      <w:color w:val="000000" w:themeColor="text1"/>
                      <w:sz w:val="18"/>
                      <w:szCs w:val="18"/>
                    </w:rPr>
                    <w:sym w:font="Wingdings" w:char="F0FE"/>
                  </w:r>
                </w:p>
              </w:tc>
              <w:tc>
                <w:tcPr>
                  <w:tcW w:w="2671" w:type="dxa"/>
                  <w:gridSpan w:val="6"/>
                  <w:vAlign w:val="center"/>
                </w:tcPr>
                <w:p w:rsidR="008461C8" w:rsidRDefault="008461C8" w:rsidP="001D0050">
                  <w:pPr>
                    <w:ind w:firstLineChars="200" w:firstLine="360"/>
                    <w:jc w:val="center"/>
                    <w:rPr>
                      <w:color w:val="000000" w:themeColor="text1"/>
                      <w:sz w:val="18"/>
                      <w:szCs w:val="18"/>
                    </w:rPr>
                  </w:pPr>
                  <w:r>
                    <w:rPr>
                      <w:rFonts w:ascii="宋体" w:hAnsi="宋体" w:hint="eastAsia"/>
                      <w:color w:val="000000" w:themeColor="text1"/>
                      <w:sz w:val="18"/>
                      <w:szCs w:val="18"/>
                    </w:rPr>
                    <w:t>其他标准</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restart"/>
                </w:tcPr>
                <w:p w:rsidR="008461C8" w:rsidRDefault="008461C8" w:rsidP="001D0050">
                  <w:pPr>
                    <w:rPr>
                      <w:rFonts w:ascii="宋体" w:hAnsi="宋体"/>
                      <w:color w:val="000000" w:themeColor="text1"/>
                      <w:sz w:val="18"/>
                      <w:szCs w:val="18"/>
                    </w:rPr>
                  </w:pPr>
                </w:p>
                <w:p w:rsidR="008461C8" w:rsidRDefault="008461C8" w:rsidP="001D0050">
                  <w:pPr>
                    <w:rPr>
                      <w:rFonts w:ascii="宋体" w:hAnsi="宋体"/>
                      <w:color w:val="000000" w:themeColor="text1"/>
                      <w:sz w:val="18"/>
                      <w:szCs w:val="18"/>
                    </w:rPr>
                  </w:pPr>
                </w:p>
                <w:p w:rsidR="008461C8" w:rsidRDefault="008461C8" w:rsidP="001D0050">
                  <w:pPr>
                    <w:rPr>
                      <w:rFonts w:ascii="宋体" w:hAnsi="宋体"/>
                      <w:color w:val="000000" w:themeColor="text1"/>
                      <w:sz w:val="18"/>
                      <w:szCs w:val="18"/>
                    </w:rPr>
                  </w:pPr>
                  <w:r>
                    <w:rPr>
                      <w:rFonts w:ascii="宋体" w:hAnsi="宋体" w:hint="eastAsia"/>
                      <w:color w:val="000000" w:themeColor="text1"/>
                      <w:sz w:val="18"/>
                      <w:szCs w:val="18"/>
                    </w:rPr>
                    <w:t>现状评价</w:t>
                  </w:r>
                </w:p>
              </w:tc>
              <w:tc>
                <w:tcPr>
                  <w:tcW w:w="1855" w:type="dxa"/>
                  <w:gridSpan w:val="2"/>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环境功能区</w:t>
                  </w:r>
                </w:p>
              </w:tc>
              <w:tc>
                <w:tcPr>
                  <w:tcW w:w="2043" w:type="dxa"/>
                  <w:gridSpan w:val="5"/>
                </w:tcPr>
                <w:p w:rsidR="008461C8" w:rsidRDefault="008461C8" w:rsidP="001D0050">
                  <w:pPr>
                    <w:ind w:firstLineChars="300" w:firstLine="540"/>
                    <w:rPr>
                      <w:color w:val="000000" w:themeColor="text1"/>
                      <w:sz w:val="18"/>
                      <w:szCs w:val="18"/>
                    </w:rPr>
                  </w:pPr>
                  <w:r>
                    <w:rPr>
                      <w:rFonts w:ascii="宋体" w:hAnsi="宋体" w:hint="eastAsia"/>
                      <w:color w:val="000000" w:themeColor="text1"/>
                      <w:sz w:val="18"/>
                      <w:szCs w:val="18"/>
                    </w:rPr>
                    <w:t>一类区</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83" w:type="dxa"/>
                  <w:gridSpan w:val="11"/>
                </w:tcPr>
                <w:p w:rsidR="008461C8" w:rsidRDefault="008461C8" w:rsidP="001D0050">
                  <w:pPr>
                    <w:ind w:firstLineChars="350" w:firstLine="630"/>
                    <w:rPr>
                      <w:color w:val="000000" w:themeColor="text1"/>
                      <w:sz w:val="18"/>
                      <w:szCs w:val="18"/>
                    </w:rPr>
                  </w:pPr>
                  <w:r>
                    <w:rPr>
                      <w:rFonts w:ascii="宋体" w:hAnsi="宋体" w:hint="eastAsia"/>
                      <w:color w:val="000000" w:themeColor="text1"/>
                      <w:sz w:val="18"/>
                      <w:szCs w:val="18"/>
                    </w:rPr>
                    <w:t>二类区</w:t>
                  </w:r>
                  <w:r>
                    <w:rPr>
                      <w:rFonts w:ascii="宋体" w:hAnsi="宋体" w:hint="eastAsia"/>
                      <w:color w:val="000000" w:themeColor="text1"/>
                      <w:sz w:val="18"/>
                      <w:szCs w:val="18"/>
                    </w:rPr>
                    <w:sym w:font="Wingdings" w:char="F0FE"/>
                  </w:r>
                </w:p>
              </w:tc>
              <w:tc>
                <w:tcPr>
                  <w:tcW w:w="2954" w:type="dxa"/>
                  <w:gridSpan w:val="8"/>
                </w:tcPr>
                <w:p w:rsidR="008461C8" w:rsidRDefault="008461C8" w:rsidP="00E572A6">
                  <w:pPr>
                    <w:ind w:firstLineChars="400" w:firstLine="720"/>
                    <w:rPr>
                      <w:color w:val="000000" w:themeColor="text1"/>
                      <w:sz w:val="18"/>
                      <w:szCs w:val="18"/>
                    </w:rPr>
                  </w:pPr>
                  <w:r>
                    <w:rPr>
                      <w:rFonts w:ascii="宋体" w:hAnsi="宋体" w:hint="eastAsia"/>
                      <w:color w:val="000000" w:themeColor="text1"/>
                      <w:sz w:val="18"/>
                      <w:szCs w:val="18"/>
                    </w:rPr>
                    <w:t>一类区和二类区</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tcPr>
                <w:p w:rsidR="008461C8" w:rsidRDefault="008461C8" w:rsidP="001D0050">
                  <w:pPr>
                    <w:rPr>
                      <w:rFonts w:ascii="宋体" w:hAnsi="宋体"/>
                      <w:color w:val="000000" w:themeColor="text1"/>
                      <w:sz w:val="18"/>
                      <w:szCs w:val="18"/>
                    </w:rPr>
                  </w:pPr>
                </w:p>
              </w:tc>
              <w:tc>
                <w:tcPr>
                  <w:tcW w:w="1855" w:type="dxa"/>
                  <w:gridSpan w:val="2"/>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评价基准年</w:t>
                  </w:r>
                </w:p>
              </w:tc>
              <w:tc>
                <w:tcPr>
                  <w:tcW w:w="7280" w:type="dxa"/>
                  <w:gridSpan w:val="24"/>
                </w:tcPr>
                <w:p w:rsidR="008461C8" w:rsidRDefault="008461C8" w:rsidP="001D0050">
                  <w:pPr>
                    <w:ind w:firstLineChars="1200" w:firstLine="2160"/>
                    <w:rPr>
                      <w:color w:val="000000" w:themeColor="text1"/>
                      <w:sz w:val="18"/>
                      <w:szCs w:val="18"/>
                    </w:rPr>
                  </w:pPr>
                  <w:r>
                    <w:rPr>
                      <w:rFonts w:hint="eastAsia"/>
                      <w:color w:val="000000" w:themeColor="text1"/>
                      <w:sz w:val="18"/>
                      <w:szCs w:val="18"/>
                    </w:rPr>
                    <w:t>（</w:t>
                  </w:r>
                  <w:r>
                    <w:rPr>
                      <w:rFonts w:hint="eastAsia"/>
                      <w:color w:val="000000" w:themeColor="text1"/>
                      <w:sz w:val="18"/>
                      <w:szCs w:val="18"/>
                    </w:rPr>
                    <w:t xml:space="preserve">   </w:t>
                  </w:r>
                  <w:r>
                    <w:rPr>
                      <w:color w:val="000000" w:themeColor="text1"/>
                      <w:sz w:val="18"/>
                      <w:szCs w:val="18"/>
                    </w:rPr>
                    <w:t xml:space="preserve"> 2018</w:t>
                  </w:r>
                  <w:r>
                    <w:rPr>
                      <w:rFonts w:hint="eastAsia"/>
                      <w:color w:val="000000" w:themeColor="text1"/>
                      <w:sz w:val="18"/>
                      <w:szCs w:val="18"/>
                    </w:rPr>
                    <w:t xml:space="preserve">   </w:t>
                  </w:r>
                  <w:r>
                    <w:rPr>
                      <w:rFonts w:hint="eastAsia"/>
                      <w:color w:val="000000" w:themeColor="text1"/>
                      <w:sz w:val="18"/>
                      <w:szCs w:val="18"/>
                    </w:rPr>
                    <w:t>）年</w:t>
                  </w:r>
                </w:p>
              </w:tc>
            </w:tr>
            <w:tr w:rsidR="008461C8" w:rsidTr="004A6F6A">
              <w:trPr>
                <w:trHeight w:val="144"/>
              </w:trPr>
              <w:tc>
                <w:tcPr>
                  <w:tcW w:w="956" w:type="dxa"/>
                  <w:vMerge/>
                </w:tcPr>
                <w:p w:rsidR="008461C8" w:rsidRDefault="008461C8" w:rsidP="001D0050">
                  <w:pPr>
                    <w:rPr>
                      <w:rFonts w:ascii="宋体" w:hAnsi="宋体"/>
                      <w:color w:val="000000" w:themeColor="text1"/>
                      <w:sz w:val="18"/>
                      <w:szCs w:val="18"/>
                    </w:rPr>
                  </w:pPr>
                </w:p>
              </w:tc>
              <w:tc>
                <w:tcPr>
                  <w:tcW w:w="1855" w:type="dxa"/>
                  <w:gridSpan w:val="2"/>
                </w:tcPr>
                <w:p w:rsidR="008461C8" w:rsidRDefault="008461C8"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环境空气质量现状</w:t>
                  </w:r>
                </w:p>
                <w:p w:rsidR="008461C8" w:rsidRDefault="008461C8" w:rsidP="001D0050">
                  <w:pPr>
                    <w:ind w:firstLineChars="150" w:firstLine="270"/>
                    <w:rPr>
                      <w:rFonts w:ascii="宋体" w:hAnsi="宋体"/>
                      <w:color w:val="000000" w:themeColor="text1"/>
                      <w:sz w:val="18"/>
                      <w:szCs w:val="18"/>
                    </w:rPr>
                  </w:pPr>
                  <w:r>
                    <w:rPr>
                      <w:rFonts w:ascii="宋体" w:hAnsi="宋体" w:hint="eastAsia"/>
                      <w:color w:val="000000" w:themeColor="text1"/>
                      <w:sz w:val="18"/>
                      <w:szCs w:val="18"/>
                    </w:rPr>
                    <w:t>调查数据来源</w:t>
                  </w:r>
                </w:p>
              </w:tc>
              <w:tc>
                <w:tcPr>
                  <w:tcW w:w="2043" w:type="dxa"/>
                  <w:gridSpan w:val="5"/>
                  <w:vAlign w:val="center"/>
                </w:tcPr>
                <w:p w:rsidR="008461C8" w:rsidRDefault="008461C8" w:rsidP="001D0050">
                  <w:pPr>
                    <w:rPr>
                      <w:color w:val="000000" w:themeColor="text1"/>
                      <w:sz w:val="18"/>
                      <w:szCs w:val="18"/>
                    </w:rPr>
                  </w:pPr>
                  <w:r>
                    <w:rPr>
                      <w:rFonts w:ascii="宋体" w:hAnsi="宋体" w:hint="eastAsia"/>
                      <w:color w:val="000000" w:themeColor="text1"/>
                      <w:sz w:val="18"/>
                      <w:szCs w:val="18"/>
                    </w:rPr>
                    <w:t>长期例行监测数据</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83" w:type="dxa"/>
                  <w:gridSpan w:val="11"/>
                  <w:vAlign w:val="center"/>
                </w:tcPr>
                <w:p w:rsidR="008461C8" w:rsidRDefault="008461C8" w:rsidP="001D0050">
                  <w:pPr>
                    <w:ind w:firstLineChars="50" w:firstLine="90"/>
                    <w:jc w:val="center"/>
                    <w:rPr>
                      <w:color w:val="000000" w:themeColor="text1"/>
                      <w:sz w:val="18"/>
                      <w:szCs w:val="18"/>
                    </w:rPr>
                  </w:pPr>
                  <w:r>
                    <w:rPr>
                      <w:rFonts w:ascii="宋体" w:hAnsi="宋体" w:hint="eastAsia"/>
                      <w:color w:val="000000" w:themeColor="text1"/>
                      <w:sz w:val="18"/>
                      <w:szCs w:val="18"/>
                    </w:rPr>
                    <w:t>主管部门发布的数据</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2954" w:type="dxa"/>
                  <w:gridSpan w:val="8"/>
                  <w:vAlign w:val="center"/>
                </w:tcPr>
                <w:p w:rsidR="008461C8" w:rsidRDefault="008461C8" w:rsidP="001D0050">
                  <w:pPr>
                    <w:ind w:firstLineChars="200" w:firstLine="360"/>
                    <w:jc w:val="center"/>
                    <w:rPr>
                      <w:color w:val="000000" w:themeColor="text1"/>
                      <w:sz w:val="18"/>
                      <w:szCs w:val="18"/>
                    </w:rPr>
                  </w:pPr>
                  <w:r>
                    <w:rPr>
                      <w:rFonts w:ascii="宋体" w:hAnsi="宋体" w:hint="eastAsia"/>
                      <w:color w:val="000000" w:themeColor="text1"/>
                      <w:sz w:val="18"/>
                      <w:szCs w:val="18"/>
                    </w:rPr>
                    <w:t>现状补充监测</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tcPr>
                <w:p w:rsidR="008461C8" w:rsidRDefault="008461C8" w:rsidP="001D0050">
                  <w:pPr>
                    <w:rPr>
                      <w:rFonts w:ascii="宋体" w:hAnsi="宋体"/>
                      <w:color w:val="000000" w:themeColor="text1"/>
                      <w:sz w:val="18"/>
                      <w:szCs w:val="18"/>
                    </w:rPr>
                  </w:pPr>
                </w:p>
              </w:tc>
              <w:tc>
                <w:tcPr>
                  <w:tcW w:w="1855" w:type="dxa"/>
                  <w:gridSpan w:val="2"/>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现状评价</w:t>
                  </w:r>
                </w:p>
              </w:tc>
              <w:tc>
                <w:tcPr>
                  <w:tcW w:w="3440" w:type="dxa"/>
                  <w:gridSpan w:val="13"/>
                </w:tcPr>
                <w:p w:rsidR="008461C8" w:rsidRDefault="008461C8" w:rsidP="001D0050">
                  <w:pPr>
                    <w:ind w:firstLineChars="700" w:firstLine="1260"/>
                    <w:rPr>
                      <w:color w:val="000000" w:themeColor="text1"/>
                      <w:sz w:val="18"/>
                      <w:szCs w:val="18"/>
                    </w:rPr>
                  </w:pPr>
                  <w:r>
                    <w:rPr>
                      <w:rFonts w:ascii="宋体" w:hAnsi="宋体" w:hint="eastAsia"/>
                      <w:color w:val="000000" w:themeColor="text1"/>
                      <w:sz w:val="18"/>
                      <w:szCs w:val="18"/>
                    </w:rPr>
                    <w:t>达标区</w:t>
                  </w:r>
                  <w:r>
                    <w:rPr>
                      <w:rFonts w:hint="eastAsia"/>
                      <w:color w:val="000000" w:themeColor="text1"/>
                      <w:sz w:val="18"/>
                      <w:szCs w:val="18"/>
                    </w:rPr>
                    <w:t xml:space="preserve">  </w:t>
                  </w:r>
                  <w:r>
                    <w:rPr>
                      <w:rFonts w:ascii="宋体" w:hAnsi="宋体" w:hint="eastAsia"/>
                      <w:color w:val="000000" w:themeColor="text1"/>
                      <w:sz w:val="18"/>
                      <w:szCs w:val="18"/>
                    </w:rPr>
                    <w:t>□</w:t>
                  </w:r>
                </w:p>
              </w:tc>
              <w:tc>
                <w:tcPr>
                  <w:tcW w:w="3840" w:type="dxa"/>
                  <w:gridSpan w:val="11"/>
                </w:tcPr>
                <w:p w:rsidR="008461C8" w:rsidRDefault="008461C8" w:rsidP="001D0050">
                  <w:pPr>
                    <w:ind w:firstLineChars="600" w:firstLine="1080"/>
                    <w:rPr>
                      <w:color w:val="000000" w:themeColor="text1"/>
                      <w:sz w:val="18"/>
                      <w:szCs w:val="18"/>
                    </w:rPr>
                  </w:pPr>
                  <w:r>
                    <w:rPr>
                      <w:rFonts w:ascii="宋体" w:hAnsi="宋体" w:hint="eastAsia"/>
                      <w:color w:val="000000" w:themeColor="text1"/>
                      <w:sz w:val="18"/>
                      <w:szCs w:val="18"/>
                    </w:rPr>
                    <w:t>不达标区</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8461C8" w:rsidTr="004A6F6A">
              <w:trPr>
                <w:trHeight w:val="144"/>
              </w:trPr>
              <w:tc>
                <w:tcPr>
                  <w:tcW w:w="956" w:type="dxa"/>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污染源</w:t>
                  </w:r>
                </w:p>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调查</w:t>
                  </w:r>
                </w:p>
              </w:tc>
              <w:tc>
                <w:tcPr>
                  <w:tcW w:w="1855" w:type="dxa"/>
                  <w:gridSpan w:val="2"/>
                  <w:vAlign w:val="center"/>
                </w:tcPr>
                <w:p w:rsidR="008461C8" w:rsidRDefault="008461C8" w:rsidP="001D0050">
                  <w:pPr>
                    <w:ind w:firstLineChars="200" w:firstLine="360"/>
                    <w:rPr>
                      <w:rFonts w:ascii="宋体" w:hAnsi="宋体"/>
                      <w:color w:val="000000" w:themeColor="text1"/>
                      <w:sz w:val="18"/>
                      <w:szCs w:val="18"/>
                    </w:rPr>
                  </w:pPr>
                  <w:r>
                    <w:rPr>
                      <w:rFonts w:ascii="宋体" w:hAnsi="宋体" w:hint="eastAsia"/>
                      <w:color w:val="000000" w:themeColor="text1"/>
                      <w:sz w:val="18"/>
                      <w:szCs w:val="18"/>
                    </w:rPr>
                    <w:t>调查内容</w:t>
                  </w:r>
                </w:p>
              </w:tc>
              <w:tc>
                <w:tcPr>
                  <w:tcW w:w="2204" w:type="dxa"/>
                  <w:gridSpan w:val="7"/>
                  <w:vAlign w:val="center"/>
                </w:tcPr>
                <w:p w:rsidR="008461C8" w:rsidRDefault="008461C8" w:rsidP="001D0050">
                  <w:pPr>
                    <w:ind w:firstLineChars="50" w:firstLine="90"/>
                    <w:jc w:val="center"/>
                    <w:rPr>
                      <w:rFonts w:ascii="宋体" w:hAnsi="宋体"/>
                      <w:color w:val="000000" w:themeColor="text1"/>
                      <w:sz w:val="18"/>
                      <w:szCs w:val="18"/>
                    </w:rPr>
                  </w:pPr>
                  <w:r>
                    <w:rPr>
                      <w:rFonts w:ascii="宋体" w:hAnsi="宋体" w:hint="eastAsia"/>
                      <w:color w:val="000000" w:themeColor="text1"/>
                      <w:sz w:val="18"/>
                      <w:szCs w:val="18"/>
                    </w:rPr>
                    <w:t>本项目正常排放源</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本项目非正常排放源</w:t>
                  </w:r>
                  <w:r>
                    <w:rPr>
                      <w:rFonts w:hint="eastAsia"/>
                      <w:color w:val="000000" w:themeColor="text1"/>
                      <w:sz w:val="18"/>
                      <w:szCs w:val="18"/>
                    </w:rPr>
                    <w:t xml:space="preserve"> </w:t>
                  </w:r>
                  <w:r>
                    <w:rPr>
                      <w:rFonts w:ascii="宋体" w:hAnsi="宋体" w:hint="eastAsia"/>
                      <w:color w:val="000000" w:themeColor="text1"/>
                      <w:sz w:val="18"/>
                      <w:szCs w:val="18"/>
                    </w:rPr>
                    <w:t>□</w:t>
                  </w:r>
                </w:p>
                <w:p w:rsidR="008461C8" w:rsidRDefault="008461C8" w:rsidP="001D0050">
                  <w:pPr>
                    <w:ind w:firstLineChars="350" w:firstLine="630"/>
                    <w:jc w:val="center"/>
                    <w:rPr>
                      <w:color w:val="000000" w:themeColor="text1"/>
                      <w:sz w:val="18"/>
                      <w:szCs w:val="18"/>
                    </w:rPr>
                  </w:pPr>
                  <w:r>
                    <w:rPr>
                      <w:rFonts w:ascii="宋体" w:hAnsi="宋体" w:hint="eastAsia"/>
                      <w:color w:val="000000" w:themeColor="text1"/>
                      <w:sz w:val="18"/>
                      <w:szCs w:val="18"/>
                    </w:rPr>
                    <w:t>现有排放源  □</w:t>
                  </w:r>
                </w:p>
              </w:tc>
              <w:tc>
                <w:tcPr>
                  <w:tcW w:w="1236" w:type="dxa"/>
                  <w:gridSpan w:val="6"/>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拟替代的</w:t>
                  </w:r>
                </w:p>
                <w:p w:rsidR="008461C8" w:rsidRDefault="008461C8" w:rsidP="001D0050">
                  <w:pPr>
                    <w:jc w:val="center"/>
                    <w:rPr>
                      <w:color w:val="000000" w:themeColor="text1"/>
                      <w:sz w:val="18"/>
                      <w:szCs w:val="18"/>
                    </w:rPr>
                  </w:pPr>
                  <w:r>
                    <w:rPr>
                      <w:rFonts w:ascii="宋体" w:hAnsi="宋体" w:hint="eastAsia"/>
                      <w:color w:val="000000" w:themeColor="text1"/>
                      <w:sz w:val="18"/>
                      <w:szCs w:val="18"/>
                    </w:rPr>
                    <w:t>污染源</w:t>
                  </w:r>
                  <w:r>
                    <w:rPr>
                      <w:rFonts w:hint="eastAsia"/>
                      <w:color w:val="000000" w:themeColor="text1"/>
                      <w:sz w:val="18"/>
                      <w:szCs w:val="18"/>
                    </w:rPr>
                    <w:t xml:space="preserve"> </w:t>
                  </w:r>
                  <w:r>
                    <w:rPr>
                      <w:rFonts w:ascii="宋体" w:hAnsi="宋体" w:hint="eastAsia"/>
                      <w:color w:val="000000" w:themeColor="text1"/>
                      <w:sz w:val="18"/>
                      <w:szCs w:val="18"/>
                    </w:rPr>
                    <w:t>□</w:t>
                  </w:r>
                </w:p>
              </w:tc>
              <w:tc>
                <w:tcPr>
                  <w:tcW w:w="1589" w:type="dxa"/>
                  <w:gridSpan w:val="8"/>
                  <w:vAlign w:val="center"/>
                </w:tcPr>
                <w:p w:rsidR="008461C8" w:rsidRDefault="008461C8" w:rsidP="001D0050">
                  <w:pPr>
                    <w:jc w:val="center"/>
                    <w:rPr>
                      <w:color w:val="000000" w:themeColor="text1"/>
                      <w:sz w:val="18"/>
                      <w:szCs w:val="18"/>
                    </w:rPr>
                  </w:pPr>
                  <w:r>
                    <w:rPr>
                      <w:rFonts w:ascii="宋体" w:hAnsi="宋体" w:hint="eastAsia"/>
                      <w:color w:val="000000" w:themeColor="text1"/>
                      <w:sz w:val="18"/>
                      <w:szCs w:val="18"/>
                    </w:rPr>
                    <w:t>其他在建、拟建项目污染源</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51" w:type="dxa"/>
                  <w:gridSpan w:val="3"/>
                  <w:vAlign w:val="center"/>
                </w:tcPr>
                <w:p w:rsidR="008461C8" w:rsidRDefault="008461C8" w:rsidP="001D0050">
                  <w:pPr>
                    <w:jc w:val="center"/>
                    <w:rPr>
                      <w:color w:val="000000" w:themeColor="text1"/>
                      <w:sz w:val="18"/>
                      <w:szCs w:val="18"/>
                    </w:rPr>
                  </w:pPr>
                  <w:r>
                    <w:rPr>
                      <w:rFonts w:ascii="宋体" w:hAnsi="宋体" w:hint="eastAsia"/>
                      <w:color w:val="000000" w:themeColor="text1"/>
                      <w:sz w:val="18"/>
                      <w:szCs w:val="18"/>
                    </w:rPr>
                    <w:t>区域污染源</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restart"/>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大气环境影响预测与评价</w:t>
                  </w:r>
                </w:p>
              </w:tc>
              <w:tc>
                <w:tcPr>
                  <w:tcW w:w="1237" w:type="dxa"/>
                  <w:vAlign w:val="center"/>
                </w:tcPr>
                <w:p w:rsidR="008461C8" w:rsidRDefault="008461C8" w:rsidP="001D0050">
                  <w:pPr>
                    <w:ind w:firstLineChars="100" w:firstLine="180"/>
                    <w:jc w:val="center"/>
                    <w:rPr>
                      <w:rFonts w:ascii="宋体" w:hAnsi="宋体"/>
                      <w:color w:val="000000" w:themeColor="text1"/>
                      <w:sz w:val="18"/>
                      <w:szCs w:val="18"/>
                    </w:rPr>
                  </w:pPr>
                  <w:r>
                    <w:rPr>
                      <w:rFonts w:ascii="宋体" w:hAnsi="宋体" w:hint="eastAsia"/>
                      <w:color w:val="000000" w:themeColor="text1"/>
                      <w:sz w:val="18"/>
                      <w:szCs w:val="18"/>
                    </w:rPr>
                    <w:t>预测模型</w:t>
                  </w:r>
                </w:p>
              </w:tc>
              <w:tc>
                <w:tcPr>
                  <w:tcW w:w="1109" w:type="dxa"/>
                  <w:gridSpan w:val="2"/>
                  <w:vAlign w:val="center"/>
                </w:tcPr>
                <w:p w:rsidR="008461C8" w:rsidRDefault="008461C8" w:rsidP="001D0050">
                  <w:pPr>
                    <w:ind w:left="270" w:hangingChars="150" w:hanging="270"/>
                    <w:jc w:val="center"/>
                    <w:rPr>
                      <w:color w:val="000000" w:themeColor="text1"/>
                      <w:sz w:val="18"/>
                      <w:szCs w:val="18"/>
                    </w:rPr>
                  </w:pPr>
                  <w:r>
                    <w:rPr>
                      <w:color w:val="000000" w:themeColor="text1"/>
                      <w:sz w:val="18"/>
                      <w:szCs w:val="18"/>
                    </w:rPr>
                    <w:t>AERMOD</w:t>
                  </w:r>
                  <w:r>
                    <w:rPr>
                      <w:rFonts w:hint="eastAsia"/>
                      <w:color w:val="000000" w:themeColor="text1"/>
                      <w:sz w:val="18"/>
                      <w:szCs w:val="18"/>
                    </w:rPr>
                    <w:t xml:space="preserve"> </w:t>
                  </w:r>
                  <w:r>
                    <w:rPr>
                      <w:rFonts w:ascii="宋体" w:hAnsi="宋体" w:hint="eastAsia"/>
                      <w:color w:val="000000" w:themeColor="text1"/>
                      <w:sz w:val="18"/>
                      <w:szCs w:val="18"/>
                    </w:rPr>
                    <w:t>□</w:t>
                  </w:r>
                </w:p>
              </w:tc>
              <w:tc>
                <w:tcPr>
                  <w:tcW w:w="832" w:type="dxa"/>
                  <w:gridSpan w:val="2"/>
                  <w:vAlign w:val="center"/>
                </w:tcPr>
                <w:p w:rsidR="008461C8" w:rsidRDefault="008461C8" w:rsidP="001D0050">
                  <w:pPr>
                    <w:ind w:left="90" w:hangingChars="50" w:hanging="90"/>
                    <w:jc w:val="center"/>
                    <w:rPr>
                      <w:color w:val="000000" w:themeColor="text1"/>
                      <w:sz w:val="18"/>
                      <w:szCs w:val="18"/>
                    </w:rPr>
                  </w:pPr>
                  <w:r>
                    <w:rPr>
                      <w:color w:val="000000" w:themeColor="text1"/>
                      <w:sz w:val="18"/>
                      <w:szCs w:val="18"/>
                    </w:rPr>
                    <w:t xml:space="preserve">ADMS </w:t>
                  </w:r>
                  <w:r>
                    <w:rPr>
                      <w:rFonts w:ascii="宋体" w:hAnsi="宋体" w:hint="eastAsia"/>
                      <w:color w:val="000000" w:themeColor="text1"/>
                      <w:sz w:val="18"/>
                      <w:szCs w:val="18"/>
                    </w:rPr>
                    <w:t>□</w:t>
                  </w:r>
                </w:p>
              </w:tc>
              <w:tc>
                <w:tcPr>
                  <w:tcW w:w="1279" w:type="dxa"/>
                  <w:gridSpan w:val="6"/>
                  <w:vAlign w:val="center"/>
                </w:tcPr>
                <w:p w:rsidR="008461C8" w:rsidRDefault="008461C8" w:rsidP="001D0050">
                  <w:pPr>
                    <w:ind w:left="360" w:hangingChars="200" w:hanging="360"/>
                    <w:jc w:val="center"/>
                    <w:rPr>
                      <w:color w:val="000000" w:themeColor="text1"/>
                      <w:sz w:val="18"/>
                      <w:szCs w:val="18"/>
                    </w:rPr>
                  </w:pPr>
                  <w:r>
                    <w:rPr>
                      <w:color w:val="000000" w:themeColor="text1"/>
                      <w:sz w:val="18"/>
                      <w:szCs w:val="18"/>
                    </w:rPr>
                    <w:t xml:space="preserve">AUSTAL2000 </w:t>
                  </w:r>
                  <w:r>
                    <w:rPr>
                      <w:rFonts w:hint="eastAsia"/>
                      <w:color w:val="000000" w:themeColor="text1"/>
                      <w:sz w:val="18"/>
                      <w:szCs w:val="18"/>
                    </w:rPr>
                    <w:t xml:space="preserve"> </w:t>
                  </w:r>
                  <w:r>
                    <w:rPr>
                      <w:rFonts w:ascii="宋体" w:hAnsi="宋体" w:hint="eastAsia"/>
                      <w:color w:val="000000" w:themeColor="text1"/>
                      <w:sz w:val="18"/>
                      <w:szCs w:val="18"/>
                    </w:rPr>
                    <w:t>□</w:t>
                  </w:r>
                </w:p>
              </w:tc>
              <w:tc>
                <w:tcPr>
                  <w:tcW w:w="1256" w:type="dxa"/>
                  <w:gridSpan w:val="5"/>
                  <w:vAlign w:val="center"/>
                </w:tcPr>
                <w:p w:rsidR="008461C8" w:rsidRDefault="008461C8" w:rsidP="001D0050">
                  <w:pPr>
                    <w:ind w:left="360" w:hangingChars="200" w:hanging="360"/>
                    <w:jc w:val="center"/>
                    <w:rPr>
                      <w:color w:val="000000" w:themeColor="text1"/>
                      <w:sz w:val="18"/>
                      <w:szCs w:val="18"/>
                    </w:rPr>
                  </w:pPr>
                  <w:r>
                    <w:rPr>
                      <w:color w:val="000000" w:themeColor="text1"/>
                      <w:sz w:val="18"/>
                      <w:szCs w:val="18"/>
                    </w:rPr>
                    <w:t xml:space="preserve">EDMS/AEDT </w:t>
                  </w:r>
                  <w:r>
                    <w:rPr>
                      <w:rFonts w:ascii="宋体" w:hAnsi="宋体" w:hint="eastAsia"/>
                      <w:color w:val="000000" w:themeColor="text1"/>
                      <w:sz w:val="18"/>
                      <w:szCs w:val="18"/>
                    </w:rPr>
                    <w:t>□</w:t>
                  </w:r>
                </w:p>
              </w:tc>
              <w:tc>
                <w:tcPr>
                  <w:tcW w:w="1171" w:type="dxa"/>
                  <w:gridSpan w:val="7"/>
                  <w:vAlign w:val="center"/>
                </w:tcPr>
                <w:p w:rsidR="008461C8" w:rsidRDefault="008461C8" w:rsidP="001D0050">
                  <w:pPr>
                    <w:ind w:left="360" w:hangingChars="200" w:hanging="360"/>
                    <w:jc w:val="center"/>
                    <w:rPr>
                      <w:color w:val="000000" w:themeColor="text1"/>
                      <w:sz w:val="18"/>
                      <w:szCs w:val="18"/>
                    </w:rPr>
                  </w:pPr>
                  <w:r>
                    <w:rPr>
                      <w:color w:val="000000" w:themeColor="text1"/>
                      <w:sz w:val="18"/>
                      <w:szCs w:val="18"/>
                    </w:rPr>
                    <w:t>CALPUFF</w:t>
                  </w:r>
                  <w:r>
                    <w:rPr>
                      <w:rFonts w:ascii="宋体" w:hAnsi="宋体" w:hint="eastAsia"/>
                      <w:color w:val="000000" w:themeColor="text1"/>
                      <w:sz w:val="18"/>
                      <w:szCs w:val="18"/>
                    </w:rPr>
                    <w:t>□</w:t>
                  </w:r>
                </w:p>
              </w:tc>
              <w:tc>
                <w:tcPr>
                  <w:tcW w:w="967" w:type="dxa"/>
                  <w:gridSpan w:val="2"/>
                  <w:vAlign w:val="center"/>
                </w:tcPr>
                <w:p w:rsidR="008461C8" w:rsidRDefault="008461C8" w:rsidP="001D0050">
                  <w:pPr>
                    <w:ind w:left="360" w:hangingChars="200" w:hanging="360"/>
                    <w:jc w:val="center"/>
                    <w:rPr>
                      <w:color w:val="000000" w:themeColor="text1"/>
                      <w:sz w:val="18"/>
                      <w:szCs w:val="18"/>
                    </w:rPr>
                  </w:pPr>
                  <w:r>
                    <w:rPr>
                      <w:rFonts w:ascii="宋体" w:hAnsi="宋体" w:hint="eastAsia"/>
                      <w:color w:val="000000" w:themeColor="text1"/>
                      <w:sz w:val="18"/>
                      <w:szCs w:val="18"/>
                    </w:rPr>
                    <w:t>网络模型</w:t>
                  </w:r>
                  <w:r>
                    <w:rPr>
                      <w:rFonts w:hint="eastAsia"/>
                      <w:color w:val="000000" w:themeColor="text1"/>
                      <w:sz w:val="18"/>
                      <w:szCs w:val="18"/>
                    </w:rPr>
                    <w:t xml:space="preserve">  </w:t>
                  </w:r>
                  <w:r>
                    <w:rPr>
                      <w:rFonts w:ascii="宋体" w:hAnsi="宋体" w:hint="eastAsia"/>
                      <w:color w:val="000000" w:themeColor="text1"/>
                      <w:sz w:val="18"/>
                      <w:szCs w:val="18"/>
                    </w:rPr>
                    <w:t>□</w:t>
                  </w:r>
                </w:p>
              </w:tc>
              <w:tc>
                <w:tcPr>
                  <w:tcW w:w="1284" w:type="dxa"/>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其他</w:t>
                  </w:r>
                </w:p>
                <w:p w:rsidR="008461C8" w:rsidRDefault="008461C8" w:rsidP="001D0050">
                  <w:pPr>
                    <w:ind w:firstLineChars="100" w:firstLine="180"/>
                    <w:jc w:val="center"/>
                    <w:rPr>
                      <w:color w:val="000000" w:themeColor="text1"/>
                      <w:sz w:val="18"/>
                      <w:szCs w:val="18"/>
                    </w:rPr>
                  </w:pP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预测范围</w:t>
                  </w:r>
                </w:p>
              </w:tc>
              <w:tc>
                <w:tcPr>
                  <w:tcW w:w="2322" w:type="dxa"/>
                  <w:gridSpan w:val="8"/>
                </w:tcPr>
                <w:p w:rsidR="008461C8" w:rsidRDefault="008461C8" w:rsidP="001D0050">
                  <w:pPr>
                    <w:ind w:firstLineChars="250" w:firstLine="450"/>
                    <w:rPr>
                      <w:color w:val="000000" w:themeColor="text1"/>
                      <w:sz w:val="18"/>
                      <w:szCs w:val="18"/>
                    </w:rPr>
                  </w:pPr>
                  <w:r>
                    <w:rPr>
                      <w:rFonts w:ascii="宋体" w:hAnsi="宋体" w:hint="eastAsia"/>
                      <w:color w:val="000000" w:themeColor="text1"/>
                      <w:sz w:val="18"/>
                      <w:szCs w:val="18"/>
                    </w:rPr>
                    <w:t>边长≥</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145" w:type="dxa"/>
                  <w:gridSpan w:val="9"/>
                </w:tcPr>
                <w:p w:rsidR="008461C8" w:rsidRDefault="008461C8" w:rsidP="001D0050">
                  <w:pPr>
                    <w:ind w:firstLineChars="150" w:firstLine="270"/>
                    <w:rPr>
                      <w:color w:val="000000" w:themeColor="text1"/>
                      <w:sz w:val="18"/>
                      <w:szCs w:val="18"/>
                    </w:rPr>
                  </w:pPr>
                  <w:r>
                    <w:rPr>
                      <w:rFonts w:ascii="宋体" w:hAnsi="宋体" w:hint="eastAsia"/>
                      <w:color w:val="000000" w:themeColor="text1"/>
                      <w:sz w:val="18"/>
                      <w:szCs w:val="18"/>
                    </w:rPr>
                    <w:t>边长</w:t>
                  </w:r>
                  <w:r>
                    <w:rPr>
                      <w:color w:val="000000" w:themeColor="text1"/>
                      <w:sz w:val="18"/>
                      <w:szCs w:val="18"/>
                    </w:rPr>
                    <w:t>5</w:t>
                  </w:r>
                  <w:r>
                    <w:rPr>
                      <w:rFonts w:hAnsi="宋体"/>
                      <w:color w:val="000000" w:themeColor="text1"/>
                      <w:sz w:val="18"/>
                      <w:szCs w:val="18"/>
                    </w:rPr>
                    <w:t>～</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813" w:type="dxa"/>
                  <w:gridSpan w:val="7"/>
                </w:tcPr>
                <w:p w:rsidR="008461C8" w:rsidRDefault="008461C8" w:rsidP="001D0050">
                  <w:pPr>
                    <w:ind w:firstLineChars="200" w:firstLine="360"/>
                    <w:rPr>
                      <w:color w:val="000000" w:themeColor="text1"/>
                      <w:sz w:val="18"/>
                      <w:szCs w:val="18"/>
                    </w:rPr>
                  </w:pPr>
                  <w:r>
                    <w:rPr>
                      <w:rFonts w:ascii="宋体" w:hAnsi="宋体" w:hint="eastAsia"/>
                      <w:color w:val="000000" w:themeColor="text1"/>
                      <w:sz w:val="18"/>
                      <w:szCs w:val="18"/>
                    </w:rPr>
                    <w:t>边长</w:t>
                  </w:r>
                  <w:r>
                    <w:rPr>
                      <w:color w:val="000000" w:themeColor="text1"/>
                      <w:sz w:val="18"/>
                      <w:szCs w:val="18"/>
                    </w:rPr>
                    <w:t>=5km</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vAlign w:val="center"/>
                </w:tcPr>
                <w:p w:rsidR="008461C8" w:rsidRDefault="008461C8" w:rsidP="001D0050">
                  <w:pPr>
                    <w:ind w:firstLineChars="250" w:firstLine="450"/>
                    <w:rPr>
                      <w:rFonts w:ascii="宋体" w:hAnsi="宋体"/>
                      <w:color w:val="000000" w:themeColor="text1"/>
                      <w:sz w:val="18"/>
                      <w:szCs w:val="18"/>
                    </w:rPr>
                  </w:pPr>
                  <w:r>
                    <w:rPr>
                      <w:rFonts w:ascii="宋体" w:hAnsi="宋体" w:hint="eastAsia"/>
                      <w:color w:val="000000" w:themeColor="text1"/>
                      <w:sz w:val="18"/>
                      <w:szCs w:val="18"/>
                    </w:rPr>
                    <w:t>预测因子</w:t>
                  </w:r>
                </w:p>
              </w:tc>
              <w:tc>
                <w:tcPr>
                  <w:tcW w:w="3858" w:type="dxa"/>
                  <w:gridSpan w:val="14"/>
                  <w:vAlign w:val="center"/>
                </w:tcPr>
                <w:p w:rsidR="008461C8" w:rsidRDefault="008461C8" w:rsidP="001D0050">
                  <w:pPr>
                    <w:ind w:firstLineChars="200" w:firstLine="360"/>
                    <w:jc w:val="center"/>
                    <w:rPr>
                      <w:color w:val="000000" w:themeColor="text1"/>
                      <w:sz w:val="18"/>
                      <w:szCs w:val="18"/>
                    </w:rPr>
                  </w:pPr>
                  <w:r>
                    <w:rPr>
                      <w:rFonts w:ascii="宋体" w:hAnsi="宋体" w:hint="eastAsia"/>
                      <w:color w:val="000000" w:themeColor="text1"/>
                      <w:sz w:val="18"/>
                      <w:szCs w:val="18"/>
                    </w:rPr>
                    <w:t>预测因子</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p>
              </w:tc>
              <w:tc>
                <w:tcPr>
                  <w:tcW w:w="3422" w:type="dxa"/>
                  <w:gridSpan w:val="10"/>
                </w:tcPr>
                <w:p w:rsidR="008461C8" w:rsidRDefault="008461C8" w:rsidP="001D0050">
                  <w:pPr>
                    <w:ind w:firstLineChars="600" w:firstLine="1080"/>
                    <w:rPr>
                      <w:rFonts w:ascii="宋体" w:hAnsi="宋体"/>
                      <w:color w:val="000000" w:themeColor="text1"/>
                      <w:sz w:val="18"/>
                      <w:szCs w:val="18"/>
                    </w:rPr>
                  </w:pPr>
                  <w:r>
                    <w:rPr>
                      <w:rFonts w:ascii="宋体" w:hAnsi="宋体" w:hint="eastAsia"/>
                      <w:color w:val="000000" w:themeColor="text1"/>
                      <w:sz w:val="18"/>
                      <w:szCs w:val="18"/>
                    </w:rPr>
                    <w:t>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p w:rsidR="008461C8" w:rsidRDefault="008461C8" w:rsidP="001D0050">
                  <w:pPr>
                    <w:ind w:firstLineChars="500" w:firstLine="900"/>
                    <w:rPr>
                      <w:color w:val="000000" w:themeColor="text1"/>
                      <w:sz w:val="18"/>
                      <w:szCs w:val="18"/>
                    </w:rPr>
                  </w:pPr>
                  <w:r>
                    <w:rPr>
                      <w:rFonts w:ascii="宋体" w:hAnsi="宋体" w:hint="eastAsia"/>
                      <w:color w:val="000000" w:themeColor="text1"/>
                      <w:sz w:val="18"/>
                      <w:szCs w:val="18"/>
                    </w:rPr>
                    <w:t>不包含二次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tcPr>
                <w:p w:rsidR="008461C8" w:rsidRDefault="008461C8" w:rsidP="001D0050">
                  <w:pPr>
                    <w:ind w:firstLineChars="50" w:firstLine="90"/>
                    <w:rPr>
                      <w:rFonts w:ascii="宋体" w:hAnsi="宋体"/>
                      <w:color w:val="000000" w:themeColor="text1"/>
                      <w:sz w:val="18"/>
                      <w:szCs w:val="18"/>
                    </w:rPr>
                  </w:pPr>
                  <w:r>
                    <w:rPr>
                      <w:rFonts w:ascii="宋体" w:hAnsi="宋体" w:hint="eastAsia"/>
                      <w:color w:val="000000" w:themeColor="text1"/>
                      <w:sz w:val="18"/>
                      <w:szCs w:val="18"/>
                    </w:rPr>
                    <w:t>正常排放短期浓度</w:t>
                  </w:r>
                </w:p>
                <w:p w:rsidR="008461C8" w:rsidRDefault="008461C8" w:rsidP="001D0050">
                  <w:pPr>
                    <w:ind w:firstLineChars="300" w:firstLine="540"/>
                    <w:rPr>
                      <w:rFonts w:ascii="宋体" w:hAnsi="宋体"/>
                      <w:color w:val="000000" w:themeColor="text1"/>
                      <w:sz w:val="18"/>
                      <w:szCs w:val="18"/>
                    </w:rPr>
                  </w:pPr>
                  <w:r>
                    <w:rPr>
                      <w:rFonts w:ascii="宋体" w:hAnsi="宋体" w:hint="eastAsia"/>
                      <w:color w:val="000000" w:themeColor="text1"/>
                      <w:sz w:val="18"/>
                      <w:szCs w:val="18"/>
                    </w:rPr>
                    <w:t>贡献值</w:t>
                  </w:r>
                </w:p>
              </w:tc>
              <w:tc>
                <w:tcPr>
                  <w:tcW w:w="3858" w:type="dxa"/>
                  <w:gridSpan w:val="14"/>
                  <w:vAlign w:val="center"/>
                </w:tcPr>
                <w:p w:rsidR="008461C8" w:rsidRDefault="008461C8" w:rsidP="001D0050">
                  <w:pPr>
                    <w:ind w:firstLineChars="350" w:firstLine="630"/>
                    <w:jc w:val="center"/>
                    <w:rPr>
                      <w:color w:val="000000" w:themeColor="text1"/>
                      <w:sz w:val="18"/>
                      <w:szCs w:val="18"/>
                    </w:rPr>
                  </w:pPr>
                  <w:r>
                    <w:rPr>
                      <w:color w:val="000000" w:themeColor="text1"/>
                      <w:sz w:val="18"/>
                      <w:szCs w:val="18"/>
                    </w:rPr>
                    <w:t>C</w:t>
                  </w:r>
                  <w:r>
                    <w:rPr>
                      <w:rFonts w:ascii="宋体" w:hAnsi="宋体" w:hint="eastAsia"/>
                      <w:color w:val="000000" w:themeColor="text1"/>
                      <w:sz w:val="18"/>
                      <w:szCs w:val="18"/>
                      <w:vertAlign w:val="subscript"/>
                    </w:rPr>
                    <w:t>本项目</w:t>
                  </w:r>
                  <w:r>
                    <w:rPr>
                      <w:rFonts w:ascii="宋体" w:hAnsi="宋体" w:hint="eastAsia"/>
                      <w:color w:val="000000" w:themeColor="text1"/>
                      <w:sz w:val="18"/>
                      <w:szCs w:val="18"/>
                    </w:rPr>
                    <w:t>最大占标率≤</w:t>
                  </w:r>
                  <w:r>
                    <w:rPr>
                      <w:color w:val="000000" w:themeColor="text1"/>
                      <w:sz w:val="18"/>
                      <w:szCs w:val="18"/>
                    </w:rPr>
                    <w:t>100%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422" w:type="dxa"/>
                  <w:gridSpan w:val="10"/>
                  <w:vAlign w:val="center"/>
                </w:tcPr>
                <w:p w:rsidR="008461C8" w:rsidRDefault="008461C8" w:rsidP="001D0050">
                  <w:pPr>
                    <w:ind w:firstLineChars="300" w:firstLine="540"/>
                    <w:jc w:val="center"/>
                    <w:rPr>
                      <w:color w:val="000000" w:themeColor="text1"/>
                      <w:sz w:val="18"/>
                      <w:szCs w:val="18"/>
                    </w:rPr>
                  </w:pPr>
                  <w:r>
                    <w:rPr>
                      <w:color w:val="000000" w:themeColor="text1"/>
                      <w:sz w:val="18"/>
                      <w:szCs w:val="18"/>
                    </w:rPr>
                    <w:t>C</w:t>
                  </w:r>
                  <w:r>
                    <w:rPr>
                      <w:rFonts w:ascii="宋体" w:hAnsi="宋体" w:hint="eastAsia"/>
                      <w:color w:val="000000" w:themeColor="text1"/>
                      <w:sz w:val="18"/>
                      <w:szCs w:val="18"/>
                      <w:vertAlign w:val="subscript"/>
                    </w:rPr>
                    <w:t>本项目</w:t>
                  </w:r>
                  <w:r>
                    <w:rPr>
                      <w:rFonts w:ascii="宋体" w:hAnsi="宋体" w:hint="eastAsia"/>
                      <w:color w:val="000000" w:themeColor="text1"/>
                      <w:sz w:val="18"/>
                      <w:szCs w:val="18"/>
                    </w:rPr>
                    <w:t>最大占标率</w:t>
                  </w:r>
                  <w:r>
                    <w:rPr>
                      <w:color w:val="000000" w:themeColor="text1"/>
                      <w:sz w:val="18"/>
                      <w:szCs w:val="18"/>
                    </w:rPr>
                    <w:t xml:space="preserve">&gt;100% </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vMerge w:val="restart"/>
                </w:tcPr>
                <w:p w:rsidR="008461C8" w:rsidRDefault="008461C8" w:rsidP="001D0050">
                  <w:pPr>
                    <w:ind w:firstLineChars="50" w:firstLine="90"/>
                    <w:rPr>
                      <w:rFonts w:ascii="宋体" w:hAnsi="宋体"/>
                      <w:color w:val="000000" w:themeColor="text1"/>
                      <w:sz w:val="18"/>
                      <w:szCs w:val="18"/>
                    </w:rPr>
                  </w:pPr>
                  <w:r>
                    <w:rPr>
                      <w:rFonts w:ascii="宋体" w:hAnsi="宋体" w:hint="eastAsia"/>
                      <w:color w:val="000000" w:themeColor="text1"/>
                      <w:sz w:val="18"/>
                      <w:szCs w:val="18"/>
                    </w:rPr>
                    <w:t>正常排放年均浓度</w:t>
                  </w:r>
                </w:p>
                <w:p w:rsidR="008461C8" w:rsidRDefault="008461C8" w:rsidP="001D0050">
                  <w:pPr>
                    <w:ind w:firstLineChars="300" w:firstLine="540"/>
                    <w:rPr>
                      <w:rFonts w:ascii="宋体" w:hAnsi="宋体"/>
                      <w:color w:val="000000" w:themeColor="text1"/>
                      <w:sz w:val="18"/>
                      <w:szCs w:val="18"/>
                    </w:rPr>
                  </w:pPr>
                  <w:r>
                    <w:rPr>
                      <w:rFonts w:ascii="宋体" w:hAnsi="宋体" w:hint="eastAsia"/>
                      <w:color w:val="000000" w:themeColor="text1"/>
                      <w:sz w:val="18"/>
                      <w:szCs w:val="18"/>
                    </w:rPr>
                    <w:t>贡献值</w:t>
                  </w:r>
                </w:p>
              </w:tc>
              <w:tc>
                <w:tcPr>
                  <w:tcW w:w="1046" w:type="dxa"/>
                  <w:gridSpan w:val="2"/>
                </w:tcPr>
                <w:p w:rsidR="008461C8" w:rsidRDefault="008461C8"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一类区</w:t>
                  </w:r>
                </w:p>
              </w:tc>
              <w:tc>
                <w:tcPr>
                  <w:tcW w:w="2812" w:type="dxa"/>
                  <w:gridSpan w:val="12"/>
                </w:tcPr>
                <w:p w:rsidR="008461C8" w:rsidRDefault="008461C8" w:rsidP="001D0050">
                  <w:pPr>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hAnsi="宋体" w:hint="eastAsia"/>
                      <w:color w:val="000000" w:themeColor="text1"/>
                      <w:sz w:val="18"/>
                      <w:szCs w:val="18"/>
                    </w:rPr>
                    <w:t>最大占标率≤</w:t>
                  </w:r>
                  <w:r>
                    <w:rPr>
                      <w:color w:val="000000" w:themeColor="text1"/>
                      <w:sz w:val="18"/>
                      <w:szCs w:val="18"/>
                    </w:rPr>
                    <w:t>10%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422" w:type="dxa"/>
                  <w:gridSpan w:val="10"/>
                </w:tcPr>
                <w:p w:rsidR="008461C8" w:rsidRDefault="008461C8" w:rsidP="001D0050">
                  <w:pPr>
                    <w:ind w:firstLineChars="350" w:firstLine="630"/>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hAnsi="宋体" w:hint="eastAsia"/>
                      <w:color w:val="000000" w:themeColor="text1"/>
                      <w:sz w:val="18"/>
                      <w:szCs w:val="18"/>
                    </w:rPr>
                    <w:t>最大占标率</w:t>
                  </w:r>
                  <w:r>
                    <w:rPr>
                      <w:color w:val="000000" w:themeColor="text1"/>
                      <w:sz w:val="18"/>
                      <w:szCs w:val="18"/>
                    </w:rPr>
                    <w:t xml:space="preserve">&gt;10% </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vMerge/>
                </w:tcPr>
                <w:p w:rsidR="008461C8" w:rsidRDefault="008461C8" w:rsidP="001D0050">
                  <w:pPr>
                    <w:rPr>
                      <w:rFonts w:ascii="宋体" w:hAnsi="宋体"/>
                      <w:color w:val="000000" w:themeColor="text1"/>
                      <w:sz w:val="18"/>
                      <w:szCs w:val="18"/>
                    </w:rPr>
                  </w:pPr>
                </w:p>
              </w:tc>
              <w:tc>
                <w:tcPr>
                  <w:tcW w:w="1046" w:type="dxa"/>
                  <w:gridSpan w:val="2"/>
                </w:tcPr>
                <w:p w:rsidR="008461C8" w:rsidRDefault="008461C8"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二类区</w:t>
                  </w:r>
                </w:p>
              </w:tc>
              <w:tc>
                <w:tcPr>
                  <w:tcW w:w="2812" w:type="dxa"/>
                  <w:gridSpan w:val="12"/>
                </w:tcPr>
                <w:p w:rsidR="008461C8" w:rsidRDefault="008461C8" w:rsidP="001D0050">
                  <w:pPr>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hAnsi="宋体" w:hint="eastAsia"/>
                      <w:color w:val="000000" w:themeColor="text1"/>
                      <w:sz w:val="18"/>
                      <w:szCs w:val="18"/>
                    </w:rPr>
                    <w:t>最大占标率≤</w:t>
                  </w:r>
                  <w:r>
                    <w:rPr>
                      <w:color w:val="000000" w:themeColor="text1"/>
                      <w:sz w:val="18"/>
                      <w:szCs w:val="18"/>
                    </w:rPr>
                    <w:t>30%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422" w:type="dxa"/>
                  <w:gridSpan w:val="10"/>
                </w:tcPr>
                <w:p w:rsidR="008461C8" w:rsidRDefault="008461C8" w:rsidP="001D0050">
                  <w:pPr>
                    <w:ind w:firstLineChars="350" w:firstLine="630"/>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hAnsi="宋体" w:hint="eastAsia"/>
                      <w:color w:val="000000" w:themeColor="text1"/>
                      <w:sz w:val="18"/>
                      <w:szCs w:val="18"/>
                    </w:rPr>
                    <w:t>最大占标率</w:t>
                  </w:r>
                  <w:r>
                    <w:rPr>
                      <w:color w:val="000000" w:themeColor="text1"/>
                      <w:sz w:val="18"/>
                      <w:szCs w:val="18"/>
                    </w:rPr>
                    <w:t>&gt;30%</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tcPr>
                <w:p w:rsidR="008461C8" w:rsidRDefault="008461C8" w:rsidP="008461C8">
                  <w:pPr>
                    <w:ind w:leftChars="150" w:left="495" w:hangingChars="100" w:hanging="180"/>
                    <w:rPr>
                      <w:color w:val="000000" w:themeColor="text1"/>
                      <w:sz w:val="18"/>
                      <w:szCs w:val="18"/>
                    </w:rPr>
                  </w:pPr>
                  <w:r>
                    <w:rPr>
                      <w:rFonts w:ascii="宋体" w:hAnsi="宋体" w:hint="eastAsia"/>
                      <w:color w:val="000000" w:themeColor="text1"/>
                      <w:sz w:val="18"/>
                      <w:szCs w:val="18"/>
                    </w:rPr>
                    <w:t>非正常排放</w:t>
                  </w:r>
                  <w:r>
                    <w:rPr>
                      <w:color w:val="000000" w:themeColor="text1"/>
                      <w:sz w:val="18"/>
                      <w:szCs w:val="18"/>
                    </w:rPr>
                    <w:t>1h</w:t>
                  </w:r>
                </w:p>
                <w:p w:rsidR="008461C8" w:rsidRDefault="008461C8" w:rsidP="008461C8">
                  <w:pPr>
                    <w:ind w:leftChars="200" w:left="510" w:hangingChars="50" w:hanging="90"/>
                    <w:rPr>
                      <w:rFonts w:ascii="宋体" w:hAnsi="宋体"/>
                      <w:color w:val="000000" w:themeColor="text1"/>
                      <w:sz w:val="18"/>
                      <w:szCs w:val="18"/>
                    </w:rPr>
                  </w:pPr>
                  <w:r>
                    <w:rPr>
                      <w:rFonts w:ascii="宋体" w:hAnsi="宋体" w:hint="eastAsia"/>
                      <w:color w:val="000000" w:themeColor="text1"/>
                      <w:sz w:val="18"/>
                      <w:szCs w:val="18"/>
                    </w:rPr>
                    <w:t>浓度贡献值</w:t>
                  </w:r>
                </w:p>
              </w:tc>
              <w:tc>
                <w:tcPr>
                  <w:tcW w:w="2322" w:type="dxa"/>
                  <w:gridSpan w:val="8"/>
                  <w:vAlign w:val="center"/>
                </w:tcPr>
                <w:p w:rsidR="008461C8" w:rsidRDefault="008461C8" w:rsidP="001D0050">
                  <w:pPr>
                    <w:ind w:firstLineChars="100" w:firstLine="180"/>
                    <w:jc w:val="center"/>
                    <w:rPr>
                      <w:color w:val="000000" w:themeColor="text1"/>
                      <w:sz w:val="18"/>
                      <w:szCs w:val="18"/>
                    </w:rPr>
                  </w:pPr>
                  <w:r>
                    <w:rPr>
                      <w:rFonts w:ascii="宋体" w:hAnsi="宋体" w:hint="eastAsia"/>
                      <w:color w:val="000000" w:themeColor="text1"/>
                      <w:sz w:val="18"/>
                      <w:szCs w:val="18"/>
                    </w:rPr>
                    <w:t>非正常持续时长</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color w:val="000000" w:themeColor="text1"/>
                      <w:sz w:val="18"/>
                      <w:szCs w:val="18"/>
                    </w:rPr>
                    <w:t>h</w:t>
                  </w:r>
                </w:p>
              </w:tc>
              <w:tc>
                <w:tcPr>
                  <w:tcW w:w="2145" w:type="dxa"/>
                  <w:gridSpan w:val="9"/>
                  <w:vAlign w:val="center"/>
                </w:tcPr>
                <w:p w:rsidR="008461C8" w:rsidRDefault="008461C8" w:rsidP="001D0050">
                  <w:pPr>
                    <w:ind w:left="1080" w:hangingChars="600" w:hanging="1080"/>
                    <w:jc w:val="center"/>
                    <w:rPr>
                      <w:color w:val="000000" w:themeColor="text1"/>
                      <w:sz w:val="18"/>
                      <w:szCs w:val="18"/>
                    </w:rPr>
                  </w:pPr>
                  <w:r>
                    <w:rPr>
                      <w:color w:val="000000" w:themeColor="text1"/>
                      <w:sz w:val="18"/>
                      <w:szCs w:val="18"/>
                    </w:rPr>
                    <w:t>C</w:t>
                  </w:r>
                  <w:r>
                    <w:rPr>
                      <w:rFonts w:ascii="宋体" w:hAnsi="宋体" w:hint="eastAsia"/>
                      <w:color w:val="000000" w:themeColor="text1"/>
                      <w:sz w:val="18"/>
                      <w:szCs w:val="18"/>
                      <w:vertAlign w:val="subscript"/>
                    </w:rPr>
                    <w:t>非正常</w:t>
                  </w:r>
                  <w:r>
                    <w:rPr>
                      <w:rFonts w:ascii="宋体" w:hAnsi="宋体" w:hint="eastAsia"/>
                      <w:color w:val="000000" w:themeColor="text1"/>
                      <w:sz w:val="18"/>
                      <w:szCs w:val="18"/>
                    </w:rPr>
                    <w:t>占标率≤</w:t>
                  </w:r>
                  <w:r>
                    <w:rPr>
                      <w:color w:val="000000" w:themeColor="text1"/>
                      <w:sz w:val="18"/>
                      <w:szCs w:val="18"/>
                    </w:rPr>
                    <w:t>100%</w:t>
                  </w:r>
                  <w:r>
                    <w:rPr>
                      <w:rFonts w:hint="eastAsia"/>
                      <w:color w:val="000000" w:themeColor="text1"/>
                      <w:sz w:val="18"/>
                      <w:szCs w:val="18"/>
                    </w:rPr>
                    <w:t xml:space="preserve"> </w:t>
                  </w:r>
                  <w:r>
                    <w:rPr>
                      <w:rFonts w:ascii="宋体" w:hAnsi="宋体" w:hint="eastAsia"/>
                      <w:color w:val="000000" w:themeColor="text1"/>
                      <w:sz w:val="18"/>
                      <w:szCs w:val="18"/>
                    </w:rPr>
                    <w:t>□</w:t>
                  </w:r>
                </w:p>
              </w:tc>
              <w:tc>
                <w:tcPr>
                  <w:tcW w:w="2813" w:type="dxa"/>
                  <w:gridSpan w:val="7"/>
                  <w:vAlign w:val="center"/>
                </w:tcPr>
                <w:p w:rsidR="008461C8" w:rsidRDefault="008461C8" w:rsidP="001D0050">
                  <w:pPr>
                    <w:ind w:firstLineChars="50" w:firstLine="90"/>
                    <w:jc w:val="center"/>
                    <w:rPr>
                      <w:color w:val="000000" w:themeColor="text1"/>
                      <w:sz w:val="18"/>
                      <w:szCs w:val="18"/>
                    </w:rPr>
                  </w:pPr>
                  <w:r>
                    <w:rPr>
                      <w:color w:val="000000" w:themeColor="text1"/>
                      <w:sz w:val="18"/>
                      <w:szCs w:val="18"/>
                    </w:rPr>
                    <w:t>C</w:t>
                  </w:r>
                  <w:r>
                    <w:rPr>
                      <w:rFonts w:ascii="宋体" w:hAnsi="宋体" w:hint="eastAsia"/>
                      <w:color w:val="000000" w:themeColor="text1"/>
                      <w:sz w:val="18"/>
                      <w:szCs w:val="18"/>
                      <w:vertAlign w:val="subscript"/>
                    </w:rPr>
                    <w:t>非正常</w:t>
                  </w:r>
                  <w:r>
                    <w:rPr>
                      <w:rFonts w:ascii="宋体" w:hAnsi="宋体" w:hint="eastAsia"/>
                      <w:color w:val="000000" w:themeColor="text1"/>
                      <w:sz w:val="18"/>
                      <w:szCs w:val="18"/>
                    </w:rPr>
                    <w:t>占标率</w:t>
                  </w:r>
                  <w:r>
                    <w:rPr>
                      <w:color w:val="000000" w:themeColor="text1"/>
                      <w:sz w:val="18"/>
                      <w:szCs w:val="18"/>
                    </w:rPr>
                    <w:t xml:space="preserve">&gt;100% </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tcPr>
                <w:p w:rsidR="008461C8" w:rsidRDefault="008461C8" w:rsidP="004A6F6A">
                  <w:pPr>
                    <w:rPr>
                      <w:rFonts w:ascii="宋体" w:hAnsi="宋体"/>
                      <w:color w:val="000000" w:themeColor="text1"/>
                      <w:sz w:val="18"/>
                      <w:szCs w:val="18"/>
                    </w:rPr>
                  </w:pPr>
                  <w:r>
                    <w:rPr>
                      <w:rFonts w:ascii="宋体" w:hAnsi="宋体" w:hint="eastAsia"/>
                      <w:color w:val="000000" w:themeColor="text1"/>
                      <w:sz w:val="18"/>
                      <w:szCs w:val="18"/>
                    </w:rPr>
                    <w:t>保证率日平均浓度和</w:t>
                  </w:r>
                </w:p>
                <w:p w:rsidR="008461C8" w:rsidRDefault="008461C8"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年平均浓度叠加值</w:t>
                  </w:r>
                </w:p>
              </w:tc>
              <w:tc>
                <w:tcPr>
                  <w:tcW w:w="3299" w:type="dxa"/>
                  <w:gridSpan w:val="12"/>
                  <w:vAlign w:val="center"/>
                </w:tcPr>
                <w:p w:rsidR="008461C8" w:rsidRDefault="008461C8" w:rsidP="001D0050">
                  <w:pPr>
                    <w:jc w:val="center"/>
                    <w:rPr>
                      <w:color w:val="000000" w:themeColor="text1"/>
                      <w:sz w:val="18"/>
                      <w:szCs w:val="18"/>
                    </w:rPr>
                  </w:pPr>
                  <w:r>
                    <w:rPr>
                      <w:color w:val="000000" w:themeColor="text1"/>
                      <w:sz w:val="18"/>
                      <w:szCs w:val="18"/>
                    </w:rPr>
                    <w:t>C</w:t>
                  </w:r>
                  <w:r>
                    <w:rPr>
                      <w:rFonts w:ascii="宋体" w:hAnsi="宋体" w:hint="eastAsia"/>
                      <w:color w:val="000000" w:themeColor="text1"/>
                      <w:sz w:val="18"/>
                      <w:szCs w:val="18"/>
                      <w:vertAlign w:val="subscript"/>
                    </w:rPr>
                    <w:t xml:space="preserve">叠加 </w:t>
                  </w:r>
                  <w:r>
                    <w:rPr>
                      <w:rFonts w:ascii="宋体" w:hAnsi="宋体" w:hint="eastAsia"/>
                      <w:color w:val="000000" w:themeColor="text1"/>
                      <w:sz w:val="18"/>
                      <w:szCs w:val="18"/>
                    </w:rPr>
                    <w:t>达标</w:t>
                  </w:r>
                  <w:r>
                    <w:rPr>
                      <w:rFonts w:hint="eastAsia"/>
                      <w:color w:val="000000" w:themeColor="text1"/>
                      <w:sz w:val="18"/>
                      <w:szCs w:val="18"/>
                    </w:rPr>
                    <w:t xml:space="preserve">   </w:t>
                  </w:r>
                  <w:r>
                    <w:rPr>
                      <w:rFonts w:ascii="宋体" w:hAnsi="宋体" w:hint="eastAsia"/>
                      <w:color w:val="000000" w:themeColor="text1"/>
                      <w:sz w:val="18"/>
                      <w:szCs w:val="18"/>
                    </w:rPr>
                    <w:t>□</w:t>
                  </w:r>
                </w:p>
              </w:tc>
              <w:tc>
                <w:tcPr>
                  <w:tcW w:w="3981" w:type="dxa"/>
                  <w:gridSpan w:val="12"/>
                  <w:vAlign w:val="center"/>
                </w:tcPr>
                <w:p w:rsidR="008461C8" w:rsidRDefault="008461C8" w:rsidP="001D0050">
                  <w:pPr>
                    <w:jc w:val="center"/>
                    <w:rPr>
                      <w:color w:val="000000" w:themeColor="text1"/>
                      <w:sz w:val="18"/>
                      <w:szCs w:val="18"/>
                    </w:rPr>
                  </w:pPr>
                  <w:r>
                    <w:rPr>
                      <w:color w:val="000000" w:themeColor="text1"/>
                      <w:sz w:val="18"/>
                      <w:szCs w:val="18"/>
                    </w:rPr>
                    <w:t>C</w:t>
                  </w:r>
                  <w:r>
                    <w:rPr>
                      <w:rFonts w:ascii="宋体" w:hAnsi="宋体" w:hint="eastAsia"/>
                      <w:color w:val="000000" w:themeColor="text1"/>
                      <w:sz w:val="18"/>
                      <w:szCs w:val="18"/>
                      <w:vertAlign w:val="subscript"/>
                    </w:rPr>
                    <w:t xml:space="preserve">叠加  </w:t>
                  </w:r>
                  <w:r>
                    <w:rPr>
                      <w:rFonts w:ascii="宋体" w:hAnsi="宋体" w:hint="eastAsia"/>
                      <w:color w:val="000000" w:themeColor="text1"/>
                      <w:sz w:val="18"/>
                      <w:szCs w:val="18"/>
                    </w:rPr>
                    <w:t>不达标</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color w:val="000000" w:themeColor="text1"/>
                      <w:sz w:val="18"/>
                      <w:szCs w:val="18"/>
                    </w:rPr>
                  </w:pPr>
                </w:p>
              </w:tc>
              <w:tc>
                <w:tcPr>
                  <w:tcW w:w="1855" w:type="dxa"/>
                  <w:gridSpan w:val="2"/>
                </w:tcPr>
                <w:p w:rsidR="008461C8" w:rsidRDefault="008461C8"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区域环境质量的</w:t>
                  </w:r>
                </w:p>
                <w:p w:rsidR="008461C8" w:rsidRDefault="008461C8" w:rsidP="001D0050">
                  <w:pPr>
                    <w:ind w:firstLineChars="150" w:firstLine="270"/>
                    <w:rPr>
                      <w:rFonts w:ascii="宋体" w:hAnsi="宋体"/>
                      <w:color w:val="000000" w:themeColor="text1"/>
                      <w:sz w:val="18"/>
                      <w:szCs w:val="18"/>
                    </w:rPr>
                  </w:pPr>
                  <w:r>
                    <w:rPr>
                      <w:rFonts w:ascii="宋体" w:hAnsi="宋体" w:hint="eastAsia"/>
                      <w:color w:val="000000" w:themeColor="text1"/>
                      <w:sz w:val="18"/>
                      <w:szCs w:val="18"/>
                    </w:rPr>
                    <w:lastRenderedPageBreak/>
                    <w:t>整体变化情况</w:t>
                  </w:r>
                </w:p>
              </w:tc>
              <w:tc>
                <w:tcPr>
                  <w:tcW w:w="3299" w:type="dxa"/>
                  <w:gridSpan w:val="12"/>
                  <w:vAlign w:val="center"/>
                </w:tcPr>
                <w:p w:rsidR="008461C8" w:rsidRDefault="008461C8" w:rsidP="001D0050">
                  <w:pPr>
                    <w:jc w:val="center"/>
                    <w:rPr>
                      <w:color w:val="000000" w:themeColor="text1"/>
                      <w:sz w:val="18"/>
                      <w:szCs w:val="18"/>
                    </w:rPr>
                  </w:pPr>
                  <w:r>
                    <w:rPr>
                      <w:color w:val="000000" w:themeColor="text1"/>
                      <w:sz w:val="18"/>
                      <w:szCs w:val="18"/>
                    </w:rPr>
                    <w:lastRenderedPageBreak/>
                    <w:t>k</w:t>
                  </w:r>
                  <w:r>
                    <w:rPr>
                      <w:rFonts w:ascii="宋体" w:hAnsi="宋体" w:hint="eastAsia"/>
                      <w:color w:val="000000" w:themeColor="text1"/>
                      <w:sz w:val="18"/>
                      <w:szCs w:val="18"/>
                    </w:rPr>
                    <w:t>≤-</w:t>
                  </w:r>
                  <w:r>
                    <w:rPr>
                      <w:rFonts w:hint="eastAsia"/>
                      <w:color w:val="000000" w:themeColor="text1"/>
                      <w:sz w:val="18"/>
                      <w:szCs w:val="18"/>
                    </w:rPr>
                    <w:t>2</w:t>
                  </w:r>
                  <w:r>
                    <w:rPr>
                      <w:color w:val="000000" w:themeColor="text1"/>
                      <w:sz w:val="18"/>
                      <w:szCs w:val="18"/>
                    </w:rPr>
                    <w:t>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981" w:type="dxa"/>
                  <w:gridSpan w:val="12"/>
                  <w:vAlign w:val="center"/>
                </w:tcPr>
                <w:p w:rsidR="008461C8" w:rsidRDefault="008461C8" w:rsidP="001D0050">
                  <w:pPr>
                    <w:jc w:val="center"/>
                    <w:rPr>
                      <w:color w:val="000000" w:themeColor="text1"/>
                      <w:sz w:val="18"/>
                      <w:szCs w:val="18"/>
                    </w:rPr>
                  </w:pPr>
                  <w:r>
                    <w:rPr>
                      <w:color w:val="000000" w:themeColor="text1"/>
                      <w:sz w:val="18"/>
                      <w:szCs w:val="18"/>
                    </w:rPr>
                    <w:t>k&gt;</w:t>
                  </w:r>
                  <w:r>
                    <w:rPr>
                      <w:rFonts w:ascii="宋体" w:hAnsi="宋体" w:hint="eastAsia"/>
                      <w:color w:val="000000" w:themeColor="text1"/>
                      <w:sz w:val="18"/>
                      <w:szCs w:val="18"/>
                    </w:rPr>
                    <w:t>-</w:t>
                  </w:r>
                  <w:r>
                    <w:rPr>
                      <w:rFonts w:hint="eastAsia"/>
                      <w:color w:val="000000" w:themeColor="text1"/>
                      <w:sz w:val="18"/>
                      <w:szCs w:val="18"/>
                    </w:rPr>
                    <w:t>2</w:t>
                  </w:r>
                  <w:r>
                    <w:rPr>
                      <w:color w:val="000000" w:themeColor="text1"/>
                      <w:sz w:val="18"/>
                      <w:szCs w:val="18"/>
                    </w:rPr>
                    <w:t>0%</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val="restart"/>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lastRenderedPageBreak/>
                    <w:t>环境监测计划</w:t>
                  </w:r>
                </w:p>
              </w:tc>
              <w:tc>
                <w:tcPr>
                  <w:tcW w:w="1855" w:type="dxa"/>
                  <w:gridSpan w:val="2"/>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污染源监测</w:t>
                  </w:r>
                </w:p>
              </w:tc>
              <w:tc>
                <w:tcPr>
                  <w:tcW w:w="2807" w:type="dxa"/>
                  <w:gridSpan w:val="10"/>
                  <w:vAlign w:val="center"/>
                </w:tcPr>
                <w:p w:rsidR="008461C8" w:rsidRDefault="008461C8" w:rsidP="0070141D">
                  <w:pPr>
                    <w:rPr>
                      <w:color w:val="000000" w:themeColor="text1"/>
                      <w:sz w:val="18"/>
                      <w:szCs w:val="18"/>
                    </w:rPr>
                  </w:pPr>
                  <w:r>
                    <w:rPr>
                      <w:rFonts w:ascii="宋体" w:hAnsi="宋体" w:hint="eastAsia"/>
                      <w:color w:val="000000" w:themeColor="text1"/>
                      <w:sz w:val="18"/>
                      <w:szCs w:val="18"/>
                    </w:rPr>
                    <w:t>监测因子</w:t>
                  </w:r>
                  <w:r>
                    <w:rPr>
                      <w:rFonts w:hint="eastAsia"/>
                      <w:color w:val="000000" w:themeColor="text1"/>
                      <w:sz w:val="18"/>
                      <w:szCs w:val="18"/>
                    </w:rPr>
                    <w:t>（</w:t>
                  </w:r>
                  <w:r w:rsidR="0070141D">
                    <w:rPr>
                      <w:rFonts w:hint="eastAsia"/>
                      <w:color w:val="000000" w:themeColor="text1"/>
                      <w:sz w:val="18"/>
                      <w:szCs w:val="18"/>
                    </w:rPr>
                    <w:t>颗粒物、</w:t>
                  </w:r>
                  <w:r w:rsidR="00E572A6">
                    <w:rPr>
                      <w:rFonts w:hint="eastAsia"/>
                      <w:color w:val="000000" w:themeColor="text1"/>
                      <w:sz w:val="18"/>
                      <w:szCs w:val="18"/>
                    </w:rPr>
                    <w:t>氨、硫化氢</w:t>
                  </w:r>
                  <w:r>
                    <w:rPr>
                      <w:rFonts w:hint="eastAsia"/>
                      <w:color w:val="000000" w:themeColor="text1"/>
                      <w:sz w:val="18"/>
                      <w:szCs w:val="18"/>
                    </w:rPr>
                    <w:t>）</w:t>
                  </w:r>
                </w:p>
              </w:tc>
              <w:tc>
                <w:tcPr>
                  <w:tcW w:w="2500" w:type="dxa"/>
                  <w:gridSpan w:val="12"/>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 xml:space="preserve">      有组织废气监测</w:t>
                  </w:r>
                  <w:r>
                    <w:rPr>
                      <w:rFonts w:ascii="宋体" w:hAnsi="宋体" w:hint="eastAsia"/>
                      <w:color w:val="000000" w:themeColor="text1"/>
                      <w:sz w:val="18"/>
                      <w:szCs w:val="18"/>
                      <w:vertAlign w:val="subscript"/>
                    </w:rPr>
                    <w:t xml:space="preserve"> </w:t>
                  </w:r>
                  <w:r>
                    <w:rPr>
                      <w:rFonts w:hint="eastAsia"/>
                      <w:color w:val="000000" w:themeColor="text1"/>
                      <w:sz w:val="18"/>
                      <w:szCs w:val="18"/>
                      <w:vertAlign w:val="subscript"/>
                    </w:rPr>
                    <w:t xml:space="preserve"> </w:t>
                  </w:r>
                  <w:r>
                    <w:rPr>
                      <w:rFonts w:ascii="宋体" w:hAnsi="宋体" w:hint="eastAsia"/>
                      <w:color w:val="000000" w:themeColor="text1"/>
                      <w:sz w:val="18"/>
                      <w:szCs w:val="18"/>
                    </w:rPr>
                    <w:sym w:font="Wingdings" w:char="F0FE"/>
                  </w:r>
                </w:p>
                <w:p w:rsidR="008461C8" w:rsidRDefault="008461C8" w:rsidP="001D0050">
                  <w:pPr>
                    <w:jc w:val="center"/>
                    <w:rPr>
                      <w:color w:val="000000" w:themeColor="text1"/>
                      <w:sz w:val="18"/>
                      <w:szCs w:val="18"/>
                    </w:rPr>
                  </w:pPr>
                  <w:r>
                    <w:rPr>
                      <w:rFonts w:ascii="宋体" w:hAnsi="宋体" w:hint="eastAsia"/>
                      <w:color w:val="000000" w:themeColor="text1"/>
                      <w:sz w:val="18"/>
                      <w:szCs w:val="18"/>
                    </w:rPr>
                    <w:t xml:space="preserve">     无组织废气监测</w:t>
                  </w:r>
                  <w:r>
                    <w:rPr>
                      <w:rFonts w:hint="eastAsia"/>
                      <w:color w:val="000000" w:themeColor="text1"/>
                      <w:sz w:val="18"/>
                      <w:szCs w:val="18"/>
                      <w:vertAlign w:val="subscript"/>
                    </w:rPr>
                    <w:t xml:space="preserve">  </w:t>
                  </w:r>
                  <w:r>
                    <w:rPr>
                      <w:rFonts w:ascii="宋体" w:hAnsi="宋体" w:hint="eastAsia"/>
                      <w:color w:val="000000" w:themeColor="text1"/>
                      <w:sz w:val="18"/>
                      <w:szCs w:val="18"/>
                    </w:rPr>
                    <w:sym w:font="Wingdings" w:char="F0FE"/>
                  </w:r>
                </w:p>
              </w:tc>
              <w:tc>
                <w:tcPr>
                  <w:tcW w:w="1973" w:type="dxa"/>
                  <w:gridSpan w:val="2"/>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 xml:space="preserve">     无监测</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tc>
            </w:tr>
            <w:tr w:rsidR="008461C8" w:rsidTr="004A6F6A">
              <w:trPr>
                <w:trHeight w:val="144"/>
              </w:trPr>
              <w:tc>
                <w:tcPr>
                  <w:tcW w:w="956" w:type="dxa"/>
                  <w:vMerge/>
                  <w:vAlign w:val="center"/>
                </w:tcPr>
                <w:p w:rsidR="008461C8" w:rsidRDefault="008461C8" w:rsidP="001D0050">
                  <w:pPr>
                    <w:jc w:val="center"/>
                    <w:rPr>
                      <w:rFonts w:ascii="宋体" w:hAnsi="宋体"/>
                      <w:color w:val="000000" w:themeColor="text1"/>
                      <w:sz w:val="18"/>
                      <w:szCs w:val="18"/>
                    </w:rPr>
                  </w:pPr>
                </w:p>
              </w:tc>
              <w:tc>
                <w:tcPr>
                  <w:tcW w:w="1855" w:type="dxa"/>
                  <w:gridSpan w:val="2"/>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环境质量监测</w:t>
                  </w:r>
                </w:p>
              </w:tc>
              <w:tc>
                <w:tcPr>
                  <w:tcW w:w="2807" w:type="dxa"/>
                  <w:gridSpan w:val="10"/>
                  <w:vAlign w:val="center"/>
                </w:tcPr>
                <w:p w:rsidR="008461C8" w:rsidRDefault="008461C8" w:rsidP="001D0050">
                  <w:pPr>
                    <w:jc w:val="center"/>
                    <w:rPr>
                      <w:color w:val="000000" w:themeColor="text1"/>
                      <w:sz w:val="18"/>
                      <w:szCs w:val="18"/>
                    </w:rPr>
                  </w:pPr>
                  <w:r>
                    <w:rPr>
                      <w:rFonts w:ascii="宋体" w:hAnsi="宋体" w:hint="eastAsia"/>
                      <w:color w:val="000000" w:themeColor="text1"/>
                      <w:sz w:val="18"/>
                      <w:szCs w:val="18"/>
                    </w:rPr>
                    <w:t>监测因子</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p>
              </w:tc>
              <w:tc>
                <w:tcPr>
                  <w:tcW w:w="2500" w:type="dxa"/>
                  <w:gridSpan w:val="12"/>
                  <w:vAlign w:val="center"/>
                </w:tcPr>
                <w:p w:rsidR="008461C8" w:rsidRDefault="008461C8" w:rsidP="001D0050">
                  <w:pPr>
                    <w:jc w:val="center"/>
                    <w:rPr>
                      <w:color w:val="000000" w:themeColor="text1"/>
                      <w:sz w:val="18"/>
                      <w:szCs w:val="18"/>
                    </w:rPr>
                  </w:pPr>
                  <w:r>
                    <w:rPr>
                      <w:rFonts w:ascii="宋体" w:hAnsi="宋体" w:hint="eastAsia"/>
                      <w:color w:val="000000" w:themeColor="text1"/>
                      <w:sz w:val="18"/>
                      <w:szCs w:val="18"/>
                    </w:rPr>
                    <w:t>监测点位数</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p>
              </w:tc>
              <w:tc>
                <w:tcPr>
                  <w:tcW w:w="1973" w:type="dxa"/>
                  <w:gridSpan w:val="2"/>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 xml:space="preserve">     无监测</w:t>
                  </w:r>
                  <w:r>
                    <w:rPr>
                      <w:rFonts w:hint="eastAsia"/>
                      <w:color w:val="000000" w:themeColor="text1"/>
                      <w:sz w:val="18"/>
                      <w:szCs w:val="18"/>
                      <w:vertAlign w:val="subscript"/>
                    </w:rPr>
                    <w:t xml:space="preserve">  </w:t>
                  </w:r>
                  <w:r>
                    <w:rPr>
                      <w:rFonts w:ascii="宋体" w:hAnsi="宋体" w:hint="eastAsia"/>
                      <w:color w:val="000000" w:themeColor="text1"/>
                      <w:sz w:val="18"/>
                      <w:szCs w:val="18"/>
                    </w:rPr>
                    <w:sym w:font="Wingdings" w:char="F0FE"/>
                  </w:r>
                </w:p>
              </w:tc>
            </w:tr>
            <w:tr w:rsidR="008461C8" w:rsidTr="004A6F6A">
              <w:trPr>
                <w:trHeight w:val="144"/>
              </w:trPr>
              <w:tc>
                <w:tcPr>
                  <w:tcW w:w="956" w:type="dxa"/>
                  <w:vMerge w:val="restart"/>
                  <w:vAlign w:val="center"/>
                </w:tcPr>
                <w:p w:rsidR="008461C8" w:rsidRDefault="008461C8" w:rsidP="001D0050">
                  <w:pPr>
                    <w:jc w:val="center"/>
                    <w:rPr>
                      <w:rFonts w:ascii="宋体" w:hAnsi="宋体"/>
                      <w:color w:val="000000" w:themeColor="text1"/>
                      <w:sz w:val="18"/>
                      <w:szCs w:val="18"/>
                    </w:rPr>
                  </w:pPr>
                  <w:r>
                    <w:rPr>
                      <w:rFonts w:ascii="宋体" w:hAnsi="宋体" w:hint="eastAsia"/>
                      <w:color w:val="000000" w:themeColor="text1"/>
                      <w:sz w:val="18"/>
                      <w:szCs w:val="18"/>
                    </w:rPr>
                    <w:t>评价结论</w:t>
                  </w:r>
                </w:p>
              </w:tc>
              <w:tc>
                <w:tcPr>
                  <w:tcW w:w="1855" w:type="dxa"/>
                  <w:gridSpan w:val="2"/>
                </w:tcPr>
                <w:p w:rsidR="008461C8" w:rsidRDefault="008461C8" w:rsidP="001D0050">
                  <w:pPr>
                    <w:ind w:firstLineChars="300" w:firstLine="540"/>
                    <w:rPr>
                      <w:rFonts w:ascii="宋体" w:hAnsi="宋体"/>
                      <w:color w:val="000000" w:themeColor="text1"/>
                      <w:sz w:val="18"/>
                      <w:szCs w:val="18"/>
                    </w:rPr>
                  </w:pPr>
                  <w:r>
                    <w:rPr>
                      <w:rFonts w:ascii="宋体" w:hAnsi="宋体" w:hint="eastAsia"/>
                      <w:color w:val="000000" w:themeColor="text1"/>
                      <w:sz w:val="18"/>
                      <w:szCs w:val="18"/>
                    </w:rPr>
                    <w:t>环境影响</w:t>
                  </w:r>
                </w:p>
              </w:tc>
              <w:tc>
                <w:tcPr>
                  <w:tcW w:w="3299" w:type="dxa"/>
                  <w:gridSpan w:val="12"/>
                </w:tcPr>
                <w:p w:rsidR="008461C8" w:rsidRDefault="008461C8" w:rsidP="001D0050">
                  <w:pPr>
                    <w:ind w:firstLineChars="600" w:firstLine="1080"/>
                    <w:rPr>
                      <w:color w:val="000000" w:themeColor="text1"/>
                      <w:sz w:val="18"/>
                      <w:szCs w:val="18"/>
                    </w:rPr>
                  </w:pPr>
                  <w:r>
                    <w:rPr>
                      <w:rFonts w:ascii="宋体" w:hAnsi="宋体" w:hint="eastAsia"/>
                      <w:color w:val="000000" w:themeColor="text1"/>
                      <w:sz w:val="18"/>
                      <w:szCs w:val="18"/>
                    </w:rPr>
                    <w:t>可接受</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3981" w:type="dxa"/>
                  <w:gridSpan w:val="12"/>
                </w:tcPr>
                <w:p w:rsidR="008461C8" w:rsidRDefault="008461C8" w:rsidP="001D0050">
                  <w:pPr>
                    <w:ind w:firstLineChars="550" w:firstLine="990"/>
                    <w:rPr>
                      <w:color w:val="000000" w:themeColor="text1"/>
                      <w:sz w:val="18"/>
                      <w:szCs w:val="18"/>
                    </w:rPr>
                  </w:pPr>
                  <w:r>
                    <w:rPr>
                      <w:rFonts w:ascii="宋体" w:hAnsi="宋体" w:hint="eastAsia"/>
                      <w:color w:val="000000" w:themeColor="text1"/>
                      <w:sz w:val="18"/>
                      <w:szCs w:val="18"/>
                    </w:rPr>
                    <w:t>不可接受</w:t>
                  </w:r>
                  <w:r>
                    <w:rPr>
                      <w:rFonts w:hint="eastAsia"/>
                      <w:color w:val="000000" w:themeColor="text1"/>
                      <w:sz w:val="18"/>
                      <w:szCs w:val="18"/>
                    </w:rPr>
                    <w:t xml:space="preserve">   </w:t>
                  </w:r>
                  <w:r>
                    <w:rPr>
                      <w:rFonts w:ascii="宋体" w:hAnsi="宋体" w:hint="eastAsia"/>
                      <w:color w:val="000000" w:themeColor="text1"/>
                      <w:sz w:val="18"/>
                      <w:szCs w:val="18"/>
                    </w:rPr>
                    <w:t>□</w:t>
                  </w:r>
                </w:p>
              </w:tc>
            </w:tr>
            <w:tr w:rsidR="008461C8" w:rsidTr="004A6F6A">
              <w:trPr>
                <w:trHeight w:val="144"/>
              </w:trPr>
              <w:tc>
                <w:tcPr>
                  <w:tcW w:w="956" w:type="dxa"/>
                  <w:vMerge/>
                </w:tcPr>
                <w:p w:rsidR="008461C8" w:rsidRDefault="008461C8" w:rsidP="001D0050">
                  <w:pPr>
                    <w:rPr>
                      <w:rFonts w:ascii="宋体" w:hAnsi="宋体"/>
                      <w:color w:val="000000" w:themeColor="text1"/>
                      <w:sz w:val="18"/>
                      <w:szCs w:val="18"/>
                    </w:rPr>
                  </w:pPr>
                </w:p>
              </w:tc>
              <w:tc>
                <w:tcPr>
                  <w:tcW w:w="1855" w:type="dxa"/>
                  <w:gridSpan w:val="2"/>
                </w:tcPr>
                <w:p w:rsidR="008461C8" w:rsidRDefault="008461C8"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大气环境防护距离</w:t>
                  </w:r>
                </w:p>
              </w:tc>
              <w:tc>
                <w:tcPr>
                  <w:tcW w:w="7280" w:type="dxa"/>
                  <w:gridSpan w:val="24"/>
                </w:tcPr>
                <w:p w:rsidR="008461C8" w:rsidRDefault="008461C8" w:rsidP="001D0050">
                  <w:pPr>
                    <w:ind w:firstLineChars="1000" w:firstLine="1800"/>
                    <w:rPr>
                      <w:color w:val="000000" w:themeColor="text1"/>
                      <w:sz w:val="18"/>
                      <w:szCs w:val="18"/>
                    </w:rPr>
                  </w:pPr>
                  <w:r>
                    <w:rPr>
                      <w:rFonts w:ascii="宋体" w:hAnsi="宋体" w:hint="eastAsia"/>
                      <w:color w:val="000000" w:themeColor="text1"/>
                      <w:sz w:val="18"/>
                      <w:szCs w:val="18"/>
                    </w:rPr>
                    <w:t>距</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ascii="宋体" w:hAnsi="宋体" w:hint="eastAsia"/>
                      <w:color w:val="000000" w:themeColor="text1"/>
                      <w:sz w:val="18"/>
                      <w:szCs w:val="18"/>
                    </w:rPr>
                    <w:t>厂界最远</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color w:val="000000" w:themeColor="text1"/>
                      <w:sz w:val="18"/>
                      <w:szCs w:val="18"/>
                    </w:rPr>
                    <w:t>m</w:t>
                  </w:r>
                </w:p>
              </w:tc>
            </w:tr>
            <w:tr w:rsidR="00E572A6" w:rsidTr="004A6F6A">
              <w:trPr>
                <w:trHeight w:val="144"/>
              </w:trPr>
              <w:tc>
                <w:tcPr>
                  <w:tcW w:w="956" w:type="dxa"/>
                  <w:vMerge/>
                </w:tcPr>
                <w:p w:rsidR="00E572A6" w:rsidRDefault="00E572A6" w:rsidP="001D0050">
                  <w:pPr>
                    <w:rPr>
                      <w:rFonts w:ascii="宋体" w:hAnsi="宋体"/>
                      <w:color w:val="000000" w:themeColor="text1"/>
                      <w:sz w:val="18"/>
                      <w:szCs w:val="18"/>
                    </w:rPr>
                  </w:pPr>
                </w:p>
              </w:tc>
              <w:tc>
                <w:tcPr>
                  <w:tcW w:w="1855" w:type="dxa"/>
                  <w:gridSpan w:val="2"/>
                </w:tcPr>
                <w:p w:rsidR="00E572A6" w:rsidRDefault="00E572A6" w:rsidP="001D0050">
                  <w:pPr>
                    <w:ind w:firstLineChars="100" w:firstLine="180"/>
                    <w:rPr>
                      <w:rFonts w:ascii="宋体" w:hAnsi="宋体"/>
                      <w:color w:val="000000" w:themeColor="text1"/>
                      <w:sz w:val="18"/>
                      <w:szCs w:val="18"/>
                    </w:rPr>
                  </w:pPr>
                  <w:r>
                    <w:rPr>
                      <w:rFonts w:ascii="宋体" w:hAnsi="宋体" w:hint="eastAsia"/>
                      <w:color w:val="000000" w:themeColor="text1"/>
                      <w:sz w:val="18"/>
                      <w:szCs w:val="18"/>
                    </w:rPr>
                    <w:t>污染源年排放量</w:t>
                  </w:r>
                </w:p>
              </w:tc>
              <w:tc>
                <w:tcPr>
                  <w:tcW w:w="2128" w:type="dxa"/>
                  <w:gridSpan w:val="6"/>
                </w:tcPr>
                <w:p w:rsidR="00E572A6" w:rsidRDefault="0070141D" w:rsidP="0070141D">
                  <w:pPr>
                    <w:ind w:firstLineChars="150" w:firstLine="270"/>
                    <w:rPr>
                      <w:color w:val="000000" w:themeColor="text1"/>
                      <w:sz w:val="18"/>
                      <w:szCs w:val="18"/>
                    </w:rPr>
                  </w:pPr>
                  <w:r>
                    <w:rPr>
                      <w:rFonts w:ascii="宋体" w:hAnsi="宋体" w:hint="eastAsia"/>
                      <w:color w:val="000000" w:themeColor="text1"/>
                      <w:sz w:val="18"/>
                      <w:szCs w:val="18"/>
                    </w:rPr>
                    <w:t>颗粒物</w:t>
                  </w:r>
                  <w:r>
                    <w:rPr>
                      <w:rFonts w:hint="eastAsia"/>
                      <w:color w:val="000000" w:themeColor="text1"/>
                      <w:sz w:val="18"/>
                      <w:szCs w:val="18"/>
                    </w:rPr>
                    <w:t>：（</w:t>
                  </w:r>
                  <w:r w:rsidRPr="00581F51">
                    <w:rPr>
                      <w:rFonts w:hint="eastAsia"/>
                      <w:sz w:val="18"/>
                      <w:szCs w:val="18"/>
                    </w:rPr>
                    <w:t>0.039</w:t>
                  </w:r>
                  <w:r>
                    <w:rPr>
                      <w:rFonts w:hint="eastAsia"/>
                      <w:color w:val="000000" w:themeColor="text1"/>
                      <w:sz w:val="18"/>
                      <w:szCs w:val="18"/>
                    </w:rPr>
                    <w:t>）</w:t>
                  </w:r>
                  <w:r>
                    <w:rPr>
                      <w:color w:val="000000" w:themeColor="text1"/>
                      <w:sz w:val="18"/>
                      <w:szCs w:val="18"/>
                    </w:rPr>
                    <w:t>t/a</w:t>
                  </w:r>
                </w:p>
              </w:tc>
              <w:tc>
                <w:tcPr>
                  <w:tcW w:w="2656" w:type="dxa"/>
                  <w:gridSpan w:val="14"/>
                </w:tcPr>
                <w:p w:rsidR="00E572A6" w:rsidRDefault="0070141D" w:rsidP="0070141D">
                  <w:pPr>
                    <w:ind w:firstLineChars="250" w:firstLine="450"/>
                    <w:rPr>
                      <w:color w:val="000000" w:themeColor="text1"/>
                      <w:sz w:val="18"/>
                      <w:szCs w:val="18"/>
                    </w:rPr>
                  </w:pPr>
                  <w:r>
                    <w:rPr>
                      <w:rFonts w:hint="eastAsia"/>
                      <w:color w:val="000000" w:themeColor="text1"/>
                      <w:sz w:val="18"/>
                      <w:szCs w:val="18"/>
                    </w:rPr>
                    <w:t>氨：（</w:t>
                  </w:r>
                  <w:r>
                    <w:rPr>
                      <w:rFonts w:hint="eastAsia"/>
                      <w:color w:val="000000" w:themeColor="text1"/>
                      <w:sz w:val="18"/>
                      <w:szCs w:val="18"/>
                    </w:rPr>
                    <w:t>0.0015</w:t>
                  </w:r>
                  <w:r>
                    <w:rPr>
                      <w:rFonts w:hint="eastAsia"/>
                      <w:color w:val="000000" w:themeColor="text1"/>
                      <w:sz w:val="18"/>
                      <w:szCs w:val="18"/>
                    </w:rPr>
                    <w:t>）</w:t>
                  </w:r>
                  <w:r>
                    <w:rPr>
                      <w:color w:val="000000" w:themeColor="text1"/>
                      <w:sz w:val="18"/>
                      <w:szCs w:val="18"/>
                    </w:rPr>
                    <w:t>t/a</w:t>
                  </w:r>
                </w:p>
              </w:tc>
              <w:tc>
                <w:tcPr>
                  <w:tcW w:w="2496" w:type="dxa"/>
                  <w:gridSpan w:val="4"/>
                </w:tcPr>
                <w:p w:rsidR="00E572A6" w:rsidRDefault="0070141D" w:rsidP="00115AB9">
                  <w:pPr>
                    <w:ind w:firstLineChars="200" w:firstLine="360"/>
                    <w:rPr>
                      <w:color w:val="000000" w:themeColor="text1"/>
                      <w:sz w:val="18"/>
                      <w:szCs w:val="18"/>
                    </w:rPr>
                  </w:pPr>
                  <w:r>
                    <w:rPr>
                      <w:rFonts w:hint="eastAsia"/>
                      <w:color w:val="000000" w:themeColor="text1"/>
                      <w:sz w:val="18"/>
                      <w:szCs w:val="18"/>
                    </w:rPr>
                    <w:t>硫化氢：（</w:t>
                  </w:r>
                  <w:r>
                    <w:rPr>
                      <w:rFonts w:hint="eastAsia"/>
                      <w:color w:val="000000" w:themeColor="text1"/>
                      <w:sz w:val="18"/>
                      <w:szCs w:val="18"/>
                    </w:rPr>
                    <w:t>0.00006</w:t>
                  </w:r>
                  <w:r>
                    <w:rPr>
                      <w:rFonts w:hint="eastAsia"/>
                      <w:color w:val="000000" w:themeColor="text1"/>
                      <w:sz w:val="18"/>
                      <w:szCs w:val="18"/>
                    </w:rPr>
                    <w:t>）</w:t>
                  </w:r>
                  <w:r>
                    <w:rPr>
                      <w:color w:val="000000" w:themeColor="text1"/>
                      <w:sz w:val="18"/>
                      <w:szCs w:val="18"/>
                    </w:rPr>
                    <w:t>t/a</w:t>
                  </w:r>
                </w:p>
              </w:tc>
            </w:tr>
            <w:tr w:rsidR="008461C8" w:rsidTr="004A6F6A">
              <w:trPr>
                <w:trHeight w:val="144"/>
              </w:trPr>
              <w:tc>
                <w:tcPr>
                  <w:tcW w:w="10091" w:type="dxa"/>
                  <w:gridSpan w:val="27"/>
                </w:tcPr>
                <w:p w:rsidR="008461C8" w:rsidRDefault="008461C8" w:rsidP="001D0050">
                  <w:pPr>
                    <w:rPr>
                      <w:color w:val="000000" w:themeColor="text1"/>
                      <w:sz w:val="18"/>
                      <w:szCs w:val="18"/>
                    </w:rPr>
                  </w:pPr>
                  <w:r>
                    <w:rPr>
                      <w:rFonts w:ascii="宋体" w:hAnsi="宋体" w:hint="eastAsia"/>
                      <w:color w:val="000000" w:themeColor="text1"/>
                      <w:sz w:val="18"/>
                      <w:szCs w:val="18"/>
                    </w:rPr>
                    <w:t>注</w:t>
                  </w:r>
                  <w:r>
                    <w:rPr>
                      <w:rFonts w:hint="eastAsia"/>
                      <w:color w:val="000000" w:themeColor="text1"/>
                      <w:sz w:val="18"/>
                      <w:szCs w:val="18"/>
                    </w:rPr>
                    <w:t>：“</w:t>
                  </w:r>
                  <w:r>
                    <w:rPr>
                      <w:rFonts w:ascii="宋体" w:hAnsi="宋体" w:hint="eastAsia"/>
                      <w:color w:val="000000" w:themeColor="text1"/>
                      <w:sz w:val="18"/>
                      <w:szCs w:val="18"/>
                    </w:rPr>
                    <w:t>□</w:t>
                  </w:r>
                  <w:r>
                    <w:rPr>
                      <w:rFonts w:hint="eastAsia"/>
                      <w:color w:val="000000" w:themeColor="text1"/>
                      <w:sz w:val="18"/>
                      <w:szCs w:val="18"/>
                    </w:rPr>
                    <w:t>”</w:t>
                  </w:r>
                  <w:r>
                    <w:rPr>
                      <w:rFonts w:ascii="宋体" w:hAnsi="宋体" w:hint="eastAsia"/>
                      <w:color w:val="000000" w:themeColor="text1"/>
                      <w:sz w:val="18"/>
                      <w:szCs w:val="18"/>
                    </w:rPr>
                    <w:t>为勾选项，填</w:t>
                  </w: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ascii="宋体" w:hAnsi="宋体" w:hint="eastAsia"/>
                      <w:color w:val="000000" w:themeColor="text1"/>
                      <w:sz w:val="18"/>
                      <w:szCs w:val="18"/>
                    </w:rPr>
                    <w:t>为内容填写项</w:t>
                  </w:r>
                </w:p>
              </w:tc>
            </w:tr>
          </w:tbl>
          <w:p w:rsidR="00B26DB1" w:rsidRPr="00A67AD0" w:rsidRDefault="00B26DB1" w:rsidP="000628D2">
            <w:pPr>
              <w:spacing w:beforeLines="50" w:line="360" w:lineRule="auto"/>
              <w:ind w:firstLineChars="200" w:firstLine="482"/>
              <w:rPr>
                <w:rFonts w:ascii="宋体" w:hAnsi="宋体"/>
                <w:b/>
                <w:color w:val="000000" w:themeColor="text1"/>
                <w:sz w:val="24"/>
              </w:rPr>
            </w:pPr>
            <w:r w:rsidRPr="00A67AD0">
              <w:rPr>
                <w:rFonts w:hint="eastAsia"/>
                <w:b/>
                <w:color w:val="000000" w:themeColor="text1"/>
                <w:sz w:val="24"/>
              </w:rPr>
              <w:t>2</w:t>
            </w:r>
            <w:r w:rsidRPr="00A67AD0">
              <w:rPr>
                <w:rFonts w:hAnsi="宋体"/>
                <w:b/>
                <w:color w:val="000000" w:themeColor="text1"/>
                <w:sz w:val="24"/>
              </w:rPr>
              <w:t>、</w:t>
            </w:r>
            <w:r w:rsidRPr="00A67AD0">
              <w:rPr>
                <w:rFonts w:hAnsi="宋体" w:hint="eastAsia"/>
                <w:b/>
                <w:color w:val="000000" w:themeColor="text1"/>
                <w:sz w:val="24"/>
              </w:rPr>
              <w:t>地表</w:t>
            </w:r>
            <w:r w:rsidRPr="00A67AD0">
              <w:rPr>
                <w:rFonts w:ascii="宋体" w:hAnsi="宋体"/>
                <w:b/>
                <w:color w:val="000000" w:themeColor="text1"/>
                <w:sz w:val="24"/>
              </w:rPr>
              <w:t>水环境影响分析</w:t>
            </w:r>
          </w:p>
          <w:p w:rsidR="00B26DB1" w:rsidRPr="00A67AD0" w:rsidRDefault="00B26DB1" w:rsidP="00A67AD0">
            <w:pPr>
              <w:spacing w:line="360" w:lineRule="auto"/>
              <w:ind w:firstLineChars="200" w:firstLine="482"/>
              <w:rPr>
                <w:rFonts w:ascii="宋体" w:hAnsi="宋体"/>
                <w:b/>
                <w:color w:val="000000" w:themeColor="text1"/>
                <w:sz w:val="24"/>
              </w:rPr>
            </w:pPr>
            <w:r w:rsidRPr="00A67AD0">
              <w:rPr>
                <w:rFonts w:ascii="宋体" w:hAnsi="宋体" w:hint="eastAsia"/>
                <w:b/>
                <w:color w:val="000000" w:themeColor="text1"/>
                <w:sz w:val="24"/>
              </w:rPr>
              <w:t>（</w:t>
            </w:r>
            <w:r w:rsidRPr="00A67AD0">
              <w:rPr>
                <w:b/>
                <w:color w:val="000000" w:themeColor="text1"/>
                <w:sz w:val="24"/>
              </w:rPr>
              <w:t>1</w:t>
            </w:r>
            <w:r w:rsidRPr="00A67AD0">
              <w:rPr>
                <w:rFonts w:ascii="宋体" w:hAnsi="宋体" w:hint="eastAsia"/>
                <w:b/>
                <w:color w:val="000000" w:themeColor="text1"/>
                <w:sz w:val="24"/>
              </w:rPr>
              <w:t>）本项目废水排放情况</w:t>
            </w:r>
          </w:p>
          <w:p w:rsidR="00B26DB1" w:rsidRPr="00A67AD0" w:rsidRDefault="00B26DB1" w:rsidP="00A67AD0">
            <w:pPr>
              <w:spacing w:line="360" w:lineRule="auto"/>
              <w:ind w:firstLineChars="200" w:firstLine="480"/>
              <w:rPr>
                <w:rFonts w:ascii="宋体" w:hAnsi="宋体"/>
                <w:color w:val="000000" w:themeColor="text1"/>
                <w:sz w:val="24"/>
              </w:rPr>
            </w:pPr>
            <w:r w:rsidRPr="00A67AD0">
              <w:rPr>
                <w:rFonts w:ascii="宋体" w:hAnsi="宋体" w:hint="eastAsia"/>
                <w:color w:val="000000" w:themeColor="text1"/>
                <w:sz w:val="24"/>
              </w:rPr>
              <w:t>本项目运行投产后，</w:t>
            </w:r>
            <w:r w:rsidR="00A67AD0">
              <w:rPr>
                <w:rFonts w:ascii="宋体" w:hAnsi="宋体" w:hint="eastAsia"/>
                <w:color w:val="000000" w:themeColor="text1"/>
                <w:sz w:val="24"/>
              </w:rPr>
              <w:t>蔬菜肉类设备清洗废水</w:t>
            </w:r>
            <w:r w:rsidR="00A67AD0" w:rsidRPr="00A67AD0">
              <w:rPr>
                <w:color w:val="000000" w:themeColor="text1"/>
                <w:sz w:val="24"/>
              </w:rPr>
              <w:t>3600t/a</w:t>
            </w:r>
            <w:r w:rsidRPr="00A67AD0">
              <w:rPr>
                <w:rFonts w:ascii="宋体" w:hAnsi="宋体" w:hint="eastAsia"/>
                <w:color w:val="000000" w:themeColor="text1"/>
                <w:sz w:val="24"/>
              </w:rPr>
              <w:t>经厂内</w:t>
            </w:r>
            <w:r w:rsidR="00A67AD0">
              <w:rPr>
                <w:rFonts w:ascii="宋体" w:hAnsi="宋体" w:hint="eastAsia"/>
                <w:color w:val="000000" w:themeColor="text1"/>
                <w:sz w:val="24"/>
              </w:rPr>
              <w:t>生产废水处理装置</w:t>
            </w:r>
            <w:r w:rsidR="0028233C">
              <w:rPr>
                <w:rFonts w:ascii="宋体" w:hAnsi="宋体" w:hint="eastAsia"/>
                <w:color w:val="000000" w:themeColor="text1"/>
                <w:sz w:val="24"/>
              </w:rPr>
              <w:t>生化</w:t>
            </w:r>
            <w:r w:rsidR="00A67AD0">
              <w:rPr>
                <w:rFonts w:ascii="宋体" w:hAnsi="宋体" w:hint="eastAsia"/>
                <w:color w:val="000000" w:themeColor="text1"/>
                <w:sz w:val="24"/>
              </w:rPr>
              <w:t>处理</w:t>
            </w:r>
            <w:r w:rsidRPr="00A67AD0">
              <w:rPr>
                <w:rFonts w:ascii="宋体" w:hAnsi="宋体" w:hint="eastAsia"/>
                <w:color w:val="000000" w:themeColor="text1"/>
                <w:sz w:val="24"/>
              </w:rPr>
              <w:t>，</w:t>
            </w:r>
            <w:r w:rsidRPr="00A67AD0">
              <w:rPr>
                <w:rFonts w:ascii="宋体" w:hAnsi="宋体"/>
                <w:color w:val="000000" w:themeColor="text1"/>
                <w:sz w:val="24"/>
              </w:rPr>
              <w:t>生活</w:t>
            </w:r>
            <w:r w:rsidRPr="00A67AD0">
              <w:rPr>
                <w:rFonts w:ascii="宋体" w:hAnsi="宋体" w:hint="eastAsia"/>
                <w:color w:val="000000" w:themeColor="text1"/>
                <w:sz w:val="24"/>
              </w:rPr>
              <w:t>污</w:t>
            </w:r>
            <w:r w:rsidRPr="00A67AD0">
              <w:rPr>
                <w:rFonts w:ascii="宋体" w:hAnsi="宋体"/>
                <w:color w:val="000000" w:themeColor="text1"/>
                <w:sz w:val="24"/>
              </w:rPr>
              <w:t>水</w:t>
            </w:r>
            <w:r w:rsidR="00A67AD0">
              <w:rPr>
                <w:rFonts w:hint="eastAsia"/>
                <w:color w:val="000000" w:themeColor="text1"/>
                <w:sz w:val="24"/>
              </w:rPr>
              <w:t>4</w:t>
            </w:r>
            <w:r w:rsidRPr="00A67AD0">
              <w:rPr>
                <w:color w:val="000000" w:themeColor="text1"/>
                <w:sz w:val="24"/>
              </w:rPr>
              <w:t>80t/a</w:t>
            </w:r>
            <w:r w:rsidR="00A67AD0">
              <w:rPr>
                <w:rFonts w:ascii="宋体" w:hAnsi="宋体" w:hint="eastAsia"/>
                <w:color w:val="000000" w:themeColor="text1"/>
                <w:sz w:val="24"/>
              </w:rPr>
              <w:t>经厂内</w:t>
            </w:r>
            <w:r w:rsidRPr="00A67AD0">
              <w:rPr>
                <w:rFonts w:ascii="宋体" w:hAnsi="宋体" w:hint="eastAsia"/>
                <w:color w:val="000000" w:themeColor="text1"/>
                <w:sz w:val="24"/>
              </w:rPr>
              <w:t>化粪池预处理</w:t>
            </w:r>
            <w:r w:rsidR="00A67AD0">
              <w:rPr>
                <w:rFonts w:ascii="宋体" w:hAnsi="宋体" w:hint="eastAsia"/>
                <w:color w:val="000000" w:themeColor="text1"/>
                <w:sz w:val="24"/>
              </w:rPr>
              <w:t>，最终均达到</w:t>
            </w:r>
            <w:r w:rsidR="00A67AD0">
              <w:rPr>
                <w:rFonts w:hint="eastAsia"/>
                <w:sz w:val="24"/>
              </w:rPr>
              <w:t>海安县城北凌河污水处理厂设计进水标准要求</w:t>
            </w:r>
            <w:r w:rsidR="008B46DD">
              <w:rPr>
                <w:rFonts w:hint="eastAsia"/>
                <w:sz w:val="24"/>
              </w:rPr>
              <w:t>后</w:t>
            </w:r>
            <w:r w:rsidR="00A67AD0">
              <w:rPr>
                <w:rFonts w:ascii="宋体" w:hAnsi="宋体" w:hint="eastAsia"/>
                <w:color w:val="000000" w:themeColor="text1"/>
                <w:sz w:val="24"/>
              </w:rPr>
              <w:t>，通过</w:t>
            </w:r>
            <w:r w:rsidRPr="00A67AD0">
              <w:rPr>
                <w:rFonts w:ascii="宋体" w:hAnsi="宋体" w:hint="eastAsia"/>
                <w:color w:val="000000" w:themeColor="text1"/>
                <w:sz w:val="24"/>
              </w:rPr>
              <w:t>市政污水管网</w:t>
            </w:r>
            <w:r w:rsidRPr="00A67AD0">
              <w:rPr>
                <w:rFonts w:ascii="宋体" w:hAnsi="宋体"/>
                <w:color w:val="000000" w:themeColor="text1"/>
                <w:sz w:val="24"/>
              </w:rPr>
              <w:t>排入</w:t>
            </w:r>
            <w:r w:rsidRPr="00A67AD0">
              <w:rPr>
                <w:rFonts w:ascii="宋体" w:hAnsi="宋体" w:hint="eastAsia"/>
                <w:color w:val="000000" w:themeColor="text1"/>
                <w:sz w:val="24"/>
              </w:rPr>
              <w:t>海安</w:t>
            </w:r>
            <w:r w:rsidR="00A67AD0">
              <w:rPr>
                <w:rFonts w:ascii="宋体" w:hAnsi="宋体" w:hint="eastAsia"/>
                <w:color w:val="000000" w:themeColor="text1"/>
                <w:sz w:val="24"/>
              </w:rPr>
              <w:t>县城北凌河污水处理厂</w:t>
            </w:r>
            <w:r w:rsidRPr="00A67AD0">
              <w:rPr>
                <w:rFonts w:ascii="宋体" w:hAnsi="宋体" w:hint="eastAsia"/>
                <w:color w:val="000000" w:themeColor="text1"/>
                <w:sz w:val="24"/>
              </w:rPr>
              <w:t>集中处理，最终达标尾水</w:t>
            </w:r>
            <w:r w:rsidRPr="00A67AD0">
              <w:rPr>
                <w:rFonts w:ascii="宋体" w:hAnsi="宋体"/>
                <w:color w:val="000000" w:themeColor="text1"/>
                <w:sz w:val="24"/>
              </w:rPr>
              <w:t>排入</w:t>
            </w:r>
            <w:r w:rsidR="00A67AD0">
              <w:rPr>
                <w:rFonts w:ascii="宋体" w:hAnsi="宋体" w:hint="eastAsia"/>
                <w:color w:val="000000" w:themeColor="text1"/>
                <w:sz w:val="24"/>
              </w:rPr>
              <w:t>洋蛮河</w:t>
            </w:r>
            <w:r w:rsidRPr="00A67AD0">
              <w:rPr>
                <w:rFonts w:ascii="宋体" w:hAnsi="宋体"/>
                <w:color w:val="000000" w:themeColor="text1"/>
                <w:sz w:val="24"/>
              </w:rPr>
              <w:t>，对周围</w:t>
            </w:r>
            <w:r w:rsidRPr="00A67AD0">
              <w:rPr>
                <w:rFonts w:ascii="宋体" w:hAnsi="宋体" w:hint="eastAsia"/>
                <w:color w:val="000000" w:themeColor="text1"/>
                <w:sz w:val="24"/>
              </w:rPr>
              <w:t>环境的</w:t>
            </w:r>
            <w:r w:rsidRPr="00A67AD0">
              <w:rPr>
                <w:rFonts w:ascii="宋体" w:hAnsi="宋体"/>
                <w:color w:val="000000" w:themeColor="text1"/>
                <w:sz w:val="24"/>
              </w:rPr>
              <w:t>影响</w:t>
            </w:r>
            <w:r w:rsidRPr="00A67AD0">
              <w:rPr>
                <w:rFonts w:ascii="宋体" w:hAnsi="宋体" w:hint="eastAsia"/>
                <w:color w:val="000000" w:themeColor="text1"/>
                <w:sz w:val="24"/>
              </w:rPr>
              <w:t>在可接受范围内</w:t>
            </w:r>
            <w:r w:rsidRPr="00A67AD0">
              <w:rPr>
                <w:rFonts w:ascii="宋体" w:hAnsi="宋体"/>
                <w:color w:val="000000" w:themeColor="text1"/>
                <w:sz w:val="24"/>
              </w:rPr>
              <w:t>。</w:t>
            </w:r>
            <w:r w:rsidRPr="00A67AD0">
              <w:rPr>
                <w:rFonts w:ascii="宋体" w:hAnsi="宋体" w:hint="eastAsia"/>
                <w:color w:val="000000" w:themeColor="text1"/>
                <w:sz w:val="24"/>
              </w:rPr>
              <w:t>本项目实施“雨污分流”，污水接管口需根据江苏省环保厅</w:t>
            </w:r>
            <w:r w:rsidRPr="00A67AD0">
              <w:rPr>
                <w:rFonts w:ascii="宋体" w:hAnsi="宋体"/>
                <w:color w:val="000000" w:themeColor="text1"/>
                <w:sz w:val="24"/>
              </w:rPr>
              <w:t>《</w:t>
            </w:r>
            <w:r w:rsidRPr="00A67AD0">
              <w:rPr>
                <w:rFonts w:ascii="宋体" w:hAnsi="宋体" w:hint="eastAsia"/>
                <w:color w:val="000000" w:themeColor="text1"/>
                <w:sz w:val="24"/>
              </w:rPr>
              <w:t>江苏省排污口设置及规范化整治管理办法</w:t>
            </w:r>
            <w:r w:rsidRPr="00A67AD0">
              <w:rPr>
                <w:rFonts w:ascii="宋体" w:hAnsi="宋体"/>
                <w:color w:val="000000" w:themeColor="text1"/>
                <w:sz w:val="24"/>
              </w:rPr>
              <w:t>》</w:t>
            </w:r>
            <w:r w:rsidRPr="00A67AD0">
              <w:rPr>
                <w:rFonts w:ascii="宋体" w:hAnsi="宋体" w:hint="eastAsia"/>
                <w:color w:val="000000" w:themeColor="text1"/>
                <w:sz w:val="24"/>
              </w:rPr>
              <w:t>进行规范化设置。</w:t>
            </w:r>
          </w:p>
          <w:p w:rsidR="00B26DB1" w:rsidRPr="00A67AD0" w:rsidRDefault="00B26DB1" w:rsidP="00B26DB1">
            <w:pPr>
              <w:spacing w:line="360" w:lineRule="auto"/>
              <w:ind w:firstLine="482"/>
              <w:jc w:val="center"/>
              <w:rPr>
                <w:rFonts w:ascii="宋体" w:hAnsi="宋体"/>
                <w:b/>
                <w:sz w:val="24"/>
              </w:rPr>
            </w:pPr>
            <w:r w:rsidRPr="00A67AD0">
              <w:rPr>
                <w:rFonts w:ascii="宋体" w:hAnsi="宋体"/>
                <w:b/>
                <w:sz w:val="24"/>
              </w:rPr>
              <w:t>表</w:t>
            </w:r>
            <w:r w:rsidRPr="00A67AD0">
              <w:rPr>
                <w:rFonts w:hint="eastAsia"/>
                <w:b/>
                <w:sz w:val="24"/>
              </w:rPr>
              <w:t>7-1</w:t>
            </w:r>
            <w:r w:rsidR="00115AB9">
              <w:rPr>
                <w:rFonts w:hint="eastAsia"/>
                <w:b/>
                <w:sz w:val="24"/>
              </w:rPr>
              <w:t>1</w:t>
            </w:r>
            <w:r w:rsidRPr="00A67AD0">
              <w:rPr>
                <w:b/>
                <w:sz w:val="24"/>
              </w:rPr>
              <w:t xml:space="preserve"> </w:t>
            </w:r>
            <w:r w:rsidRPr="00A67AD0">
              <w:rPr>
                <w:rFonts w:ascii="宋体" w:hAnsi="宋体"/>
                <w:b/>
                <w:sz w:val="24"/>
              </w:rPr>
              <w:t>废水类别</w:t>
            </w:r>
            <w:r w:rsidRPr="00A67AD0">
              <w:rPr>
                <w:rFonts w:ascii="宋体" w:hAnsi="宋体" w:hint="eastAsia"/>
                <w:b/>
                <w:sz w:val="24"/>
              </w:rPr>
              <w:t>、</w:t>
            </w:r>
            <w:r w:rsidRPr="00A67AD0">
              <w:rPr>
                <w:rFonts w:ascii="宋体" w:hAnsi="宋体"/>
                <w:b/>
                <w:sz w:val="24"/>
              </w:rPr>
              <w:t>污染物及污染治理设施信息表</w:t>
            </w:r>
          </w:p>
          <w:tbl>
            <w:tblPr>
              <w:tblW w:w="10252" w:type="dxa"/>
              <w:jc w:val="center"/>
              <w:tblBorders>
                <w:top w:val="single" w:sz="12" w:space="0" w:color="auto"/>
                <w:bottom w:val="single" w:sz="12" w:space="0" w:color="auto"/>
                <w:insideH w:val="single" w:sz="4" w:space="0" w:color="auto"/>
                <w:insideV w:val="single" w:sz="4" w:space="0" w:color="auto"/>
              </w:tblBorders>
              <w:tblLook w:val="04A0"/>
            </w:tblPr>
            <w:tblGrid>
              <w:gridCol w:w="461"/>
              <w:gridCol w:w="699"/>
              <w:gridCol w:w="1409"/>
              <w:gridCol w:w="1386"/>
              <w:gridCol w:w="695"/>
              <w:gridCol w:w="974"/>
              <w:gridCol w:w="837"/>
              <w:gridCol w:w="980"/>
              <w:gridCol w:w="837"/>
              <w:gridCol w:w="1117"/>
              <w:gridCol w:w="857"/>
            </w:tblGrid>
            <w:tr w:rsidR="00B26DB1" w:rsidTr="00317CBE">
              <w:trPr>
                <w:trHeight w:val="144"/>
                <w:jc w:val="center"/>
              </w:trPr>
              <w:tc>
                <w:tcPr>
                  <w:tcW w:w="461"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序号</w:t>
                  </w:r>
                </w:p>
              </w:tc>
              <w:tc>
                <w:tcPr>
                  <w:tcW w:w="699"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废水</w:t>
                  </w:r>
                </w:p>
                <w:p w:rsidR="00B26DB1" w:rsidRDefault="00B26DB1" w:rsidP="00A67AD0">
                  <w:pPr>
                    <w:spacing w:line="240" w:lineRule="atLeast"/>
                    <w:jc w:val="center"/>
                    <w:rPr>
                      <w:rFonts w:ascii="宋体" w:hAnsi="宋体"/>
                      <w:b/>
                      <w:szCs w:val="21"/>
                    </w:rPr>
                  </w:pPr>
                  <w:r>
                    <w:rPr>
                      <w:rFonts w:ascii="宋体" w:hAnsi="宋体" w:hint="eastAsia"/>
                      <w:b/>
                      <w:szCs w:val="21"/>
                    </w:rPr>
                    <w:t>类别</w:t>
                  </w:r>
                </w:p>
              </w:tc>
              <w:tc>
                <w:tcPr>
                  <w:tcW w:w="1409"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污染物种类</w:t>
                  </w:r>
                </w:p>
              </w:tc>
              <w:tc>
                <w:tcPr>
                  <w:tcW w:w="1386"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排放去向</w:t>
                  </w:r>
                </w:p>
              </w:tc>
              <w:tc>
                <w:tcPr>
                  <w:tcW w:w="695"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排放规律</w:t>
                  </w:r>
                </w:p>
              </w:tc>
              <w:tc>
                <w:tcPr>
                  <w:tcW w:w="2791" w:type="dxa"/>
                  <w:gridSpan w:val="3"/>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污染治理设施</w:t>
                  </w:r>
                </w:p>
              </w:tc>
              <w:tc>
                <w:tcPr>
                  <w:tcW w:w="837"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排放口编号</w:t>
                  </w:r>
                </w:p>
              </w:tc>
              <w:tc>
                <w:tcPr>
                  <w:tcW w:w="1117"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排放口设置是否符合要求</w:t>
                  </w:r>
                </w:p>
              </w:tc>
              <w:tc>
                <w:tcPr>
                  <w:tcW w:w="857" w:type="dxa"/>
                  <w:vMerge w:val="restart"/>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排放口类型</w:t>
                  </w:r>
                </w:p>
              </w:tc>
            </w:tr>
            <w:tr w:rsidR="00B26DB1" w:rsidTr="00317CBE">
              <w:trPr>
                <w:trHeight w:val="144"/>
                <w:jc w:val="center"/>
              </w:trPr>
              <w:tc>
                <w:tcPr>
                  <w:tcW w:w="461" w:type="dxa"/>
                  <w:vMerge/>
                  <w:shd w:val="clear" w:color="auto" w:fill="auto"/>
                  <w:vAlign w:val="center"/>
                </w:tcPr>
                <w:p w:rsidR="00B26DB1" w:rsidRDefault="00B26DB1" w:rsidP="00A67AD0">
                  <w:pPr>
                    <w:spacing w:line="240" w:lineRule="atLeast"/>
                    <w:jc w:val="center"/>
                    <w:rPr>
                      <w:rFonts w:ascii="宋体" w:hAnsi="宋体"/>
                      <w:b/>
                      <w:szCs w:val="21"/>
                    </w:rPr>
                  </w:pPr>
                </w:p>
              </w:tc>
              <w:tc>
                <w:tcPr>
                  <w:tcW w:w="699" w:type="dxa"/>
                  <w:vMerge/>
                  <w:shd w:val="clear" w:color="auto" w:fill="auto"/>
                  <w:vAlign w:val="center"/>
                </w:tcPr>
                <w:p w:rsidR="00B26DB1" w:rsidRDefault="00B26DB1" w:rsidP="00A67AD0">
                  <w:pPr>
                    <w:spacing w:line="240" w:lineRule="atLeast"/>
                    <w:jc w:val="center"/>
                    <w:rPr>
                      <w:rFonts w:ascii="宋体" w:hAnsi="宋体"/>
                      <w:b/>
                      <w:szCs w:val="21"/>
                    </w:rPr>
                  </w:pPr>
                </w:p>
              </w:tc>
              <w:tc>
                <w:tcPr>
                  <w:tcW w:w="1409" w:type="dxa"/>
                  <w:vMerge/>
                  <w:shd w:val="clear" w:color="auto" w:fill="auto"/>
                  <w:vAlign w:val="center"/>
                </w:tcPr>
                <w:p w:rsidR="00B26DB1" w:rsidRDefault="00B26DB1" w:rsidP="00A67AD0">
                  <w:pPr>
                    <w:spacing w:line="240" w:lineRule="atLeast"/>
                    <w:jc w:val="center"/>
                    <w:rPr>
                      <w:rFonts w:ascii="宋体" w:hAnsi="宋体"/>
                      <w:b/>
                      <w:szCs w:val="21"/>
                    </w:rPr>
                  </w:pPr>
                </w:p>
              </w:tc>
              <w:tc>
                <w:tcPr>
                  <w:tcW w:w="1386" w:type="dxa"/>
                  <w:vMerge/>
                  <w:shd w:val="clear" w:color="auto" w:fill="auto"/>
                  <w:vAlign w:val="center"/>
                </w:tcPr>
                <w:p w:rsidR="00B26DB1" w:rsidRDefault="00B26DB1" w:rsidP="00A67AD0">
                  <w:pPr>
                    <w:spacing w:line="240" w:lineRule="atLeast"/>
                    <w:jc w:val="center"/>
                    <w:rPr>
                      <w:rFonts w:ascii="宋体" w:hAnsi="宋体"/>
                      <w:b/>
                      <w:szCs w:val="21"/>
                    </w:rPr>
                  </w:pPr>
                </w:p>
              </w:tc>
              <w:tc>
                <w:tcPr>
                  <w:tcW w:w="695" w:type="dxa"/>
                  <w:vMerge/>
                  <w:shd w:val="clear" w:color="auto" w:fill="auto"/>
                  <w:vAlign w:val="center"/>
                </w:tcPr>
                <w:p w:rsidR="00B26DB1" w:rsidRDefault="00B26DB1" w:rsidP="00A67AD0">
                  <w:pPr>
                    <w:spacing w:line="240" w:lineRule="atLeast"/>
                    <w:jc w:val="center"/>
                    <w:rPr>
                      <w:rFonts w:ascii="宋体" w:hAnsi="宋体"/>
                      <w:b/>
                      <w:szCs w:val="21"/>
                    </w:rPr>
                  </w:pPr>
                </w:p>
              </w:tc>
              <w:tc>
                <w:tcPr>
                  <w:tcW w:w="974" w:type="dxa"/>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污染治理设施编号</w:t>
                  </w:r>
                </w:p>
              </w:tc>
              <w:tc>
                <w:tcPr>
                  <w:tcW w:w="837" w:type="dxa"/>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污染治理设施名称</w:t>
                  </w:r>
                </w:p>
              </w:tc>
              <w:tc>
                <w:tcPr>
                  <w:tcW w:w="980" w:type="dxa"/>
                  <w:shd w:val="clear" w:color="auto" w:fill="auto"/>
                  <w:vAlign w:val="center"/>
                </w:tcPr>
                <w:p w:rsidR="00B26DB1" w:rsidRDefault="00B26DB1" w:rsidP="00A67AD0">
                  <w:pPr>
                    <w:spacing w:line="240" w:lineRule="atLeast"/>
                    <w:jc w:val="center"/>
                    <w:rPr>
                      <w:rFonts w:ascii="宋体" w:hAnsi="宋体"/>
                      <w:b/>
                      <w:szCs w:val="21"/>
                    </w:rPr>
                  </w:pPr>
                  <w:r>
                    <w:rPr>
                      <w:rFonts w:ascii="宋体" w:hAnsi="宋体" w:hint="eastAsia"/>
                      <w:b/>
                      <w:szCs w:val="21"/>
                    </w:rPr>
                    <w:t>污染治理设施工艺</w:t>
                  </w:r>
                </w:p>
              </w:tc>
              <w:tc>
                <w:tcPr>
                  <w:tcW w:w="837" w:type="dxa"/>
                  <w:vMerge/>
                  <w:shd w:val="clear" w:color="auto" w:fill="auto"/>
                  <w:vAlign w:val="center"/>
                </w:tcPr>
                <w:p w:rsidR="00B26DB1" w:rsidRDefault="00B26DB1" w:rsidP="00A67AD0">
                  <w:pPr>
                    <w:spacing w:line="240" w:lineRule="atLeast"/>
                    <w:jc w:val="center"/>
                    <w:rPr>
                      <w:rFonts w:ascii="宋体" w:hAnsi="宋体"/>
                      <w:b/>
                      <w:szCs w:val="21"/>
                    </w:rPr>
                  </w:pPr>
                </w:p>
              </w:tc>
              <w:tc>
                <w:tcPr>
                  <w:tcW w:w="1117" w:type="dxa"/>
                  <w:vMerge/>
                  <w:shd w:val="clear" w:color="auto" w:fill="auto"/>
                  <w:vAlign w:val="center"/>
                </w:tcPr>
                <w:p w:rsidR="00B26DB1" w:rsidRDefault="00B26DB1" w:rsidP="00A67AD0">
                  <w:pPr>
                    <w:spacing w:line="240" w:lineRule="atLeast"/>
                    <w:jc w:val="center"/>
                    <w:rPr>
                      <w:rFonts w:ascii="宋体" w:hAnsi="宋体"/>
                      <w:b/>
                      <w:szCs w:val="21"/>
                    </w:rPr>
                  </w:pPr>
                </w:p>
              </w:tc>
              <w:tc>
                <w:tcPr>
                  <w:tcW w:w="857" w:type="dxa"/>
                  <w:vMerge/>
                  <w:shd w:val="clear" w:color="auto" w:fill="auto"/>
                  <w:vAlign w:val="center"/>
                </w:tcPr>
                <w:p w:rsidR="00B26DB1" w:rsidRDefault="00B26DB1" w:rsidP="00A67AD0">
                  <w:pPr>
                    <w:spacing w:line="240" w:lineRule="atLeast"/>
                    <w:jc w:val="center"/>
                    <w:rPr>
                      <w:rFonts w:ascii="宋体" w:hAnsi="宋体"/>
                      <w:b/>
                      <w:szCs w:val="21"/>
                    </w:rPr>
                  </w:pPr>
                </w:p>
              </w:tc>
            </w:tr>
            <w:tr w:rsidR="00B26DB1" w:rsidTr="00317CBE">
              <w:trPr>
                <w:trHeight w:val="144"/>
                <w:jc w:val="center"/>
              </w:trPr>
              <w:tc>
                <w:tcPr>
                  <w:tcW w:w="461" w:type="dxa"/>
                  <w:shd w:val="clear" w:color="auto" w:fill="auto"/>
                  <w:vAlign w:val="center"/>
                </w:tcPr>
                <w:p w:rsidR="00B26DB1" w:rsidRDefault="00B26DB1" w:rsidP="00A67AD0">
                  <w:pPr>
                    <w:spacing w:line="240" w:lineRule="atLeast"/>
                    <w:jc w:val="center"/>
                    <w:rPr>
                      <w:szCs w:val="21"/>
                    </w:rPr>
                  </w:pPr>
                  <w:r>
                    <w:rPr>
                      <w:szCs w:val="21"/>
                    </w:rPr>
                    <w:t>1</w:t>
                  </w:r>
                </w:p>
              </w:tc>
              <w:tc>
                <w:tcPr>
                  <w:tcW w:w="699" w:type="dxa"/>
                  <w:shd w:val="clear" w:color="auto" w:fill="auto"/>
                  <w:vAlign w:val="center"/>
                </w:tcPr>
                <w:p w:rsidR="00B26DB1" w:rsidRDefault="008B46DD" w:rsidP="00A67AD0">
                  <w:pPr>
                    <w:spacing w:line="240" w:lineRule="atLeast"/>
                    <w:jc w:val="center"/>
                    <w:rPr>
                      <w:rFonts w:ascii="宋体" w:hAnsi="宋体"/>
                      <w:szCs w:val="21"/>
                    </w:rPr>
                  </w:pPr>
                  <w:r>
                    <w:rPr>
                      <w:rFonts w:ascii="宋体" w:hAnsi="宋体" w:hint="eastAsia"/>
                      <w:szCs w:val="21"/>
                    </w:rPr>
                    <w:t>综合</w:t>
                  </w:r>
                </w:p>
                <w:p w:rsidR="00B26DB1" w:rsidRDefault="00B26DB1" w:rsidP="00A67AD0">
                  <w:pPr>
                    <w:spacing w:line="240" w:lineRule="atLeast"/>
                    <w:jc w:val="center"/>
                    <w:rPr>
                      <w:rFonts w:ascii="宋体" w:hAnsi="宋体"/>
                      <w:szCs w:val="21"/>
                    </w:rPr>
                  </w:pPr>
                  <w:r>
                    <w:rPr>
                      <w:rFonts w:ascii="宋体" w:hAnsi="宋体" w:hint="eastAsia"/>
                      <w:szCs w:val="21"/>
                    </w:rPr>
                    <w:t>污水</w:t>
                  </w:r>
                </w:p>
              </w:tc>
              <w:tc>
                <w:tcPr>
                  <w:tcW w:w="1409" w:type="dxa"/>
                  <w:shd w:val="clear" w:color="auto" w:fill="auto"/>
                  <w:vAlign w:val="center"/>
                </w:tcPr>
                <w:p w:rsidR="00B26DB1" w:rsidRDefault="00B26DB1" w:rsidP="00A67AD0">
                  <w:pPr>
                    <w:pStyle w:val="a9"/>
                    <w:rPr>
                      <w:bCs/>
                      <w:szCs w:val="21"/>
                    </w:rPr>
                  </w:pPr>
                  <w:r>
                    <w:rPr>
                      <w:rFonts w:hint="eastAsia"/>
                      <w:szCs w:val="21"/>
                    </w:rPr>
                    <w:t>p</w:t>
                  </w:r>
                  <w:r>
                    <w:rPr>
                      <w:szCs w:val="21"/>
                    </w:rPr>
                    <w:t>H</w:t>
                  </w:r>
                  <w:r>
                    <w:rPr>
                      <w:rFonts w:hint="eastAsia"/>
                      <w:szCs w:val="21"/>
                    </w:rPr>
                    <w:t>、</w:t>
                  </w:r>
                  <w:r>
                    <w:rPr>
                      <w:bCs/>
                      <w:szCs w:val="21"/>
                    </w:rPr>
                    <w:t>COD</w:t>
                  </w:r>
                </w:p>
                <w:p w:rsidR="008B46DD" w:rsidRDefault="008B46DD" w:rsidP="00A67AD0">
                  <w:pPr>
                    <w:pStyle w:val="a9"/>
                    <w:rPr>
                      <w:bCs/>
                      <w:szCs w:val="21"/>
                    </w:rPr>
                  </w:pPr>
                  <w:r>
                    <w:rPr>
                      <w:rFonts w:hint="eastAsia"/>
                      <w:bCs/>
                      <w:szCs w:val="21"/>
                    </w:rPr>
                    <w:t>BOD</w:t>
                  </w:r>
                  <w:r w:rsidRPr="008B46DD">
                    <w:rPr>
                      <w:rFonts w:hint="eastAsia"/>
                      <w:bCs/>
                      <w:szCs w:val="21"/>
                      <w:vertAlign w:val="subscript"/>
                    </w:rPr>
                    <w:t>5</w:t>
                  </w:r>
                  <w:r>
                    <w:rPr>
                      <w:rFonts w:hint="eastAsia"/>
                      <w:bCs/>
                      <w:szCs w:val="21"/>
                    </w:rPr>
                    <w:t>、</w:t>
                  </w:r>
                  <w:r w:rsidR="00B26DB1">
                    <w:rPr>
                      <w:bCs/>
                      <w:szCs w:val="21"/>
                    </w:rPr>
                    <w:t>SS</w:t>
                  </w:r>
                </w:p>
                <w:p w:rsidR="008B46DD" w:rsidRDefault="00B26DB1" w:rsidP="008B46DD">
                  <w:pPr>
                    <w:pStyle w:val="a9"/>
                    <w:rPr>
                      <w:bCs/>
                      <w:szCs w:val="21"/>
                    </w:rPr>
                  </w:pPr>
                  <w:r>
                    <w:rPr>
                      <w:bCs/>
                      <w:szCs w:val="21"/>
                    </w:rPr>
                    <w:t>NH</w:t>
                  </w:r>
                  <w:r>
                    <w:rPr>
                      <w:bCs/>
                      <w:szCs w:val="21"/>
                      <w:vertAlign w:val="subscript"/>
                    </w:rPr>
                    <w:t>3</w:t>
                  </w:r>
                  <w:r>
                    <w:rPr>
                      <w:bCs/>
                      <w:szCs w:val="21"/>
                    </w:rPr>
                    <w:t>-N</w:t>
                  </w:r>
                  <w:r w:rsidR="008B46DD">
                    <w:rPr>
                      <w:rFonts w:hint="eastAsia"/>
                      <w:bCs/>
                      <w:szCs w:val="21"/>
                    </w:rPr>
                    <w:t>、</w:t>
                  </w:r>
                  <w:r>
                    <w:rPr>
                      <w:bCs/>
                      <w:szCs w:val="21"/>
                    </w:rPr>
                    <w:t>TN</w:t>
                  </w:r>
                </w:p>
                <w:p w:rsidR="00B26DB1" w:rsidRDefault="00B26DB1" w:rsidP="008B46DD">
                  <w:pPr>
                    <w:pStyle w:val="a9"/>
                    <w:rPr>
                      <w:bCs/>
                      <w:szCs w:val="21"/>
                    </w:rPr>
                  </w:pPr>
                  <w:r>
                    <w:rPr>
                      <w:rFonts w:hint="eastAsia"/>
                      <w:bCs/>
                      <w:szCs w:val="21"/>
                    </w:rPr>
                    <w:t>TP</w:t>
                  </w:r>
                  <w:r w:rsidR="008B46DD">
                    <w:rPr>
                      <w:rFonts w:hint="eastAsia"/>
                      <w:bCs/>
                      <w:szCs w:val="21"/>
                    </w:rPr>
                    <w:t>、动植物油</w:t>
                  </w:r>
                </w:p>
              </w:tc>
              <w:tc>
                <w:tcPr>
                  <w:tcW w:w="1386" w:type="dxa"/>
                  <w:shd w:val="clear" w:color="auto" w:fill="auto"/>
                  <w:vAlign w:val="center"/>
                </w:tcPr>
                <w:p w:rsidR="001F1072" w:rsidRDefault="00B26DB1" w:rsidP="008B46DD">
                  <w:pPr>
                    <w:spacing w:line="240" w:lineRule="atLeast"/>
                    <w:jc w:val="center"/>
                    <w:rPr>
                      <w:rFonts w:ascii="宋体" w:hAnsi="宋体"/>
                      <w:szCs w:val="21"/>
                    </w:rPr>
                  </w:pPr>
                  <w:r>
                    <w:rPr>
                      <w:rFonts w:ascii="宋体" w:hAnsi="宋体" w:hint="eastAsia"/>
                      <w:szCs w:val="21"/>
                    </w:rPr>
                    <w:t>海安</w:t>
                  </w:r>
                  <w:r w:rsidR="008B46DD">
                    <w:rPr>
                      <w:rFonts w:ascii="宋体" w:hAnsi="宋体" w:hint="eastAsia"/>
                      <w:szCs w:val="21"/>
                    </w:rPr>
                    <w:t>县城</w:t>
                  </w:r>
                </w:p>
                <w:p w:rsidR="001F1072" w:rsidRDefault="008B46DD" w:rsidP="008B46DD">
                  <w:pPr>
                    <w:spacing w:line="240" w:lineRule="atLeast"/>
                    <w:jc w:val="center"/>
                    <w:rPr>
                      <w:rFonts w:ascii="宋体" w:hAnsi="宋体"/>
                      <w:szCs w:val="21"/>
                    </w:rPr>
                  </w:pPr>
                  <w:r>
                    <w:rPr>
                      <w:rFonts w:ascii="宋体" w:hAnsi="宋体" w:hint="eastAsia"/>
                      <w:szCs w:val="21"/>
                    </w:rPr>
                    <w:t>北凌河污水</w:t>
                  </w:r>
                </w:p>
                <w:p w:rsidR="00B26DB1" w:rsidRDefault="008B46DD" w:rsidP="008B46DD">
                  <w:pPr>
                    <w:spacing w:line="240" w:lineRule="atLeast"/>
                    <w:jc w:val="center"/>
                    <w:rPr>
                      <w:rFonts w:ascii="宋体" w:hAnsi="宋体"/>
                      <w:szCs w:val="21"/>
                    </w:rPr>
                  </w:pPr>
                  <w:r>
                    <w:rPr>
                      <w:rFonts w:ascii="宋体" w:hAnsi="宋体" w:hint="eastAsia"/>
                      <w:szCs w:val="21"/>
                    </w:rPr>
                    <w:t>处理厂</w:t>
                  </w:r>
                </w:p>
              </w:tc>
              <w:tc>
                <w:tcPr>
                  <w:tcW w:w="695" w:type="dxa"/>
                  <w:shd w:val="clear" w:color="auto" w:fill="auto"/>
                  <w:vAlign w:val="center"/>
                </w:tcPr>
                <w:p w:rsidR="00B26DB1" w:rsidRDefault="00B26DB1" w:rsidP="00A67AD0">
                  <w:pPr>
                    <w:spacing w:line="240" w:lineRule="atLeast"/>
                    <w:jc w:val="center"/>
                    <w:rPr>
                      <w:rFonts w:ascii="宋体" w:hAnsi="宋体"/>
                      <w:szCs w:val="21"/>
                    </w:rPr>
                  </w:pPr>
                  <w:r>
                    <w:rPr>
                      <w:rFonts w:ascii="宋体" w:hAnsi="宋体" w:hint="eastAsia"/>
                      <w:szCs w:val="21"/>
                    </w:rPr>
                    <w:t>连续排放</w:t>
                  </w:r>
                </w:p>
              </w:tc>
              <w:tc>
                <w:tcPr>
                  <w:tcW w:w="974" w:type="dxa"/>
                  <w:shd w:val="clear" w:color="auto" w:fill="auto"/>
                  <w:vAlign w:val="center"/>
                </w:tcPr>
                <w:p w:rsidR="00B26DB1" w:rsidRDefault="00B26DB1" w:rsidP="00A67AD0">
                  <w:pPr>
                    <w:spacing w:line="240" w:lineRule="atLeast"/>
                    <w:jc w:val="center"/>
                    <w:rPr>
                      <w:szCs w:val="21"/>
                    </w:rPr>
                  </w:pPr>
                  <w:r>
                    <w:rPr>
                      <w:rFonts w:hint="eastAsia"/>
                      <w:szCs w:val="21"/>
                    </w:rPr>
                    <w:t>W-</w:t>
                  </w:r>
                  <w:r>
                    <w:rPr>
                      <w:szCs w:val="21"/>
                    </w:rPr>
                    <w:t>1</w:t>
                  </w:r>
                </w:p>
              </w:tc>
              <w:tc>
                <w:tcPr>
                  <w:tcW w:w="837" w:type="dxa"/>
                  <w:shd w:val="clear" w:color="auto" w:fill="auto"/>
                  <w:vAlign w:val="center"/>
                </w:tcPr>
                <w:p w:rsidR="008B46DD" w:rsidRDefault="008B46DD" w:rsidP="00A67AD0">
                  <w:pPr>
                    <w:spacing w:line="240" w:lineRule="atLeast"/>
                    <w:jc w:val="center"/>
                    <w:rPr>
                      <w:rFonts w:ascii="宋体" w:hAnsi="宋体"/>
                      <w:szCs w:val="21"/>
                    </w:rPr>
                  </w:pPr>
                </w:p>
                <w:p w:rsidR="008B46DD" w:rsidRDefault="008B46DD" w:rsidP="00A67AD0">
                  <w:pPr>
                    <w:spacing w:line="240" w:lineRule="atLeast"/>
                    <w:jc w:val="center"/>
                    <w:rPr>
                      <w:rFonts w:ascii="宋体" w:hAnsi="宋体"/>
                      <w:szCs w:val="21"/>
                    </w:rPr>
                  </w:pPr>
                  <w:r>
                    <w:rPr>
                      <w:rFonts w:ascii="宋体" w:hAnsi="宋体" w:hint="eastAsia"/>
                      <w:szCs w:val="21"/>
                    </w:rPr>
                    <w:t>生产废水处理装置</w:t>
                  </w:r>
                </w:p>
                <w:p w:rsidR="00B26DB1" w:rsidRDefault="00B26DB1" w:rsidP="00A67AD0">
                  <w:pPr>
                    <w:spacing w:line="240" w:lineRule="atLeast"/>
                    <w:jc w:val="center"/>
                    <w:rPr>
                      <w:rFonts w:ascii="宋体" w:hAnsi="宋体"/>
                      <w:szCs w:val="21"/>
                    </w:rPr>
                  </w:pPr>
                  <w:r>
                    <w:rPr>
                      <w:rFonts w:ascii="宋体" w:hAnsi="宋体" w:hint="eastAsia"/>
                      <w:szCs w:val="21"/>
                    </w:rPr>
                    <w:t>化粪池</w:t>
                  </w:r>
                </w:p>
              </w:tc>
              <w:tc>
                <w:tcPr>
                  <w:tcW w:w="980" w:type="dxa"/>
                  <w:shd w:val="clear" w:color="auto" w:fill="auto"/>
                  <w:vAlign w:val="center"/>
                </w:tcPr>
                <w:p w:rsidR="00B26DB1" w:rsidRDefault="00B26DB1" w:rsidP="00A67AD0">
                  <w:pPr>
                    <w:spacing w:line="240" w:lineRule="atLeast"/>
                    <w:jc w:val="center"/>
                    <w:rPr>
                      <w:szCs w:val="21"/>
                    </w:rPr>
                  </w:pPr>
                  <w:r>
                    <w:rPr>
                      <w:rFonts w:hint="eastAsia"/>
                      <w:szCs w:val="21"/>
                    </w:rPr>
                    <w:t>/</w:t>
                  </w:r>
                </w:p>
              </w:tc>
              <w:tc>
                <w:tcPr>
                  <w:tcW w:w="837" w:type="dxa"/>
                  <w:shd w:val="clear" w:color="auto" w:fill="auto"/>
                  <w:vAlign w:val="center"/>
                </w:tcPr>
                <w:p w:rsidR="00B26DB1" w:rsidRDefault="00B26DB1" w:rsidP="00A67AD0">
                  <w:pPr>
                    <w:spacing w:line="240" w:lineRule="atLeast"/>
                    <w:jc w:val="center"/>
                    <w:rPr>
                      <w:szCs w:val="21"/>
                    </w:rPr>
                  </w:pPr>
                  <w:r>
                    <w:rPr>
                      <w:szCs w:val="21"/>
                    </w:rPr>
                    <w:t>F</w:t>
                  </w:r>
                  <w:r>
                    <w:rPr>
                      <w:rFonts w:hint="eastAsia"/>
                      <w:szCs w:val="21"/>
                    </w:rPr>
                    <w:t>W-</w:t>
                  </w:r>
                  <w:r>
                    <w:rPr>
                      <w:szCs w:val="21"/>
                    </w:rPr>
                    <w:t>1</w:t>
                  </w:r>
                </w:p>
              </w:tc>
              <w:tc>
                <w:tcPr>
                  <w:tcW w:w="1117" w:type="dxa"/>
                  <w:shd w:val="clear" w:color="auto" w:fill="auto"/>
                  <w:vAlign w:val="center"/>
                </w:tcPr>
                <w:p w:rsidR="00B26DB1" w:rsidRDefault="00B26DB1" w:rsidP="00A67AD0">
                  <w:pPr>
                    <w:spacing w:line="240" w:lineRule="atLeast"/>
                    <w:jc w:val="center"/>
                    <w:rPr>
                      <w:rFonts w:ascii="宋体" w:hAnsi="宋体"/>
                      <w:szCs w:val="21"/>
                    </w:rPr>
                  </w:pPr>
                  <w:r>
                    <w:rPr>
                      <w:rFonts w:ascii="宋体" w:hAnsi="宋体" w:hint="eastAsia"/>
                      <w:szCs w:val="21"/>
                    </w:rPr>
                    <w:t>是</w:t>
                  </w:r>
                </w:p>
              </w:tc>
              <w:tc>
                <w:tcPr>
                  <w:tcW w:w="857" w:type="dxa"/>
                  <w:shd w:val="clear" w:color="auto" w:fill="auto"/>
                  <w:vAlign w:val="center"/>
                </w:tcPr>
                <w:p w:rsidR="00B26DB1" w:rsidRDefault="00B26DB1" w:rsidP="00A67AD0">
                  <w:pPr>
                    <w:spacing w:line="240" w:lineRule="atLeast"/>
                    <w:jc w:val="center"/>
                    <w:rPr>
                      <w:rFonts w:ascii="宋体" w:hAnsi="宋体"/>
                      <w:szCs w:val="21"/>
                    </w:rPr>
                  </w:pPr>
                  <w:r>
                    <w:rPr>
                      <w:rFonts w:ascii="宋体" w:hAnsi="宋体" w:hint="eastAsia"/>
                      <w:szCs w:val="21"/>
                    </w:rPr>
                    <w:t>企业</w:t>
                  </w:r>
                </w:p>
                <w:p w:rsidR="00B26DB1" w:rsidRDefault="00B26DB1" w:rsidP="00A67AD0">
                  <w:pPr>
                    <w:spacing w:line="240" w:lineRule="atLeast"/>
                    <w:jc w:val="center"/>
                    <w:rPr>
                      <w:rFonts w:ascii="宋体" w:hAnsi="宋体"/>
                      <w:szCs w:val="21"/>
                    </w:rPr>
                  </w:pPr>
                  <w:r>
                    <w:rPr>
                      <w:rFonts w:ascii="宋体" w:hAnsi="宋体" w:hint="eastAsia"/>
                      <w:szCs w:val="21"/>
                    </w:rPr>
                    <w:t>总排</w:t>
                  </w:r>
                </w:p>
              </w:tc>
            </w:tr>
          </w:tbl>
          <w:p w:rsidR="00B26DB1" w:rsidRPr="008B46DD" w:rsidRDefault="001F1072" w:rsidP="000628D2">
            <w:pPr>
              <w:spacing w:beforeLines="50" w:line="360" w:lineRule="auto"/>
              <w:jc w:val="center"/>
              <w:rPr>
                <w:b/>
                <w:sz w:val="24"/>
              </w:rPr>
            </w:pPr>
            <w:r>
              <w:rPr>
                <w:rFonts w:ascii="宋体" w:hAnsi="宋体" w:hint="eastAsia"/>
                <w:b/>
                <w:sz w:val="24"/>
              </w:rPr>
              <w:t xml:space="preserve"> </w:t>
            </w:r>
            <w:r w:rsidR="00B26DB1" w:rsidRPr="008B46DD">
              <w:rPr>
                <w:rFonts w:ascii="宋体" w:hAnsi="宋体" w:hint="eastAsia"/>
                <w:b/>
                <w:sz w:val="24"/>
              </w:rPr>
              <w:t>表</w:t>
            </w:r>
            <w:r w:rsidR="00B26DB1" w:rsidRPr="008B46DD">
              <w:rPr>
                <w:rFonts w:hint="eastAsia"/>
                <w:b/>
                <w:sz w:val="24"/>
              </w:rPr>
              <w:t>7-1</w:t>
            </w:r>
            <w:r w:rsidR="00115AB9">
              <w:rPr>
                <w:rFonts w:hint="eastAsia"/>
                <w:b/>
                <w:sz w:val="24"/>
              </w:rPr>
              <w:t>2</w:t>
            </w:r>
            <w:r w:rsidR="00B26DB1" w:rsidRPr="008B46DD">
              <w:rPr>
                <w:b/>
                <w:sz w:val="24"/>
              </w:rPr>
              <w:t xml:space="preserve">  </w:t>
            </w:r>
            <w:r w:rsidR="00B26DB1" w:rsidRPr="008B46DD">
              <w:rPr>
                <w:rFonts w:ascii="宋体" w:hAnsi="宋体"/>
                <w:b/>
                <w:sz w:val="24"/>
              </w:rPr>
              <w:t>废水污染物排放信息表</w:t>
            </w:r>
          </w:p>
          <w:tbl>
            <w:tblPr>
              <w:tblW w:w="10252" w:type="dxa"/>
              <w:tblBorders>
                <w:top w:val="single" w:sz="12" w:space="0" w:color="auto"/>
                <w:bottom w:val="single" w:sz="12" w:space="0" w:color="auto"/>
                <w:insideH w:val="single" w:sz="4" w:space="0" w:color="auto"/>
                <w:insideV w:val="single" w:sz="4" w:space="0" w:color="auto"/>
              </w:tblBorders>
              <w:tblLook w:val="04A0"/>
            </w:tblPr>
            <w:tblGrid>
              <w:gridCol w:w="760"/>
              <w:gridCol w:w="1593"/>
              <w:gridCol w:w="1737"/>
              <w:gridCol w:w="2026"/>
              <w:gridCol w:w="2030"/>
              <w:gridCol w:w="2106"/>
            </w:tblGrid>
            <w:tr w:rsidR="00B26DB1" w:rsidTr="00317CBE">
              <w:trPr>
                <w:trHeight w:val="169"/>
              </w:trPr>
              <w:tc>
                <w:tcPr>
                  <w:tcW w:w="760" w:type="dxa"/>
                  <w:shd w:val="clear" w:color="auto" w:fill="auto"/>
                  <w:vAlign w:val="center"/>
                </w:tcPr>
                <w:p w:rsidR="00B26DB1" w:rsidRDefault="00B26DB1" w:rsidP="0028233C">
                  <w:pPr>
                    <w:jc w:val="center"/>
                    <w:rPr>
                      <w:rFonts w:ascii="宋体" w:hAnsi="宋体"/>
                      <w:b/>
                      <w:szCs w:val="21"/>
                    </w:rPr>
                  </w:pPr>
                  <w:r>
                    <w:rPr>
                      <w:rFonts w:ascii="宋体" w:hAnsi="宋体" w:hint="eastAsia"/>
                      <w:b/>
                      <w:szCs w:val="21"/>
                    </w:rPr>
                    <w:t>序号</w:t>
                  </w:r>
                </w:p>
              </w:tc>
              <w:tc>
                <w:tcPr>
                  <w:tcW w:w="1593" w:type="dxa"/>
                  <w:shd w:val="clear" w:color="auto" w:fill="auto"/>
                  <w:vAlign w:val="center"/>
                </w:tcPr>
                <w:p w:rsidR="00B26DB1" w:rsidRDefault="00B26DB1" w:rsidP="0028233C">
                  <w:pPr>
                    <w:jc w:val="center"/>
                    <w:rPr>
                      <w:rFonts w:ascii="宋体" w:hAnsi="宋体"/>
                      <w:b/>
                      <w:szCs w:val="21"/>
                    </w:rPr>
                  </w:pPr>
                  <w:r>
                    <w:rPr>
                      <w:rFonts w:ascii="宋体" w:hAnsi="宋体" w:hint="eastAsia"/>
                      <w:b/>
                      <w:szCs w:val="21"/>
                    </w:rPr>
                    <w:t>排放口编号</w:t>
                  </w:r>
                </w:p>
              </w:tc>
              <w:tc>
                <w:tcPr>
                  <w:tcW w:w="1737" w:type="dxa"/>
                  <w:shd w:val="clear" w:color="auto" w:fill="auto"/>
                  <w:vAlign w:val="center"/>
                </w:tcPr>
                <w:p w:rsidR="00B26DB1" w:rsidRDefault="00B26DB1" w:rsidP="0028233C">
                  <w:pPr>
                    <w:jc w:val="center"/>
                    <w:rPr>
                      <w:rFonts w:ascii="宋体" w:hAnsi="宋体"/>
                      <w:b/>
                      <w:szCs w:val="21"/>
                    </w:rPr>
                  </w:pPr>
                  <w:r>
                    <w:rPr>
                      <w:rFonts w:ascii="宋体" w:hAnsi="宋体" w:hint="eastAsia"/>
                      <w:b/>
                      <w:szCs w:val="21"/>
                    </w:rPr>
                    <w:t>污染物种类</w:t>
                  </w:r>
                </w:p>
              </w:tc>
              <w:tc>
                <w:tcPr>
                  <w:tcW w:w="2026" w:type="dxa"/>
                  <w:shd w:val="clear" w:color="auto" w:fill="auto"/>
                  <w:vAlign w:val="center"/>
                </w:tcPr>
                <w:p w:rsidR="00B26DB1" w:rsidRDefault="00B26DB1" w:rsidP="0028233C">
                  <w:pPr>
                    <w:jc w:val="center"/>
                    <w:rPr>
                      <w:b/>
                      <w:szCs w:val="21"/>
                    </w:rPr>
                  </w:pPr>
                  <w:r>
                    <w:rPr>
                      <w:rFonts w:ascii="宋体" w:hAnsi="宋体" w:hint="eastAsia"/>
                      <w:b/>
                      <w:szCs w:val="21"/>
                    </w:rPr>
                    <w:t>排放浓度</w:t>
                  </w:r>
                  <w:r>
                    <w:rPr>
                      <w:rFonts w:hint="eastAsia"/>
                      <w:b/>
                      <w:szCs w:val="21"/>
                    </w:rPr>
                    <w:t>（</w:t>
                  </w:r>
                  <w:r>
                    <w:rPr>
                      <w:rFonts w:hint="eastAsia"/>
                      <w:b/>
                      <w:szCs w:val="21"/>
                    </w:rPr>
                    <w:t>mg</w:t>
                  </w:r>
                  <w:r>
                    <w:rPr>
                      <w:b/>
                      <w:szCs w:val="21"/>
                    </w:rPr>
                    <w:t>/L</w:t>
                  </w:r>
                  <w:r>
                    <w:rPr>
                      <w:rFonts w:hint="eastAsia"/>
                      <w:b/>
                      <w:szCs w:val="21"/>
                    </w:rPr>
                    <w:t>）</w:t>
                  </w:r>
                </w:p>
              </w:tc>
              <w:tc>
                <w:tcPr>
                  <w:tcW w:w="2030" w:type="dxa"/>
                  <w:shd w:val="clear" w:color="auto" w:fill="auto"/>
                  <w:vAlign w:val="center"/>
                </w:tcPr>
                <w:p w:rsidR="00B26DB1" w:rsidRDefault="00B26DB1" w:rsidP="0028233C">
                  <w:pPr>
                    <w:jc w:val="center"/>
                    <w:rPr>
                      <w:rFonts w:ascii="宋体" w:hAnsi="宋体"/>
                      <w:b/>
                      <w:szCs w:val="21"/>
                    </w:rPr>
                  </w:pPr>
                  <w:r>
                    <w:rPr>
                      <w:rFonts w:ascii="宋体" w:hAnsi="宋体" w:hint="eastAsia"/>
                      <w:b/>
                      <w:szCs w:val="21"/>
                    </w:rPr>
                    <w:t>日排放量</w:t>
                  </w:r>
                  <w:r>
                    <w:rPr>
                      <w:rFonts w:hint="eastAsia"/>
                      <w:b/>
                      <w:szCs w:val="21"/>
                    </w:rPr>
                    <w:t>（</w:t>
                  </w:r>
                  <w:r>
                    <w:rPr>
                      <w:rFonts w:hint="eastAsia"/>
                      <w:b/>
                      <w:szCs w:val="21"/>
                    </w:rPr>
                    <w:t>t</w:t>
                  </w:r>
                  <w:r>
                    <w:rPr>
                      <w:b/>
                      <w:szCs w:val="21"/>
                    </w:rPr>
                    <w:t>/d</w:t>
                  </w:r>
                  <w:r>
                    <w:rPr>
                      <w:rFonts w:hint="eastAsia"/>
                      <w:b/>
                      <w:szCs w:val="21"/>
                    </w:rPr>
                    <w:t>）</w:t>
                  </w:r>
                </w:p>
              </w:tc>
              <w:tc>
                <w:tcPr>
                  <w:tcW w:w="2106" w:type="dxa"/>
                  <w:shd w:val="clear" w:color="auto" w:fill="auto"/>
                  <w:vAlign w:val="center"/>
                </w:tcPr>
                <w:p w:rsidR="00B26DB1" w:rsidRDefault="00B26DB1" w:rsidP="0028233C">
                  <w:pPr>
                    <w:jc w:val="center"/>
                    <w:rPr>
                      <w:rFonts w:ascii="宋体" w:hAnsi="宋体"/>
                      <w:b/>
                      <w:szCs w:val="21"/>
                    </w:rPr>
                  </w:pPr>
                  <w:r>
                    <w:rPr>
                      <w:rFonts w:ascii="宋体" w:hAnsi="宋体"/>
                      <w:b/>
                      <w:szCs w:val="21"/>
                    </w:rPr>
                    <w:t>年排放量</w:t>
                  </w:r>
                  <w:r>
                    <w:rPr>
                      <w:rFonts w:hint="eastAsia"/>
                      <w:b/>
                      <w:szCs w:val="21"/>
                    </w:rPr>
                    <w:t>（</w:t>
                  </w:r>
                  <w:r>
                    <w:rPr>
                      <w:rFonts w:hint="eastAsia"/>
                      <w:b/>
                      <w:szCs w:val="21"/>
                    </w:rPr>
                    <w:t>t</w:t>
                  </w:r>
                  <w:r>
                    <w:rPr>
                      <w:b/>
                      <w:szCs w:val="21"/>
                    </w:rPr>
                    <w:t>/a</w:t>
                  </w:r>
                  <w:r>
                    <w:rPr>
                      <w:rFonts w:hint="eastAsia"/>
                      <w:b/>
                      <w:szCs w:val="21"/>
                    </w:rPr>
                    <w:t>）</w:t>
                  </w:r>
                </w:p>
              </w:tc>
            </w:tr>
            <w:tr w:rsidR="008B46DD" w:rsidTr="00317CBE">
              <w:trPr>
                <w:trHeight w:val="252"/>
              </w:trPr>
              <w:tc>
                <w:tcPr>
                  <w:tcW w:w="760" w:type="dxa"/>
                  <w:vMerge w:val="restart"/>
                  <w:shd w:val="clear" w:color="auto" w:fill="auto"/>
                  <w:vAlign w:val="center"/>
                </w:tcPr>
                <w:p w:rsidR="008B46DD" w:rsidRDefault="008B46DD" w:rsidP="0028233C">
                  <w:pPr>
                    <w:jc w:val="center"/>
                    <w:rPr>
                      <w:szCs w:val="21"/>
                    </w:rPr>
                  </w:pPr>
                  <w:r>
                    <w:rPr>
                      <w:rFonts w:hint="eastAsia"/>
                      <w:szCs w:val="21"/>
                    </w:rPr>
                    <w:t>1</w:t>
                  </w:r>
                </w:p>
              </w:tc>
              <w:tc>
                <w:tcPr>
                  <w:tcW w:w="1593" w:type="dxa"/>
                  <w:vMerge w:val="restart"/>
                  <w:shd w:val="clear" w:color="auto" w:fill="auto"/>
                  <w:vAlign w:val="center"/>
                </w:tcPr>
                <w:p w:rsidR="008B46DD" w:rsidRDefault="008B46DD" w:rsidP="0028233C">
                  <w:pPr>
                    <w:jc w:val="center"/>
                    <w:rPr>
                      <w:szCs w:val="21"/>
                    </w:rPr>
                  </w:pPr>
                  <w:r>
                    <w:rPr>
                      <w:rFonts w:hint="eastAsia"/>
                      <w:szCs w:val="21"/>
                    </w:rPr>
                    <w:t>F</w:t>
                  </w:r>
                  <w:r>
                    <w:rPr>
                      <w:szCs w:val="21"/>
                    </w:rPr>
                    <w:t>W-1</w:t>
                  </w:r>
                </w:p>
              </w:tc>
              <w:tc>
                <w:tcPr>
                  <w:tcW w:w="1737" w:type="dxa"/>
                  <w:shd w:val="clear" w:color="auto" w:fill="auto"/>
                  <w:vAlign w:val="center"/>
                </w:tcPr>
                <w:p w:rsidR="008B46DD" w:rsidRDefault="008B46DD" w:rsidP="0028233C">
                  <w:pPr>
                    <w:pStyle w:val="a9"/>
                    <w:spacing w:line="240" w:lineRule="auto"/>
                    <w:rPr>
                      <w:szCs w:val="21"/>
                    </w:rPr>
                  </w:pPr>
                  <w:r>
                    <w:rPr>
                      <w:szCs w:val="21"/>
                    </w:rPr>
                    <w:t>COD</w:t>
                  </w:r>
                </w:p>
              </w:tc>
              <w:tc>
                <w:tcPr>
                  <w:tcW w:w="2026" w:type="dxa"/>
                  <w:shd w:val="clear" w:color="auto" w:fill="auto"/>
                  <w:vAlign w:val="center"/>
                </w:tcPr>
                <w:p w:rsidR="008B46DD" w:rsidRDefault="008B46DD" w:rsidP="0028233C">
                  <w:pPr>
                    <w:pStyle w:val="a9"/>
                    <w:spacing w:line="240" w:lineRule="auto"/>
                    <w:rPr>
                      <w:szCs w:val="21"/>
                    </w:rPr>
                  </w:pPr>
                  <w:r>
                    <w:rPr>
                      <w:szCs w:val="21"/>
                    </w:rPr>
                    <w:t>3</w:t>
                  </w:r>
                  <w:r>
                    <w:rPr>
                      <w:rFonts w:hint="eastAsia"/>
                      <w:szCs w:val="21"/>
                    </w:rPr>
                    <w:t>0</w:t>
                  </w:r>
                  <w:r>
                    <w:rPr>
                      <w:szCs w:val="21"/>
                    </w:rPr>
                    <w:t>0</w:t>
                  </w:r>
                </w:p>
              </w:tc>
              <w:tc>
                <w:tcPr>
                  <w:tcW w:w="2030" w:type="dxa"/>
                  <w:shd w:val="clear" w:color="auto" w:fill="auto"/>
                  <w:vAlign w:val="center"/>
                </w:tcPr>
                <w:p w:rsidR="008B46DD" w:rsidRDefault="00953CAA" w:rsidP="0028233C">
                  <w:pPr>
                    <w:jc w:val="center"/>
                    <w:rPr>
                      <w:szCs w:val="21"/>
                    </w:rPr>
                  </w:pPr>
                  <w:r>
                    <w:rPr>
                      <w:rFonts w:hint="eastAsia"/>
                      <w:szCs w:val="21"/>
                    </w:rPr>
                    <w:t>0.00408</w:t>
                  </w:r>
                </w:p>
              </w:tc>
              <w:tc>
                <w:tcPr>
                  <w:tcW w:w="2106" w:type="dxa"/>
                  <w:shd w:val="clear" w:color="auto" w:fill="auto"/>
                  <w:vAlign w:val="center"/>
                </w:tcPr>
                <w:p w:rsidR="008B46DD" w:rsidRDefault="00953CAA" w:rsidP="0028233C">
                  <w:pPr>
                    <w:pStyle w:val="a9"/>
                    <w:spacing w:line="240" w:lineRule="auto"/>
                    <w:rPr>
                      <w:szCs w:val="21"/>
                    </w:rPr>
                  </w:pPr>
                  <w:r>
                    <w:rPr>
                      <w:rFonts w:hint="eastAsia"/>
                      <w:szCs w:val="21"/>
                    </w:rPr>
                    <w:t>1.224</w:t>
                  </w:r>
                </w:p>
              </w:tc>
            </w:tr>
            <w:tr w:rsidR="008B46DD" w:rsidTr="00317CBE">
              <w:trPr>
                <w:trHeight w:val="123"/>
              </w:trPr>
              <w:tc>
                <w:tcPr>
                  <w:tcW w:w="760" w:type="dxa"/>
                  <w:vMerge/>
                  <w:shd w:val="clear" w:color="auto" w:fill="auto"/>
                  <w:vAlign w:val="center"/>
                </w:tcPr>
                <w:p w:rsidR="008B46DD" w:rsidRDefault="008B46DD" w:rsidP="0028233C">
                  <w:pPr>
                    <w:jc w:val="center"/>
                    <w:rPr>
                      <w:szCs w:val="21"/>
                    </w:rPr>
                  </w:pPr>
                </w:p>
              </w:tc>
              <w:tc>
                <w:tcPr>
                  <w:tcW w:w="1593" w:type="dxa"/>
                  <w:vMerge/>
                  <w:shd w:val="clear" w:color="auto" w:fill="auto"/>
                  <w:vAlign w:val="center"/>
                </w:tcPr>
                <w:p w:rsidR="008B46DD" w:rsidRDefault="008B46DD" w:rsidP="0028233C">
                  <w:pPr>
                    <w:jc w:val="center"/>
                    <w:rPr>
                      <w:szCs w:val="21"/>
                    </w:rPr>
                  </w:pPr>
                </w:p>
              </w:tc>
              <w:tc>
                <w:tcPr>
                  <w:tcW w:w="1737" w:type="dxa"/>
                  <w:shd w:val="clear" w:color="auto" w:fill="auto"/>
                  <w:vAlign w:val="center"/>
                </w:tcPr>
                <w:p w:rsidR="008B46DD" w:rsidRDefault="008B46DD" w:rsidP="0028233C">
                  <w:pPr>
                    <w:pStyle w:val="a9"/>
                    <w:spacing w:line="240" w:lineRule="auto"/>
                    <w:rPr>
                      <w:szCs w:val="21"/>
                    </w:rPr>
                  </w:pPr>
                  <w:r>
                    <w:rPr>
                      <w:rFonts w:hint="eastAsia"/>
                      <w:szCs w:val="21"/>
                    </w:rPr>
                    <w:t>BOD</w:t>
                  </w:r>
                  <w:r w:rsidRPr="008B46DD">
                    <w:rPr>
                      <w:rFonts w:hint="eastAsia"/>
                      <w:szCs w:val="21"/>
                      <w:vertAlign w:val="subscript"/>
                    </w:rPr>
                    <w:t>5</w:t>
                  </w:r>
                </w:p>
              </w:tc>
              <w:tc>
                <w:tcPr>
                  <w:tcW w:w="2026" w:type="dxa"/>
                  <w:shd w:val="clear" w:color="auto" w:fill="auto"/>
                  <w:vAlign w:val="center"/>
                </w:tcPr>
                <w:p w:rsidR="008B46DD" w:rsidRDefault="00953CAA" w:rsidP="0028233C">
                  <w:pPr>
                    <w:pStyle w:val="a9"/>
                    <w:spacing w:line="240" w:lineRule="auto"/>
                    <w:rPr>
                      <w:szCs w:val="21"/>
                    </w:rPr>
                  </w:pPr>
                  <w:r>
                    <w:rPr>
                      <w:rFonts w:hint="eastAsia"/>
                      <w:szCs w:val="21"/>
                    </w:rPr>
                    <w:t>176.47</w:t>
                  </w:r>
                </w:p>
              </w:tc>
              <w:tc>
                <w:tcPr>
                  <w:tcW w:w="2030" w:type="dxa"/>
                  <w:shd w:val="clear" w:color="auto" w:fill="auto"/>
                  <w:vAlign w:val="center"/>
                </w:tcPr>
                <w:p w:rsidR="008B46DD" w:rsidRPr="00953CAA" w:rsidRDefault="008B46DD" w:rsidP="0028233C">
                  <w:pPr>
                    <w:jc w:val="center"/>
                    <w:rPr>
                      <w:szCs w:val="21"/>
                    </w:rPr>
                  </w:pPr>
                  <w:r w:rsidRPr="00953CAA">
                    <w:rPr>
                      <w:rFonts w:hint="eastAsia"/>
                      <w:szCs w:val="21"/>
                    </w:rPr>
                    <w:t>0.0024</w:t>
                  </w:r>
                </w:p>
              </w:tc>
              <w:tc>
                <w:tcPr>
                  <w:tcW w:w="2106" w:type="dxa"/>
                  <w:shd w:val="clear" w:color="auto" w:fill="auto"/>
                  <w:vAlign w:val="center"/>
                </w:tcPr>
                <w:p w:rsidR="008B46DD" w:rsidRPr="00953CAA" w:rsidRDefault="008B46DD" w:rsidP="0028233C">
                  <w:pPr>
                    <w:pStyle w:val="a9"/>
                    <w:spacing w:line="240" w:lineRule="auto"/>
                    <w:rPr>
                      <w:szCs w:val="21"/>
                    </w:rPr>
                  </w:pPr>
                  <w:r w:rsidRPr="00953CAA">
                    <w:rPr>
                      <w:rFonts w:hint="eastAsia"/>
                      <w:szCs w:val="21"/>
                    </w:rPr>
                    <w:t>0.72</w:t>
                  </w:r>
                </w:p>
              </w:tc>
            </w:tr>
            <w:tr w:rsidR="008B46DD" w:rsidTr="00317CBE">
              <w:trPr>
                <w:trHeight w:val="241"/>
              </w:trPr>
              <w:tc>
                <w:tcPr>
                  <w:tcW w:w="760" w:type="dxa"/>
                  <w:vMerge/>
                  <w:shd w:val="clear" w:color="auto" w:fill="auto"/>
                  <w:vAlign w:val="center"/>
                </w:tcPr>
                <w:p w:rsidR="008B46DD" w:rsidRDefault="008B46DD" w:rsidP="0028233C">
                  <w:pPr>
                    <w:jc w:val="center"/>
                    <w:rPr>
                      <w:b/>
                      <w:szCs w:val="21"/>
                    </w:rPr>
                  </w:pPr>
                </w:p>
              </w:tc>
              <w:tc>
                <w:tcPr>
                  <w:tcW w:w="1593" w:type="dxa"/>
                  <w:vMerge/>
                  <w:shd w:val="clear" w:color="auto" w:fill="auto"/>
                  <w:vAlign w:val="center"/>
                </w:tcPr>
                <w:p w:rsidR="008B46DD" w:rsidRDefault="008B46DD" w:rsidP="0028233C">
                  <w:pPr>
                    <w:jc w:val="center"/>
                    <w:rPr>
                      <w:b/>
                      <w:szCs w:val="21"/>
                    </w:rPr>
                  </w:pPr>
                </w:p>
              </w:tc>
              <w:tc>
                <w:tcPr>
                  <w:tcW w:w="1737" w:type="dxa"/>
                  <w:shd w:val="clear" w:color="auto" w:fill="auto"/>
                  <w:vAlign w:val="center"/>
                </w:tcPr>
                <w:p w:rsidR="008B46DD" w:rsidRDefault="008B46DD" w:rsidP="0028233C">
                  <w:pPr>
                    <w:pStyle w:val="a9"/>
                    <w:spacing w:line="240" w:lineRule="auto"/>
                    <w:rPr>
                      <w:szCs w:val="21"/>
                    </w:rPr>
                  </w:pPr>
                  <w:r>
                    <w:rPr>
                      <w:szCs w:val="21"/>
                    </w:rPr>
                    <w:t>SS</w:t>
                  </w:r>
                </w:p>
              </w:tc>
              <w:tc>
                <w:tcPr>
                  <w:tcW w:w="2026" w:type="dxa"/>
                  <w:shd w:val="clear" w:color="auto" w:fill="auto"/>
                  <w:vAlign w:val="center"/>
                </w:tcPr>
                <w:p w:rsidR="008B46DD" w:rsidRDefault="00953CAA" w:rsidP="0028233C">
                  <w:pPr>
                    <w:pStyle w:val="a9"/>
                    <w:spacing w:line="240" w:lineRule="auto"/>
                    <w:rPr>
                      <w:szCs w:val="21"/>
                    </w:rPr>
                  </w:pPr>
                  <w:r>
                    <w:rPr>
                      <w:rFonts w:hint="eastAsia"/>
                      <w:szCs w:val="21"/>
                    </w:rPr>
                    <w:t>155.88</w:t>
                  </w:r>
                </w:p>
              </w:tc>
              <w:tc>
                <w:tcPr>
                  <w:tcW w:w="2030" w:type="dxa"/>
                  <w:shd w:val="clear" w:color="auto" w:fill="auto"/>
                  <w:vAlign w:val="center"/>
                </w:tcPr>
                <w:p w:rsidR="008B46DD" w:rsidRDefault="00953CAA" w:rsidP="0028233C">
                  <w:pPr>
                    <w:jc w:val="center"/>
                    <w:rPr>
                      <w:szCs w:val="21"/>
                    </w:rPr>
                  </w:pPr>
                  <w:r>
                    <w:rPr>
                      <w:rFonts w:hint="eastAsia"/>
                      <w:szCs w:val="21"/>
                    </w:rPr>
                    <w:t>0.00212</w:t>
                  </w:r>
                </w:p>
              </w:tc>
              <w:tc>
                <w:tcPr>
                  <w:tcW w:w="2106" w:type="dxa"/>
                  <w:shd w:val="clear" w:color="auto" w:fill="auto"/>
                  <w:vAlign w:val="center"/>
                </w:tcPr>
                <w:p w:rsidR="008B46DD" w:rsidRDefault="008B46DD" w:rsidP="00953CAA">
                  <w:pPr>
                    <w:pStyle w:val="a9"/>
                    <w:spacing w:line="240" w:lineRule="auto"/>
                    <w:rPr>
                      <w:szCs w:val="21"/>
                    </w:rPr>
                  </w:pPr>
                  <w:r>
                    <w:rPr>
                      <w:szCs w:val="21"/>
                    </w:rPr>
                    <w:t>0.</w:t>
                  </w:r>
                  <w:r w:rsidR="00953CAA">
                    <w:rPr>
                      <w:rFonts w:hint="eastAsia"/>
                      <w:szCs w:val="21"/>
                    </w:rPr>
                    <w:t>63</w:t>
                  </w:r>
                  <w:r>
                    <w:rPr>
                      <w:rFonts w:hint="eastAsia"/>
                      <w:szCs w:val="21"/>
                    </w:rPr>
                    <w:t>6</w:t>
                  </w:r>
                </w:p>
              </w:tc>
            </w:tr>
            <w:tr w:rsidR="008B46DD" w:rsidTr="00317CBE">
              <w:trPr>
                <w:trHeight w:val="189"/>
              </w:trPr>
              <w:tc>
                <w:tcPr>
                  <w:tcW w:w="760" w:type="dxa"/>
                  <w:vMerge/>
                  <w:shd w:val="clear" w:color="auto" w:fill="auto"/>
                  <w:vAlign w:val="center"/>
                </w:tcPr>
                <w:p w:rsidR="008B46DD" w:rsidRDefault="008B46DD" w:rsidP="0028233C">
                  <w:pPr>
                    <w:jc w:val="center"/>
                    <w:rPr>
                      <w:b/>
                      <w:szCs w:val="21"/>
                    </w:rPr>
                  </w:pPr>
                </w:p>
              </w:tc>
              <w:tc>
                <w:tcPr>
                  <w:tcW w:w="1593" w:type="dxa"/>
                  <w:vMerge/>
                  <w:shd w:val="clear" w:color="auto" w:fill="auto"/>
                  <w:vAlign w:val="center"/>
                </w:tcPr>
                <w:p w:rsidR="008B46DD" w:rsidRDefault="008B46DD" w:rsidP="0028233C">
                  <w:pPr>
                    <w:jc w:val="center"/>
                    <w:rPr>
                      <w:b/>
                      <w:szCs w:val="21"/>
                    </w:rPr>
                  </w:pPr>
                </w:p>
              </w:tc>
              <w:tc>
                <w:tcPr>
                  <w:tcW w:w="1737" w:type="dxa"/>
                  <w:shd w:val="clear" w:color="auto" w:fill="auto"/>
                  <w:vAlign w:val="center"/>
                </w:tcPr>
                <w:p w:rsidR="008B46DD" w:rsidRDefault="008B46DD" w:rsidP="0028233C">
                  <w:pPr>
                    <w:pStyle w:val="a9"/>
                    <w:spacing w:line="240" w:lineRule="auto"/>
                    <w:rPr>
                      <w:szCs w:val="21"/>
                    </w:rPr>
                  </w:pPr>
                  <w:r>
                    <w:rPr>
                      <w:bCs/>
                      <w:szCs w:val="21"/>
                    </w:rPr>
                    <w:t>NH</w:t>
                  </w:r>
                  <w:r>
                    <w:rPr>
                      <w:bCs/>
                      <w:szCs w:val="21"/>
                      <w:vertAlign w:val="subscript"/>
                    </w:rPr>
                    <w:t>3</w:t>
                  </w:r>
                  <w:r>
                    <w:rPr>
                      <w:bCs/>
                      <w:szCs w:val="21"/>
                    </w:rPr>
                    <w:t>-N</w:t>
                  </w:r>
                </w:p>
              </w:tc>
              <w:tc>
                <w:tcPr>
                  <w:tcW w:w="2026" w:type="dxa"/>
                  <w:shd w:val="clear" w:color="auto" w:fill="auto"/>
                  <w:vAlign w:val="center"/>
                </w:tcPr>
                <w:p w:rsidR="008B46DD" w:rsidRDefault="008B46DD" w:rsidP="00953CAA">
                  <w:pPr>
                    <w:pStyle w:val="a9"/>
                    <w:spacing w:line="240" w:lineRule="auto"/>
                    <w:rPr>
                      <w:szCs w:val="21"/>
                    </w:rPr>
                  </w:pPr>
                  <w:r>
                    <w:rPr>
                      <w:rFonts w:hint="eastAsia"/>
                      <w:szCs w:val="21"/>
                    </w:rPr>
                    <w:t>29.</w:t>
                  </w:r>
                  <w:r w:rsidR="00953CAA">
                    <w:rPr>
                      <w:rFonts w:hint="eastAsia"/>
                      <w:szCs w:val="21"/>
                    </w:rPr>
                    <w:t>41</w:t>
                  </w:r>
                </w:p>
              </w:tc>
              <w:tc>
                <w:tcPr>
                  <w:tcW w:w="2030" w:type="dxa"/>
                  <w:shd w:val="clear" w:color="auto" w:fill="auto"/>
                  <w:vAlign w:val="center"/>
                </w:tcPr>
                <w:p w:rsidR="008B46DD" w:rsidRDefault="008B46DD" w:rsidP="00953CAA">
                  <w:pPr>
                    <w:jc w:val="center"/>
                    <w:rPr>
                      <w:szCs w:val="21"/>
                    </w:rPr>
                  </w:pPr>
                  <w:r>
                    <w:rPr>
                      <w:rFonts w:hint="eastAsia"/>
                      <w:szCs w:val="21"/>
                    </w:rPr>
                    <w:t>0</w:t>
                  </w:r>
                  <w:r>
                    <w:rPr>
                      <w:szCs w:val="21"/>
                    </w:rPr>
                    <w:t>.000</w:t>
                  </w:r>
                  <w:r w:rsidR="00953CAA">
                    <w:rPr>
                      <w:rFonts w:hint="eastAsia"/>
                      <w:szCs w:val="21"/>
                    </w:rPr>
                    <w:t>4</w:t>
                  </w:r>
                </w:p>
              </w:tc>
              <w:tc>
                <w:tcPr>
                  <w:tcW w:w="2106" w:type="dxa"/>
                  <w:shd w:val="clear" w:color="auto" w:fill="auto"/>
                  <w:vAlign w:val="center"/>
                </w:tcPr>
                <w:p w:rsidR="008B46DD" w:rsidRDefault="008B46DD" w:rsidP="00953CAA">
                  <w:pPr>
                    <w:pStyle w:val="a9"/>
                    <w:spacing w:line="240" w:lineRule="auto"/>
                    <w:rPr>
                      <w:szCs w:val="21"/>
                    </w:rPr>
                  </w:pPr>
                  <w:r>
                    <w:rPr>
                      <w:rFonts w:hint="eastAsia"/>
                      <w:szCs w:val="21"/>
                    </w:rPr>
                    <w:t>0</w:t>
                  </w:r>
                  <w:r>
                    <w:rPr>
                      <w:szCs w:val="21"/>
                    </w:rPr>
                    <w:t>.</w:t>
                  </w:r>
                  <w:r>
                    <w:rPr>
                      <w:rFonts w:hint="eastAsia"/>
                      <w:szCs w:val="21"/>
                    </w:rPr>
                    <w:t>1</w:t>
                  </w:r>
                  <w:r w:rsidR="00953CAA">
                    <w:rPr>
                      <w:rFonts w:hint="eastAsia"/>
                      <w:szCs w:val="21"/>
                    </w:rPr>
                    <w:t>2</w:t>
                  </w:r>
                </w:p>
              </w:tc>
            </w:tr>
            <w:tr w:rsidR="008B46DD" w:rsidTr="00317CBE">
              <w:trPr>
                <w:trHeight w:val="293"/>
              </w:trPr>
              <w:tc>
                <w:tcPr>
                  <w:tcW w:w="760" w:type="dxa"/>
                  <w:vMerge/>
                  <w:shd w:val="clear" w:color="auto" w:fill="auto"/>
                  <w:vAlign w:val="center"/>
                </w:tcPr>
                <w:p w:rsidR="008B46DD" w:rsidRDefault="008B46DD" w:rsidP="0028233C">
                  <w:pPr>
                    <w:jc w:val="center"/>
                    <w:rPr>
                      <w:b/>
                      <w:szCs w:val="21"/>
                    </w:rPr>
                  </w:pPr>
                </w:p>
              </w:tc>
              <w:tc>
                <w:tcPr>
                  <w:tcW w:w="1593" w:type="dxa"/>
                  <w:vMerge/>
                  <w:shd w:val="clear" w:color="auto" w:fill="auto"/>
                  <w:vAlign w:val="center"/>
                </w:tcPr>
                <w:p w:rsidR="008B46DD" w:rsidRDefault="008B46DD" w:rsidP="0028233C">
                  <w:pPr>
                    <w:jc w:val="center"/>
                    <w:rPr>
                      <w:b/>
                      <w:szCs w:val="21"/>
                    </w:rPr>
                  </w:pPr>
                </w:p>
              </w:tc>
              <w:tc>
                <w:tcPr>
                  <w:tcW w:w="1737" w:type="dxa"/>
                  <w:shd w:val="clear" w:color="auto" w:fill="auto"/>
                  <w:vAlign w:val="center"/>
                </w:tcPr>
                <w:p w:rsidR="008B46DD" w:rsidRDefault="008B46DD" w:rsidP="0028233C">
                  <w:pPr>
                    <w:pStyle w:val="a9"/>
                    <w:spacing w:line="240" w:lineRule="auto"/>
                    <w:rPr>
                      <w:szCs w:val="21"/>
                    </w:rPr>
                  </w:pPr>
                  <w:r>
                    <w:rPr>
                      <w:rFonts w:hint="eastAsia"/>
                      <w:szCs w:val="21"/>
                    </w:rPr>
                    <w:t>T</w:t>
                  </w:r>
                  <w:r>
                    <w:rPr>
                      <w:szCs w:val="21"/>
                    </w:rPr>
                    <w:t>N</w:t>
                  </w:r>
                </w:p>
              </w:tc>
              <w:tc>
                <w:tcPr>
                  <w:tcW w:w="2026" w:type="dxa"/>
                  <w:shd w:val="clear" w:color="auto" w:fill="auto"/>
                  <w:vAlign w:val="center"/>
                </w:tcPr>
                <w:p w:rsidR="008B46DD" w:rsidRDefault="00953CAA" w:rsidP="0028233C">
                  <w:pPr>
                    <w:pStyle w:val="a9"/>
                    <w:spacing w:line="240" w:lineRule="auto"/>
                    <w:rPr>
                      <w:szCs w:val="21"/>
                    </w:rPr>
                  </w:pPr>
                  <w:r>
                    <w:rPr>
                      <w:rFonts w:hint="eastAsia"/>
                      <w:szCs w:val="21"/>
                    </w:rPr>
                    <w:t>4.12</w:t>
                  </w:r>
                </w:p>
              </w:tc>
              <w:tc>
                <w:tcPr>
                  <w:tcW w:w="2030" w:type="dxa"/>
                  <w:shd w:val="clear" w:color="auto" w:fill="auto"/>
                  <w:vAlign w:val="center"/>
                </w:tcPr>
                <w:p w:rsidR="008B46DD" w:rsidRDefault="008B46DD" w:rsidP="00953CAA">
                  <w:pPr>
                    <w:jc w:val="center"/>
                    <w:rPr>
                      <w:szCs w:val="21"/>
                    </w:rPr>
                  </w:pPr>
                  <w:r>
                    <w:rPr>
                      <w:rFonts w:hint="eastAsia"/>
                      <w:szCs w:val="21"/>
                    </w:rPr>
                    <w:t>0</w:t>
                  </w:r>
                  <w:r>
                    <w:rPr>
                      <w:szCs w:val="21"/>
                    </w:rPr>
                    <w:t>.000</w:t>
                  </w:r>
                  <w:r w:rsidR="00953CAA">
                    <w:rPr>
                      <w:rFonts w:hint="eastAsia"/>
                      <w:szCs w:val="21"/>
                    </w:rPr>
                    <w:t>056</w:t>
                  </w:r>
                </w:p>
              </w:tc>
              <w:tc>
                <w:tcPr>
                  <w:tcW w:w="2106" w:type="dxa"/>
                  <w:shd w:val="clear" w:color="auto" w:fill="auto"/>
                  <w:vAlign w:val="center"/>
                </w:tcPr>
                <w:p w:rsidR="008B46DD" w:rsidRDefault="008B46DD" w:rsidP="00953CAA">
                  <w:pPr>
                    <w:pStyle w:val="a9"/>
                    <w:spacing w:line="240" w:lineRule="auto"/>
                    <w:rPr>
                      <w:szCs w:val="21"/>
                    </w:rPr>
                  </w:pPr>
                  <w:r>
                    <w:rPr>
                      <w:rFonts w:hint="eastAsia"/>
                      <w:szCs w:val="21"/>
                    </w:rPr>
                    <w:t>0</w:t>
                  </w:r>
                  <w:r>
                    <w:rPr>
                      <w:szCs w:val="21"/>
                    </w:rPr>
                    <w:t>.0</w:t>
                  </w:r>
                  <w:r w:rsidR="00953CAA">
                    <w:rPr>
                      <w:rFonts w:hint="eastAsia"/>
                      <w:szCs w:val="21"/>
                    </w:rPr>
                    <w:t>168</w:t>
                  </w:r>
                </w:p>
              </w:tc>
            </w:tr>
            <w:tr w:rsidR="008B46DD" w:rsidTr="00317CBE">
              <w:trPr>
                <w:trHeight w:val="256"/>
              </w:trPr>
              <w:tc>
                <w:tcPr>
                  <w:tcW w:w="760" w:type="dxa"/>
                  <w:vMerge/>
                  <w:shd w:val="clear" w:color="auto" w:fill="auto"/>
                  <w:vAlign w:val="center"/>
                </w:tcPr>
                <w:p w:rsidR="008B46DD" w:rsidRDefault="008B46DD" w:rsidP="0028233C">
                  <w:pPr>
                    <w:jc w:val="center"/>
                    <w:rPr>
                      <w:b/>
                      <w:szCs w:val="21"/>
                    </w:rPr>
                  </w:pPr>
                </w:p>
              </w:tc>
              <w:tc>
                <w:tcPr>
                  <w:tcW w:w="1593" w:type="dxa"/>
                  <w:vMerge/>
                  <w:shd w:val="clear" w:color="auto" w:fill="auto"/>
                  <w:vAlign w:val="center"/>
                </w:tcPr>
                <w:p w:rsidR="008B46DD" w:rsidRDefault="008B46DD" w:rsidP="0028233C">
                  <w:pPr>
                    <w:jc w:val="center"/>
                    <w:rPr>
                      <w:b/>
                      <w:szCs w:val="21"/>
                    </w:rPr>
                  </w:pPr>
                </w:p>
              </w:tc>
              <w:tc>
                <w:tcPr>
                  <w:tcW w:w="1737" w:type="dxa"/>
                  <w:shd w:val="clear" w:color="auto" w:fill="auto"/>
                  <w:vAlign w:val="center"/>
                </w:tcPr>
                <w:p w:rsidR="008B46DD" w:rsidRDefault="008B46DD" w:rsidP="0028233C">
                  <w:pPr>
                    <w:pStyle w:val="a9"/>
                    <w:spacing w:line="240" w:lineRule="auto"/>
                    <w:rPr>
                      <w:szCs w:val="21"/>
                    </w:rPr>
                  </w:pPr>
                  <w:r>
                    <w:rPr>
                      <w:szCs w:val="21"/>
                    </w:rPr>
                    <w:t>TP</w:t>
                  </w:r>
                </w:p>
              </w:tc>
              <w:tc>
                <w:tcPr>
                  <w:tcW w:w="2026" w:type="dxa"/>
                  <w:shd w:val="clear" w:color="auto" w:fill="auto"/>
                  <w:vAlign w:val="center"/>
                </w:tcPr>
                <w:p w:rsidR="008B46DD" w:rsidRDefault="00953CAA" w:rsidP="0028233C">
                  <w:pPr>
                    <w:pStyle w:val="a9"/>
                    <w:spacing w:line="240" w:lineRule="auto"/>
                    <w:rPr>
                      <w:szCs w:val="21"/>
                    </w:rPr>
                  </w:pPr>
                  <w:r>
                    <w:rPr>
                      <w:rFonts w:hint="eastAsia"/>
                      <w:szCs w:val="21"/>
                    </w:rPr>
                    <w:t>0.46</w:t>
                  </w:r>
                </w:p>
              </w:tc>
              <w:tc>
                <w:tcPr>
                  <w:tcW w:w="2030" w:type="dxa"/>
                  <w:shd w:val="clear" w:color="auto" w:fill="auto"/>
                  <w:vAlign w:val="center"/>
                </w:tcPr>
                <w:p w:rsidR="008B46DD" w:rsidRDefault="008B46DD" w:rsidP="00953CAA">
                  <w:pPr>
                    <w:jc w:val="center"/>
                    <w:rPr>
                      <w:szCs w:val="21"/>
                    </w:rPr>
                  </w:pPr>
                  <w:r>
                    <w:rPr>
                      <w:rFonts w:hint="eastAsia"/>
                      <w:szCs w:val="21"/>
                    </w:rPr>
                    <w:t>0</w:t>
                  </w:r>
                  <w:r>
                    <w:rPr>
                      <w:szCs w:val="21"/>
                    </w:rPr>
                    <w:t>.00000</w:t>
                  </w:r>
                  <w:r w:rsidR="00953CAA">
                    <w:rPr>
                      <w:rFonts w:hint="eastAsia"/>
                      <w:szCs w:val="21"/>
                    </w:rPr>
                    <w:t>63</w:t>
                  </w:r>
                </w:p>
              </w:tc>
              <w:tc>
                <w:tcPr>
                  <w:tcW w:w="2106" w:type="dxa"/>
                  <w:shd w:val="clear" w:color="auto" w:fill="auto"/>
                  <w:vAlign w:val="center"/>
                </w:tcPr>
                <w:p w:rsidR="008B46DD" w:rsidRDefault="008B46DD" w:rsidP="00953CAA">
                  <w:pPr>
                    <w:pStyle w:val="a9"/>
                    <w:spacing w:line="240" w:lineRule="auto"/>
                    <w:rPr>
                      <w:szCs w:val="21"/>
                    </w:rPr>
                  </w:pPr>
                  <w:r>
                    <w:rPr>
                      <w:rFonts w:hint="eastAsia"/>
                      <w:szCs w:val="21"/>
                    </w:rPr>
                    <w:t>0</w:t>
                  </w:r>
                  <w:r>
                    <w:rPr>
                      <w:szCs w:val="21"/>
                    </w:rPr>
                    <w:t>.00</w:t>
                  </w:r>
                  <w:r w:rsidR="00953CAA">
                    <w:rPr>
                      <w:rFonts w:hint="eastAsia"/>
                      <w:szCs w:val="21"/>
                    </w:rPr>
                    <w:t>19</w:t>
                  </w:r>
                </w:p>
              </w:tc>
            </w:tr>
            <w:tr w:rsidR="008B46DD" w:rsidTr="00317CBE">
              <w:trPr>
                <w:trHeight w:val="256"/>
              </w:trPr>
              <w:tc>
                <w:tcPr>
                  <w:tcW w:w="760" w:type="dxa"/>
                  <w:vMerge/>
                  <w:shd w:val="clear" w:color="auto" w:fill="auto"/>
                  <w:vAlign w:val="center"/>
                </w:tcPr>
                <w:p w:rsidR="008B46DD" w:rsidRDefault="008B46DD" w:rsidP="0028233C">
                  <w:pPr>
                    <w:jc w:val="center"/>
                    <w:rPr>
                      <w:b/>
                      <w:szCs w:val="21"/>
                    </w:rPr>
                  </w:pPr>
                </w:p>
              </w:tc>
              <w:tc>
                <w:tcPr>
                  <w:tcW w:w="1593" w:type="dxa"/>
                  <w:vMerge/>
                  <w:shd w:val="clear" w:color="auto" w:fill="auto"/>
                  <w:vAlign w:val="center"/>
                </w:tcPr>
                <w:p w:rsidR="008B46DD" w:rsidRDefault="008B46DD" w:rsidP="0028233C">
                  <w:pPr>
                    <w:jc w:val="center"/>
                    <w:rPr>
                      <w:b/>
                      <w:szCs w:val="21"/>
                    </w:rPr>
                  </w:pPr>
                </w:p>
              </w:tc>
              <w:tc>
                <w:tcPr>
                  <w:tcW w:w="1737" w:type="dxa"/>
                  <w:shd w:val="clear" w:color="auto" w:fill="auto"/>
                  <w:vAlign w:val="center"/>
                </w:tcPr>
                <w:p w:rsidR="008B46DD" w:rsidRDefault="008B46DD" w:rsidP="0028233C">
                  <w:pPr>
                    <w:pStyle w:val="a9"/>
                    <w:spacing w:line="240" w:lineRule="auto"/>
                    <w:rPr>
                      <w:szCs w:val="21"/>
                    </w:rPr>
                  </w:pPr>
                  <w:r>
                    <w:rPr>
                      <w:rFonts w:hint="eastAsia"/>
                      <w:szCs w:val="21"/>
                    </w:rPr>
                    <w:t>动植物油</w:t>
                  </w:r>
                </w:p>
              </w:tc>
              <w:tc>
                <w:tcPr>
                  <w:tcW w:w="2026" w:type="dxa"/>
                  <w:shd w:val="clear" w:color="auto" w:fill="auto"/>
                  <w:vAlign w:val="center"/>
                </w:tcPr>
                <w:p w:rsidR="008B46DD" w:rsidRDefault="00953CAA" w:rsidP="0028233C">
                  <w:pPr>
                    <w:pStyle w:val="a9"/>
                    <w:spacing w:line="240" w:lineRule="auto"/>
                    <w:rPr>
                      <w:szCs w:val="21"/>
                    </w:rPr>
                  </w:pPr>
                  <w:r>
                    <w:rPr>
                      <w:rFonts w:hint="eastAsia"/>
                      <w:szCs w:val="21"/>
                    </w:rPr>
                    <w:t>52.94</w:t>
                  </w:r>
                </w:p>
              </w:tc>
              <w:tc>
                <w:tcPr>
                  <w:tcW w:w="2030" w:type="dxa"/>
                  <w:shd w:val="clear" w:color="auto" w:fill="auto"/>
                  <w:vAlign w:val="center"/>
                </w:tcPr>
                <w:p w:rsidR="008B46DD" w:rsidRDefault="008B46DD" w:rsidP="0028233C">
                  <w:pPr>
                    <w:jc w:val="center"/>
                    <w:rPr>
                      <w:szCs w:val="21"/>
                    </w:rPr>
                  </w:pPr>
                  <w:r>
                    <w:rPr>
                      <w:rFonts w:hint="eastAsia"/>
                      <w:szCs w:val="21"/>
                    </w:rPr>
                    <w:t>0.00072</w:t>
                  </w:r>
                </w:p>
              </w:tc>
              <w:tc>
                <w:tcPr>
                  <w:tcW w:w="2106" w:type="dxa"/>
                  <w:shd w:val="clear" w:color="auto" w:fill="auto"/>
                  <w:vAlign w:val="center"/>
                </w:tcPr>
                <w:p w:rsidR="008B46DD" w:rsidRDefault="008B46DD" w:rsidP="0028233C">
                  <w:pPr>
                    <w:pStyle w:val="a9"/>
                    <w:spacing w:line="240" w:lineRule="auto"/>
                    <w:rPr>
                      <w:szCs w:val="21"/>
                    </w:rPr>
                  </w:pPr>
                  <w:r>
                    <w:rPr>
                      <w:rFonts w:hint="eastAsia"/>
                      <w:szCs w:val="21"/>
                    </w:rPr>
                    <w:t>0.216</w:t>
                  </w:r>
                </w:p>
              </w:tc>
            </w:tr>
            <w:tr w:rsidR="001F1072" w:rsidTr="00317CBE">
              <w:trPr>
                <w:trHeight w:val="217"/>
              </w:trPr>
              <w:tc>
                <w:tcPr>
                  <w:tcW w:w="2353" w:type="dxa"/>
                  <w:gridSpan w:val="2"/>
                  <w:vMerge w:val="restart"/>
                  <w:shd w:val="clear" w:color="auto" w:fill="auto"/>
                  <w:vAlign w:val="center"/>
                </w:tcPr>
                <w:p w:rsidR="001F1072" w:rsidRDefault="001F1072" w:rsidP="0028233C">
                  <w:pPr>
                    <w:jc w:val="center"/>
                    <w:rPr>
                      <w:rFonts w:ascii="宋体" w:hAnsi="宋体"/>
                      <w:b/>
                      <w:szCs w:val="21"/>
                    </w:rPr>
                  </w:pPr>
                  <w:r>
                    <w:rPr>
                      <w:rFonts w:ascii="宋体" w:hAnsi="宋体" w:hint="eastAsia"/>
                      <w:b/>
                      <w:szCs w:val="21"/>
                    </w:rPr>
                    <w:t>全厂排放口合计</w:t>
                  </w:r>
                </w:p>
              </w:tc>
              <w:tc>
                <w:tcPr>
                  <w:tcW w:w="5793" w:type="dxa"/>
                  <w:gridSpan w:val="3"/>
                  <w:shd w:val="clear" w:color="auto" w:fill="auto"/>
                  <w:vAlign w:val="center"/>
                </w:tcPr>
                <w:p w:rsidR="001F1072" w:rsidRDefault="001F1072" w:rsidP="0028233C">
                  <w:pPr>
                    <w:pStyle w:val="a9"/>
                    <w:spacing w:line="240" w:lineRule="auto"/>
                    <w:rPr>
                      <w:szCs w:val="21"/>
                    </w:rPr>
                  </w:pPr>
                  <w:r>
                    <w:rPr>
                      <w:szCs w:val="21"/>
                    </w:rPr>
                    <w:t>COD</w:t>
                  </w:r>
                </w:p>
              </w:tc>
              <w:tc>
                <w:tcPr>
                  <w:tcW w:w="2106" w:type="dxa"/>
                  <w:shd w:val="clear" w:color="auto" w:fill="auto"/>
                  <w:vAlign w:val="center"/>
                </w:tcPr>
                <w:p w:rsidR="001F1072" w:rsidRDefault="00953CAA" w:rsidP="0028233C">
                  <w:pPr>
                    <w:pStyle w:val="a9"/>
                    <w:spacing w:line="240" w:lineRule="auto"/>
                    <w:rPr>
                      <w:szCs w:val="21"/>
                    </w:rPr>
                  </w:pPr>
                  <w:r>
                    <w:rPr>
                      <w:rFonts w:hint="eastAsia"/>
                      <w:szCs w:val="21"/>
                    </w:rPr>
                    <w:t>1.224</w:t>
                  </w:r>
                </w:p>
              </w:tc>
            </w:tr>
            <w:tr w:rsidR="001F1072" w:rsidTr="00317CBE">
              <w:trPr>
                <w:trHeight w:val="217"/>
              </w:trPr>
              <w:tc>
                <w:tcPr>
                  <w:tcW w:w="2353" w:type="dxa"/>
                  <w:gridSpan w:val="2"/>
                  <w:vMerge/>
                  <w:shd w:val="clear" w:color="auto" w:fill="auto"/>
                  <w:vAlign w:val="center"/>
                </w:tcPr>
                <w:p w:rsidR="001F1072" w:rsidRDefault="001F1072" w:rsidP="0028233C">
                  <w:pPr>
                    <w:jc w:val="center"/>
                    <w:rPr>
                      <w:rFonts w:ascii="宋体" w:hAnsi="宋体"/>
                      <w:b/>
                      <w:szCs w:val="21"/>
                    </w:rPr>
                  </w:pPr>
                </w:p>
              </w:tc>
              <w:tc>
                <w:tcPr>
                  <w:tcW w:w="5793" w:type="dxa"/>
                  <w:gridSpan w:val="3"/>
                  <w:shd w:val="clear" w:color="auto" w:fill="auto"/>
                  <w:vAlign w:val="center"/>
                </w:tcPr>
                <w:p w:rsidR="001F1072" w:rsidRDefault="001F1072" w:rsidP="0028233C">
                  <w:pPr>
                    <w:pStyle w:val="a9"/>
                    <w:spacing w:line="240" w:lineRule="auto"/>
                    <w:rPr>
                      <w:szCs w:val="21"/>
                    </w:rPr>
                  </w:pPr>
                  <w:r>
                    <w:rPr>
                      <w:rFonts w:hint="eastAsia"/>
                      <w:szCs w:val="21"/>
                    </w:rPr>
                    <w:t>BOD</w:t>
                  </w:r>
                  <w:r w:rsidRPr="008B46DD">
                    <w:rPr>
                      <w:rFonts w:hint="eastAsia"/>
                      <w:szCs w:val="21"/>
                      <w:vertAlign w:val="subscript"/>
                    </w:rPr>
                    <w:t>5</w:t>
                  </w:r>
                </w:p>
              </w:tc>
              <w:tc>
                <w:tcPr>
                  <w:tcW w:w="2106" w:type="dxa"/>
                  <w:shd w:val="clear" w:color="auto" w:fill="auto"/>
                  <w:vAlign w:val="center"/>
                </w:tcPr>
                <w:p w:rsidR="001F1072" w:rsidRDefault="001F1072" w:rsidP="0028233C">
                  <w:pPr>
                    <w:pStyle w:val="a9"/>
                    <w:spacing w:line="240" w:lineRule="auto"/>
                    <w:rPr>
                      <w:szCs w:val="21"/>
                    </w:rPr>
                  </w:pPr>
                  <w:r>
                    <w:rPr>
                      <w:rFonts w:hint="eastAsia"/>
                      <w:szCs w:val="21"/>
                    </w:rPr>
                    <w:t>0.72</w:t>
                  </w:r>
                </w:p>
              </w:tc>
            </w:tr>
            <w:tr w:rsidR="001F1072" w:rsidTr="00317CBE">
              <w:trPr>
                <w:trHeight w:val="179"/>
              </w:trPr>
              <w:tc>
                <w:tcPr>
                  <w:tcW w:w="2353" w:type="dxa"/>
                  <w:gridSpan w:val="2"/>
                  <w:vMerge/>
                  <w:shd w:val="clear" w:color="auto" w:fill="auto"/>
                  <w:vAlign w:val="center"/>
                </w:tcPr>
                <w:p w:rsidR="001F1072" w:rsidRDefault="001F1072" w:rsidP="0028233C">
                  <w:pPr>
                    <w:jc w:val="center"/>
                    <w:rPr>
                      <w:b/>
                      <w:szCs w:val="21"/>
                    </w:rPr>
                  </w:pPr>
                </w:p>
              </w:tc>
              <w:tc>
                <w:tcPr>
                  <w:tcW w:w="5793" w:type="dxa"/>
                  <w:gridSpan w:val="3"/>
                  <w:shd w:val="clear" w:color="auto" w:fill="auto"/>
                  <w:vAlign w:val="center"/>
                </w:tcPr>
                <w:p w:rsidR="001F1072" w:rsidRDefault="001F1072" w:rsidP="0028233C">
                  <w:pPr>
                    <w:pStyle w:val="a9"/>
                    <w:spacing w:line="240" w:lineRule="auto"/>
                    <w:rPr>
                      <w:szCs w:val="21"/>
                    </w:rPr>
                  </w:pPr>
                  <w:r>
                    <w:rPr>
                      <w:szCs w:val="21"/>
                    </w:rPr>
                    <w:t>SS</w:t>
                  </w:r>
                </w:p>
              </w:tc>
              <w:tc>
                <w:tcPr>
                  <w:tcW w:w="2106" w:type="dxa"/>
                  <w:shd w:val="clear" w:color="auto" w:fill="auto"/>
                  <w:vAlign w:val="center"/>
                </w:tcPr>
                <w:p w:rsidR="001F1072" w:rsidRDefault="001F1072" w:rsidP="00953CAA">
                  <w:pPr>
                    <w:pStyle w:val="a9"/>
                    <w:spacing w:line="240" w:lineRule="auto"/>
                    <w:rPr>
                      <w:szCs w:val="21"/>
                    </w:rPr>
                  </w:pPr>
                  <w:r>
                    <w:rPr>
                      <w:szCs w:val="21"/>
                    </w:rPr>
                    <w:t>0.</w:t>
                  </w:r>
                  <w:r w:rsidR="00953CAA">
                    <w:rPr>
                      <w:rFonts w:hint="eastAsia"/>
                      <w:szCs w:val="21"/>
                    </w:rPr>
                    <w:t>63</w:t>
                  </w:r>
                  <w:r>
                    <w:rPr>
                      <w:rFonts w:hint="eastAsia"/>
                      <w:szCs w:val="21"/>
                    </w:rPr>
                    <w:t>6</w:t>
                  </w:r>
                </w:p>
              </w:tc>
            </w:tr>
            <w:tr w:rsidR="001F1072" w:rsidTr="00317CBE">
              <w:trPr>
                <w:trHeight w:val="283"/>
              </w:trPr>
              <w:tc>
                <w:tcPr>
                  <w:tcW w:w="2353" w:type="dxa"/>
                  <w:gridSpan w:val="2"/>
                  <w:vMerge/>
                  <w:shd w:val="clear" w:color="auto" w:fill="auto"/>
                  <w:vAlign w:val="center"/>
                </w:tcPr>
                <w:p w:rsidR="001F1072" w:rsidRDefault="001F1072" w:rsidP="0028233C">
                  <w:pPr>
                    <w:jc w:val="center"/>
                    <w:rPr>
                      <w:b/>
                      <w:szCs w:val="21"/>
                    </w:rPr>
                  </w:pPr>
                </w:p>
              </w:tc>
              <w:tc>
                <w:tcPr>
                  <w:tcW w:w="5793" w:type="dxa"/>
                  <w:gridSpan w:val="3"/>
                  <w:shd w:val="clear" w:color="auto" w:fill="auto"/>
                  <w:vAlign w:val="center"/>
                </w:tcPr>
                <w:p w:rsidR="001F1072" w:rsidRDefault="001F1072" w:rsidP="0028233C">
                  <w:pPr>
                    <w:pStyle w:val="a9"/>
                    <w:spacing w:line="240" w:lineRule="auto"/>
                    <w:rPr>
                      <w:szCs w:val="21"/>
                    </w:rPr>
                  </w:pPr>
                  <w:r>
                    <w:rPr>
                      <w:bCs/>
                      <w:szCs w:val="21"/>
                    </w:rPr>
                    <w:t>NH</w:t>
                  </w:r>
                  <w:r>
                    <w:rPr>
                      <w:bCs/>
                      <w:szCs w:val="21"/>
                      <w:vertAlign w:val="subscript"/>
                    </w:rPr>
                    <w:t>3</w:t>
                  </w:r>
                  <w:r>
                    <w:rPr>
                      <w:bCs/>
                      <w:szCs w:val="21"/>
                    </w:rPr>
                    <w:t>-N</w:t>
                  </w:r>
                </w:p>
              </w:tc>
              <w:tc>
                <w:tcPr>
                  <w:tcW w:w="2106" w:type="dxa"/>
                  <w:shd w:val="clear" w:color="auto" w:fill="auto"/>
                  <w:vAlign w:val="center"/>
                </w:tcPr>
                <w:p w:rsidR="001F1072" w:rsidRDefault="001F1072" w:rsidP="00953CAA">
                  <w:pPr>
                    <w:pStyle w:val="a9"/>
                    <w:spacing w:line="240" w:lineRule="auto"/>
                    <w:rPr>
                      <w:szCs w:val="21"/>
                    </w:rPr>
                  </w:pPr>
                  <w:r>
                    <w:rPr>
                      <w:rFonts w:hint="eastAsia"/>
                      <w:szCs w:val="21"/>
                    </w:rPr>
                    <w:t>0</w:t>
                  </w:r>
                  <w:r>
                    <w:rPr>
                      <w:szCs w:val="21"/>
                    </w:rPr>
                    <w:t>.</w:t>
                  </w:r>
                  <w:r>
                    <w:rPr>
                      <w:rFonts w:hint="eastAsia"/>
                      <w:szCs w:val="21"/>
                    </w:rPr>
                    <w:t>1</w:t>
                  </w:r>
                  <w:r w:rsidR="00953CAA">
                    <w:rPr>
                      <w:rFonts w:hint="eastAsia"/>
                      <w:szCs w:val="21"/>
                    </w:rPr>
                    <w:t>2</w:t>
                  </w:r>
                </w:p>
              </w:tc>
            </w:tr>
            <w:tr w:rsidR="001F1072" w:rsidTr="00317CBE">
              <w:trPr>
                <w:trHeight w:val="245"/>
              </w:trPr>
              <w:tc>
                <w:tcPr>
                  <w:tcW w:w="2353" w:type="dxa"/>
                  <w:gridSpan w:val="2"/>
                  <w:vMerge/>
                  <w:shd w:val="clear" w:color="auto" w:fill="auto"/>
                  <w:vAlign w:val="center"/>
                </w:tcPr>
                <w:p w:rsidR="001F1072" w:rsidRDefault="001F1072" w:rsidP="0028233C">
                  <w:pPr>
                    <w:jc w:val="center"/>
                    <w:rPr>
                      <w:b/>
                      <w:szCs w:val="21"/>
                    </w:rPr>
                  </w:pPr>
                </w:p>
              </w:tc>
              <w:tc>
                <w:tcPr>
                  <w:tcW w:w="5793" w:type="dxa"/>
                  <w:gridSpan w:val="3"/>
                  <w:shd w:val="clear" w:color="auto" w:fill="auto"/>
                  <w:vAlign w:val="center"/>
                </w:tcPr>
                <w:p w:rsidR="001F1072" w:rsidRDefault="001F1072" w:rsidP="0028233C">
                  <w:pPr>
                    <w:pStyle w:val="a9"/>
                    <w:spacing w:line="240" w:lineRule="auto"/>
                    <w:rPr>
                      <w:szCs w:val="21"/>
                    </w:rPr>
                  </w:pPr>
                  <w:r>
                    <w:rPr>
                      <w:rFonts w:hint="eastAsia"/>
                      <w:szCs w:val="21"/>
                    </w:rPr>
                    <w:t>T</w:t>
                  </w:r>
                  <w:r>
                    <w:rPr>
                      <w:szCs w:val="21"/>
                    </w:rPr>
                    <w:t>N</w:t>
                  </w:r>
                </w:p>
              </w:tc>
              <w:tc>
                <w:tcPr>
                  <w:tcW w:w="2106" w:type="dxa"/>
                  <w:shd w:val="clear" w:color="auto" w:fill="auto"/>
                  <w:vAlign w:val="center"/>
                </w:tcPr>
                <w:p w:rsidR="001F1072" w:rsidRDefault="001F1072" w:rsidP="00953CAA">
                  <w:pPr>
                    <w:pStyle w:val="a9"/>
                    <w:spacing w:line="240" w:lineRule="auto"/>
                    <w:rPr>
                      <w:szCs w:val="21"/>
                    </w:rPr>
                  </w:pPr>
                  <w:r>
                    <w:rPr>
                      <w:rFonts w:hint="eastAsia"/>
                      <w:szCs w:val="21"/>
                    </w:rPr>
                    <w:t>0</w:t>
                  </w:r>
                  <w:r>
                    <w:rPr>
                      <w:szCs w:val="21"/>
                    </w:rPr>
                    <w:t>.0</w:t>
                  </w:r>
                  <w:r w:rsidR="00953CAA">
                    <w:rPr>
                      <w:rFonts w:hint="eastAsia"/>
                      <w:szCs w:val="21"/>
                    </w:rPr>
                    <w:t>168</w:t>
                  </w:r>
                </w:p>
              </w:tc>
            </w:tr>
            <w:tr w:rsidR="001F1072" w:rsidTr="00317CBE">
              <w:trPr>
                <w:trHeight w:val="207"/>
              </w:trPr>
              <w:tc>
                <w:tcPr>
                  <w:tcW w:w="2353" w:type="dxa"/>
                  <w:gridSpan w:val="2"/>
                  <w:vMerge/>
                  <w:shd w:val="clear" w:color="auto" w:fill="auto"/>
                  <w:vAlign w:val="center"/>
                </w:tcPr>
                <w:p w:rsidR="001F1072" w:rsidRDefault="001F1072" w:rsidP="0028233C">
                  <w:pPr>
                    <w:jc w:val="center"/>
                    <w:rPr>
                      <w:b/>
                      <w:szCs w:val="21"/>
                    </w:rPr>
                  </w:pPr>
                </w:p>
              </w:tc>
              <w:tc>
                <w:tcPr>
                  <w:tcW w:w="5793" w:type="dxa"/>
                  <w:gridSpan w:val="3"/>
                  <w:shd w:val="clear" w:color="auto" w:fill="auto"/>
                  <w:vAlign w:val="center"/>
                </w:tcPr>
                <w:p w:rsidR="001F1072" w:rsidRDefault="001F1072" w:rsidP="0028233C">
                  <w:pPr>
                    <w:pStyle w:val="a9"/>
                    <w:spacing w:line="240" w:lineRule="auto"/>
                    <w:rPr>
                      <w:szCs w:val="21"/>
                    </w:rPr>
                  </w:pPr>
                  <w:r>
                    <w:rPr>
                      <w:szCs w:val="21"/>
                    </w:rPr>
                    <w:t>TP</w:t>
                  </w:r>
                </w:p>
              </w:tc>
              <w:tc>
                <w:tcPr>
                  <w:tcW w:w="2106" w:type="dxa"/>
                  <w:shd w:val="clear" w:color="auto" w:fill="auto"/>
                  <w:vAlign w:val="center"/>
                </w:tcPr>
                <w:p w:rsidR="001F1072" w:rsidRDefault="001F1072" w:rsidP="00953CAA">
                  <w:pPr>
                    <w:pStyle w:val="a9"/>
                    <w:spacing w:line="240" w:lineRule="auto"/>
                    <w:rPr>
                      <w:szCs w:val="21"/>
                    </w:rPr>
                  </w:pPr>
                  <w:r>
                    <w:rPr>
                      <w:rFonts w:hint="eastAsia"/>
                      <w:szCs w:val="21"/>
                    </w:rPr>
                    <w:t>0</w:t>
                  </w:r>
                  <w:r>
                    <w:rPr>
                      <w:szCs w:val="21"/>
                    </w:rPr>
                    <w:t>.00</w:t>
                  </w:r>
                  <w:r w:rsidR="00953CAA">
                    <w:rPr>
                      <w:rFonts w:hint="eastAsia"/>
                      <w:szCs w:val="21"/>
                    </w:rPr>
                    <w:t>19</w:t>
                  </w:r>
                </w:p>
              </w:tc>
            </w:tr>
            <w:tr w:rsidR="001F1072" w:rsidTr="00317CBE">
              <w:trPr>
                <w:trHeight w:val="207"/>
              </w:trPr>
              <w:tc>
                <w:tcPr>
                  <w:tcW w:w="2353" w:type="dxa"/>
                  <w:gridSpan w:val="2"/>
                  <w:vMerge/>
                  <w:shd w:val="clear" w:color="auto" w:fill="auto"/>
                  <w:vAlign w:val="center"/>
                </w:tcPr>
                <w:p w:rsidR="001F1072" w:rsidRDefault="001F1072" w:rsidP="0028233C">
                  <w:pPr>
                    <w:jc w:val="center"/>
                    <w:rPr>
                      <w:b/>
                      <w:szCs w:val="21"/>
                    </w:rPr>
                  </w:pPr>
                </w:p>
              </w:tc>
              <w:tc>
                <w:tcPr>
                  <w:tcW w:w="5793" w:type="dxa"/>
                  <w:gridSpan w:val="3"/>
                  <w:shd w:val="clear" w:color="auto" w:fill="auto"/>
                  <w:vAlign w:val="center"/>
                </w:tcPr>
                <w:p w:rsidR="001F1072" w:rsidRDefault="001F1072" w:rsidP="0028233C">
                  <w:pPr>
                    <w:pStyle w:val="a9"/>
                    <w:spacing w:line="240" w:lineRule="auto"/>
                    <w:rPr>
                      <w:szCs w:val="21"/>
                    </w:rPr>
                  </w:pPr>
                  <w:r>
                    <w:rPr>
                      <w:rFonts w:hint="eastAsia"/>
                      <w:szCs w:val="21"/>
                    </w:rPr>
                    <w:t>动植物油</w:t>
                  </w:r>
                </w:p>
              </w:tc>
              <w:tc>
                <w:tcPr>
                  <w:tcW w:w="2106" w:type="dxa"/>
                  <w:shd w:val="clear" w:color="auto" w:fill="auto"/>
                  <w:vAlign w:val="center"/>
                </w:tcPr>
                <w:p w:rsidR="001F1072" w:rsidRDefault="001F1072" w:rsidP="0028233C">
                  <w:pPr>
                    <w:pStyle w:val="a9"/>
                    <w:spacing w:line="240" w:lineRule="auto"/>
                    <w:rPr>
                      <w:szCs w:val="21"/>
                    </w:rPr>
                  </w:pPr>
                  <w:r>
                    <w:rPr>
                      <w:rFonts w:hint="eastAsia"/>
                      <w:szCs w:val="21"/>
                    </w:rPr>
                    <w:t>0.216</w:t>
                  </w:r>
                </w:p>
              </w:tc>
            </w:tr>
          </w:tbl>
          <w:p w:rsidR="00B26DB1" w:rsidRPr="001F1072" w:rsidRDefault="00B26DB1" w:rsidP="000628D2">
            <w:pPr>
              <w:spacing w:beforeLines="50" w:line="360" w:lineRule="auto"/>
              <w:ind w:firstLine="482"/>
              <w:jc w:val="center"/>
              <w:rPr>
                <w:rFonts w:ascii="宋体" w:hAnsi="宋体"/>
                <w:b/>
                <w:sz w:val="24"/>
              </w:rPr>
            </w:pPr>
            <w:r w:rsidRPr="001F1072">
              <w:rPr>
                <w:rFonts w:ascii="宋体" w:hAnsi="宋体" w:hint="eastAsia"/>
                <w:b/>
                <w:sz w:val="24"/>
              </w:rPr>
              <w:lastRenderedPageBreak/>
              <w:t>表</w:t>
            </w:r>
            <w:r w:rsidRPr="001F1072">
              <w:rPr>
                <w:rFonts w:hint="eastAsia"/>
                <w:b/>
                <w:sz w:val="24"/>
              </w:rPr>
              <w:t>7-1</w:t>
            </w:r>
            <w:r w:rsidR="00115AB9">
              <w:rPr>
                <w:rFonts w:hint="eastAsia"/>
                <w:b/>
                <w:sz w:val="24"/>
              </w:rPr>
              <w:t>3</w:t>
            </w:r>
            <w:r w:rsidRPr="001F1072">
              <w:rPr>
                <w:b/>
                <w:sz w:val="24"/>
              </w:rPr>
              <w:t xml:space="preserve"> </w:t>
            </w:r>
            <w:r w:rsidRPr="001F1072">
              <w:rPr>
                <w:rFonts w:ascii="宋体" w:hAnsi="宋体"/>
                <w:b/>
                <w:sz w:val="24"/>
              </w:rPr>
              <w:t>废水间接排放口基本情况表</w:t>
            </w:r>
          </w:p>
          <w:tbl>
            <w:tblPr>
              <w:tblW w:w="10252" w:type="dxa"/>
              <w:jc w:val="center"/>
              <w:tblBorders>
                <w:top w:val="single" w:sz="12" w:space="0" w:color="auto"/>
                <w:bottom w:val="single" w:sz="12" w:space="0" w:color="auto"/>
                <w:insideH w:val="single" w:sz="4" w:space="0" w:color="auto"/>
                <w:insideV w:val="single" w:sz="4" w:space="0" w:color="auto"/>
              </w:tblBorders>
              <w:tblLook w:val="04A0"/>
            </w:tblPr>
            <w:tblGrid>
              <w:gridCol w:w="444"/>
              <w:gridCol w:w="695"/>
              <w:gridCol w:w="1004"/>
              <w:gridCol w:w="957"/>
              <w:gridCol w:w="1134"/>
              <w:gridCol w:w="850"/>
              <w:gridCol w:w="709"/>
              <w:gridCol w:w="709"/>
              <w:gridCol w:w="850"/>
              <w:gridCol w:w="1134"/>
              <w:gridCol w:w="1766"/>
            </w:tblGrid>
            <w:tr w:rsidR="004A6F6A" w:rsidTr="004A6F6A">
              <w:trPr>
                <w:trHeight w:val="360"/>
                <w:jc w:val="center"/>
              </w:trPr>
              <w:tc>
                <w:tcPr>
                  <w:tcW w:w="444" w:type="dxa"/>
                  <w:vMerge w:val="restart"/>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序号</w:t>
                  </w:r>
                </w:p>
              </w:tc>
              <w:tc>
                <w:tcPr>
                  <w:tcW w:w="695" w:type="dxa"/>
                  <w:vMerge w:val="restart"/>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排放□编号</w:t>
                  </w:r>
                </w:p>
              </w:tc>
              <w:tc>
                <w:tcPr>
                  <w:tcW w:w="1961" w:type="dxa"/>
                  <w:gridSpan w:val="2"/>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排放口地理位置</w:t>
                  </w:r>
                </w:p>
              </w:tc>
              <w:tc>
                <w:tcPr>
                  <w:tcW w:w="1134" w:type="dxa"/>
                  <w:vMerge w:val="restart"/>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废水</w:t>
                  </w:r>
                </w:p>
                <w:p w:rsidR="00B26DB1" w:rsidRDefault="00B26DB1" w:rsidP="00CF1B9A">
                  <w:pPr>
                    <w:snapToGrid w:val="0"/>
                    <w:jc w:val="center"/>
                    <w:rPr>
                      <w:rFonts w:ascii="宋体" w:hAnsi="宋体"/>
                      <w:b/>
                      <w:szCs w:val="21"/>
                    </w:rPr>
                  </w:pPr>
                  <w:r>
                    <w:rPr>
                      <w:rFonts w:ascii="宋体" w:hAnsi="宋体" w:hint="eastAsia"/>
                      <w:b/>
                      <w:szCs w:val="21"/>
                    </w:rPr>
                    <w:t>排放量</w:t>
                  </w:r>
                </w:p>
                <w:p w:rsidR="00B26DB1" w:rsidRDefault="00B26DB1" w:rsidP="00CF1B9A">
                  <w:pPr>
                    <w:snapToGrid w:val="0"/>
                    <w:jc w:val="center"/>
                    <w:rPr>
                      <w:rFonts w:ascii="宋体" w:hAnsi="宋体"/>
                      <w:b/>
                      <w:szCs w:val="21"/>
                    </w:rPr>
                  </w:pPr>
                  <w:r>
                    <w:rPr>
                      <w:rFonts w:ascii="宋体" w:hAnsi="宋体" w:hint="eastAsia"/>
                      <w:b/>
                      <w:szCs w:val="21"/>
                    </w:rPr>
                    <w:t>（万</w:t>
                  </w:r>
                  <w:r>
                    <w:rPr>
                      <w:b/>
                      <w:szCs w:val="21"/>
                    </w:rPr>
                    <w:t>t/a</w:t>
                  </w:r>
                  <w:r>
                    <w:rPr>
                      <w:rFonts w:ascii="宋体" w:hAnsi="宋体" w:hint="eastAsia"/>
                      <w:b/>
                      <w:szCs w:val="21"/>
                    </w:rPr>
                    <w:t>）</w:t>
                  </w:r>
                </w:p>
              </w:tc>
              <w:tc>
                <w:tcPr>
                  <w:tcW w:w="850" w:type="dxa"/>
                  <w:vMerge w:val="restart"/>
                  <w:shd w:val="clear" w:color="auto" w:fill="auto"/>
                  <w:vAlign w:val="center"/>
                </w:tcPr>
                <w:p w:rsidR="00B26DB1" w:rsidRDefault="00B26DB1" w:rsidP="00CF1B9A">
                  <w:pPr>
                    <w:snapToGrid w:val="0"/>
                    <w:ind w:firstLineChars="50" w:firstLine="105"/>
                    <w:rPr>
                      <w:rFonts w:ascii="宋体" w:hAnsi="宋体"/>
                      <w:b/>
                      <w:szCs w:val="21"/>
                    </w:rPr>
                  </w:pPr>
                  <w:r>
                    <w:rPr>
                      <w:rFonts w:ascii="宋体" w:hAnsi="宋体"/>
                      <w:b/>
                      <w:szCs w:val="21"/>
                    </w:rPr>
                    <w:t>排放</w:t>
                  </w:r>
                </w:p>
                <w:p w:rsidR="00B26DB1" w:rsidRDefault="00B26DB1" w:rsidP="00CF1B9A">
                  <w:pPr>
                    <w:snapToGrid w:val="0"/>
                    <w:ind w:firstLineChars="50" w:firstLine="105"/>
                    <w:rPr>
                      <w:rFonts w:ascii="宋体" w:hAnsi="宋体"/>
                      <w:b/>
                      <w:szCs w:val="21"/>
                    </w:rPr>
                  </w:pPr>
                  <w:r>
                    <w:rPr>
                      <w:rFonts w:ascii="宋体" w:hAnsi="宋体"/>
                      <w:b/>
                      <w:szCs w:val="21"/>
                    </w:rPr>
                    <w:t>去向</w:t>
                  </w:r>
                </w:p>
              </w:tc>
              <w:tc>
                <w:tcPr>
                  <w:tcW w:w="709" w:type="dxa"/>
                  <w:vMerge w:val="restart"/>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排放</w:t>
                  </w:r>
                </w:p>
                <w:p w:rsidR="00B26DB1" w:rsidRDefault="00B26DB1" w:rsidP="00CF1B9A">
                  <w:pPr>
                    <w:snapToGrid w:val="0"/>
                    <w:jc w:val="center"/>
                    <w:rPr>
                      <w:rFonts w:ascii="宋体" w:hAnsi="宋体"/>
                      <w:b/>
                      <w:szCs w:val="21"/>
                    </w:rPr>
                  </w:pPr>
                  <w:r>
                    <w:rPr>
                      <w:rFonts w:ascii="宋体" w:hAnsi="宋体" w:hint="eastAsia"/>
                      <w:b/>
                      <w:szCs w:val="21"/>
                    </w:rPr>
                    <w:t>规律</w:t>
                  </w:r>
                </w:p>
              </w:tc>
              <w:tc>
                <w:tcPr>
                  <w:tcW w:w="709" w:type="dxa"/>
                  <w:vMerge w:val="restart"/>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间歇排放时段</w:t>
                  </w:r>
                </w:p>
              </w:tc>
              <w:tc>
                <w:tcPr>
                  <w:tcW w:w="3750" w:type="dxa"/>
                  <w:gridSpan w:val="3"/>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受纳污水处理厂信息</w:t>
                  </w:r>
                </w:p>
              </w:tc>
            </w:tr>
            <w:tr w:rsidR="004A6F6A" w:rsidTr="004A6F6A">
              <w:trPr>
                <w:trHeight w:val="144"/>
                <w:jc w:val="center"/>
              </w:trPr>
              <w:tc>
                <w:tcPr>
                  <w:tcW w:w="444" w:type="dxa"/>
                  <w:vMerge/>
                  <w:shd w:val="clear" w:color="auto" w:fill="auto"/>
                  <w:vAlign w:val="center"/>
                </w:tcPr>
                <w:p w:rsidR="00B26DB1" w:rsidRDefault="00B26DB1" w:rsidP="00CF1B9A">
                  <w:pPr>
                    <w:snapToGrid w:val="0"/>
                    <w:jc w:val="center"/>
                    <w:rPr>
                      <w:rFonts w:ascii="宋体" w:hAnsi="宋体"/>
                      <w:b/>
                      <w:szCs w:val="21"/>
                    </w:rPr>
                  </w:pPr>
                </w:p>
              </w:tc>
              <w:tc>
                <w:tcPr>
                  <w:tcW w:w="695" w:type="dxa"/>
                  <w:vMerge/>
                  <w:shd w:val="clear" w:color="auto" w:fill="auto"/>
                  <w:vAlign w:val="center"/>
                </w:tcPr>
                <w:p w:rsidR="00B26DB1" w:rsidRDefault="00B26DB1" w:rsidP="00CF1B9A">
                  <w:pPr>
                    <w:snapToGrid w:val="0"/>
                    <w:jc w:val="center"/>
                    <w:rPr>
                      <w:rFonts w:ascii="宋体" w:hAnsi="宋体"/>
                      <w:b/>
                      <w:szCs w:val="21"/>
                    </w:rPr>
                  </w:pPr>
                </w:p>
              </w:tc>
              <w:tc>
                <w:tcPr>
                  <w:tcW w:w="1004" w:type="dxa"/>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经度</w:t>
                  </w:r>
                </w:p>
              </w:tc>
              <w:tc>
                <w:tcPr>
                  <w:tcW w:w="957" w:type="dxa"/>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纬度</w:t>
                  </w:r>
                </w:p>
              </w:tc>
              <w:tc>
                <w:tcPr>
                  <w:tcW w:w="1134" w:type="dxa"/>
                  <w:vMerge/>
                  <w:shd w:val="clear" w:color="auto" w:fill="auto"/>
                  <w:vAlign w:val="center"/>
                </w:tcPr>
                <w:p w:rsidR="00B26DB1" w:rsidRDefault="00B26DB1" w:rsidP="00CF1B9A">
                  <w:pPr>
                    <w:snapToGrid w:val="0"/>
                    <w:jc w:val="center"/>
                    <w:rPr>
                      <w:rFonts w:ascii="宋体" w:hAnsi="宋体"/>
                      <w:b/>
                      <w:szCs w:val="21"/>
                    </w:rPr>
                  </w:pPr>
                </w:p>
              </w:tc>
              <w:tc>
                <w:tcPr>
                  <w:tcW w:w="850" w:type="dxa"/>
                  <w:vMerge/>
                  <w:shd w:val="clear" w:color="auto" w:fill="auto"/>
                  <w:vAlign w:val="center"/>
                </w:tcPr>
                <w:p w:rsidR="00B26DB1" w:rsidRDefault="00B26DB1" w:rsidP="00CF1B9A">
                  <w:pPr>
                    <w:snapToGrid w:val="0"/>
                    <w:jc w:val="center"/>
                    <w:rPr>
                      <w:rFonts w:ascii="宋体" w:hAnsi="宋体"/>
                      <w:b/>
                      <w:szCs w:val="21"/>
                    </w:rPr>
                  </w:pPr>
                </w:p>
              </w:tc>
              <w:tc>
                <w:tcPr>
                  <w:tcW w:w="709" w:type="dxa"/>
                  <w:vMerge/>
                  <w:shd w:val="clear" w:color="auto" w:fill="auto"/>
                  <w:vAlign w:val="center"/>
                </w:tcPr>
                <w:p w:rsidR="00B26DB1" w:rsidRDefault="00B26DB1" w:rsidP="00CF1B9A">
                  <w:pPr>
                    <w:snapToGrid w:val="0"/>
                    <w:jc w:val="center"/>
                    <w:rPr>
                      <w:rFonts w:ascii="宋体" w:hAnsi="宋体"/>
                      <w:b/>
                      <w:szCs w:val="21"/>
                    </w:rPr>
                  </w:pPr>
                </w:p>
              </w:tc>
              <w:tc>
                <w:tcPr>
                  <w:tcW w:w="709" w:type="dxa"/>
                  <w:vMerge/>
                  <w:shd w:val="clear" w:color="auto" w:fill="auto"/>
                  <w:vAlign w:val="center"/>
                </w:tcPr>
                <w:p w:rsidR="00B26DB1" w:rsidRDefault="00B26DB1" w:rsidP="00CF1B9A">
                  <w:pPr>
                    <w:snapToGrid w:val="0"/>
                    <w:jc w:val="center"/>
                    <w:rPr>
                      <w:rFonts w:ascii="宋体" w:hAnsi="宋体"/>
                      <w:b/>
                      <w:szCs w:val="21"/>
                    </w:rPr>
                  </w:pPr>
                </w:p>
              </w:tc>
              <w:tc>
                <w:tcPr>
                  <w:tcW w:w="850" w:type="dxa"/>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名称</w:t>
                  </w:r>
                </w:p>
              </w:tc>
              <w:tc>
                <w:tcPr>
                  <w:tcW w:w="1134" w:type="dxa"/>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污染物</w:t>
                  </w:r>
                </w:p>
                <w:p w:rsidR="00B26DB1" w:rsidRDefault="00B26DB1" w:rsidP="00CF1B9A">
                  <w:pPr>
                    <w:snapToGrid w:val="0"/>
                    <w:jc w:val="center"/>
                    <w:rPr>
                      <w:rFonts w:ascii="宋体" w:hAnsi="宋体"/>
                      <w:b/>
                      <w:szCs w:val="21"/>
                    </w:rPr>
                  </w:pPr>
                  <w:r>
                    <w:rPr>
                      <w:rFonts w:ascii="宋体" w:hAnsi="宋体" w:hint="eastAsia"/>
                      <w:b/>
                      <w:szCs w:val="21"/>
                    </w:rPr>
                    <w:t>种类</w:t>
                  </w:r>
                </w:p>
              </w:tc>
              <w:tc>
                <w:tcPr>
                  <w:tcW w:w="1766" w:type="dxa"/>
                  <w:shd w:val="clear" w:color="auto" w:fill="auto"/>
                  <w:vAlign w:val="center"/>
                </w:tcPr>
                <w:p w:rsidR="00B26DB1" w:rsidRDefault="00B26DB1" w:rsidP="00CF1B9A">
                  <w:pPr>
                    <w:snapToGrid w:val="0"/>
                    <w:jc w:val="center"/>
                    <w:rPr>
                      <w:rFonts w:ascii="宋体" w:hAnsi="宋体"/>
                      <w:b/>
                      <w:szCs w:val="21"/>
                    </w:rPr>
                  </w:pPr>
                  <w:r>
                    <w:rPr>
                      <w:rFonts w:ascii="宋体" w:hAnsi="宋体" w:hint="eastAsia"/>
                      <w:b/>
                      <w:szCs w:val="21"/>
                    </w:rPr>
                    <w:t>国家或地方污染物排放标准浓度限值（</w:t>
                  </w:r>
                  <w:r>
                    <w:rPr>
                      <w:b/>
                      <w:szCs w:val="21"/>
                    </w:rPr>
                    <w:t>mg/L</w:t>
                  </w:r>
                  <w:r>
                    <w:rPr>
                      <w:rFonts w:ascii="宋体" w:hAnsi="宋体" w:hint="eastAsia"/>
                      <w:b/>
                      <w:szCs w:val="21"/>
                    </w:rPr>
                    <w:t>）</w:t>
                  </w:r>
                </w:p>
              </w:tc>
            </w:tr>
            <w:tr w:rsidR="004A6F6A" w:rsidTr="004A6F6A">
              <w:trPr>
                <w:trHeight w:val="235"/>
                <w:jc w:val="center"/>
              </w:trPr>
              <w:tc>
                <w:tcPr>
                  <w:tcW w:w="444" w:type="dxa"/>
                  <w:vMerge w:val="restart"/>
                  <w:shd w:val="clear" w:color="auto" w:fill="auto"/>
                  <w:vAlign w:val="center"/>
                </w:tcPr>
                <w:p w:rsidR="001F1072" w:rsidRDefault="001F1072" w:rsidP="00CF1B9A">
                  <w:pPr>
                    <w:snapToGrid w:val="0"/>
                    <w:jc w:val="center"/>
                    <w:rPr>
                      <w:szCs w:val="21"/>
                    </w:rPr>
                  </w:pPr>
                  <w:r>
                    <w:rPr>
                      <w:rFonts w:hint="eastAsia"/>
                      <w:szCs w:val="21"/>
                    </w:rPr>
                    <w:t>1</w:t>
                  </w:r>
                </w:p>
              </w:tc>
              <w:tc>
                <w:tcPr>
                  <w:tcW w:w="695" w:type="dxa"/>
                  <w:vMerge w:val="restart"/>
                  <w:shd w:val="clear" w:color="auto" w:fill="auto"/>
                  <w:vAlign w:val="center"/>
                </w:tcPr>
                <w:p w:rsidR="001F1072" w:rsidRDefault="001F1072" w:rsidP="00CF1B9A">
                  <w:pPr>
                    <w:snapToGrid w:val="0"/>
                    <w:jc w:val="center"/>
                    <w:rPr>
                      <w:szCs w:val="21"/>
                    </w:rPr>
                  </w:pPr>
                  <w:r>
                    <w:rPr>
                      <w:szCs w:val="21"/>
                    </w:rPr>
                    <w:t>FW-1</w:t>
                  </w:r>
                </w:p>
              </w:tc>
              <w:tc>
                <w:tcPr>
                  <w:tcW w:w="1004" w:type="dxa"/>
                  <w:vMerge w:val="restart"/>
                  <w:shd w:val="clear" w:color="auto" w:fill="auto"/>
                  <w:vAlign w:val="center"/>
                </w:tcPr>
                <w:p w:rsidR="001F1072" w:rsidRDefault="001F1072" w:rsidP="00CF1B9A">
                  <w:pPr>
                    <w:adjustRightInd w:val="0"/>
                    <w:snapToGrid w:val="0"/>
                    <w:jc w:val="center"/>
                    <w:rPr>
                      <w:szCs w:val="21"/>
                    </w:rPr>
                  </w:pPr>
                  <w:r>
                    <w:rPr>
                      <w:szCs w:val="21"/>
                    </w:rPr>
                    <w:t>120.</w:t>
                  </w:r>
                  <w:r>
                    <w:rPr>
                      <w:rFonts w:hint="eastAsia"/>
                      <w:szCs w:val="21"/>
                    </w:rPr>
                    <w:t>5273</w:t>
                  </w:r>
                </w:p>
              </w:tc>
              <w:tc>
                <w:tcPr>
                  <w:tcW w:w="957" w:type="dxa"/>
                  <w:vMerge w:val="restart"/>
                  <w:shd w:val="clear" w:color="auto" w:fill="auto"/>
                  <w:vAlign w:val="center"/>
                </w:tcPr>
                <w:p w:rsidR="001F1072" w:rsidRDefault="001F1072" w:rsidP="00CF1B9A">
                  <w:pPr>
                    <w:adjustRightInd w:val="0"/>
                    <w:snapToGrid w:val="0"/>
                    <w:jc w:val="center"/>
                    <w:rPr>
                      <w:szCs w:val="21"/>
                    </w:rPr>
                  </w:pPr>
                  <w:r>
                    <w:rPr>
                      <w:szCs w:val="21"/>
                    </w:rPr>
                    <w:t>32.5</w:t>
                  </w:r>
                  <w:r>
                    <w:rPr>
                      <w:rFonts w:hint="eastAsia"/>
                      <w:szCs w:val="21"/>
                    </w:rPr>
                    <w:t>307</w:t>
                  </w:r>
                </w:p>
              </w:tc>
              <w:tc>
                <w:tcPr>
                  <w:tcW w:w="1134" w:type="dxa"/>
                  <w:vMerge w:val="restart"/>
                  <w:shd w:val="clear" w:color="auto" w:fill="auto"/>
                  <w:vAlign w:val="center"/>
                </w:tcPr>
                <w:p w:rsidR="001F1072" w:rsidRDefault="001F1072" w:rsidP="00CF1B9A">
                  <w:pPr>
                    <w:snapToGrid w:val="0"/>
                    <w:jc w:val="center"/>
                    <w:rPr>
                      <w:szCs w:val="21"/>
                    </w:rPr>
                  </w:pPr>
                  <w:r>
                    <w:rPr>
                      <w:rFonts w:hint="eastAsia"/>
                      <w:szCs w:val="21"/>
                    </w:rPr>
                    <w:t>0.408</w:t>
                  </w:r>
                </w:p>
              </w:tc>
              <w:tc>
                <w:tcPr>
                  <w:tcW w:w="850" w:type="dxa"/>
                  <w:vMerge w:val="restart"/>
                  <w:shd w:val="clear" w:color="auto" w:fill="auto"/>
                  <w:vAlign w:val="center"/>
                </w:tcPr>
                <w:p w:rsidR="0027677E" w:rsidRDefault="001F1072" w:rsidP="00CF1B9A">
                  <w:pPr>
                    <w:snapToGrid w:val="0"/>
                    <w:jc w:val="center"/>
                    <w:rPr>
                      <w:rFonts w:ascii="宋体" w:hAnsi="宋体"/>
                      <w:szCs w:val="21"/>
                    </w:rPr>
                  </w:pPr>
                  <w:r>
                    <w:rPr>
                      <w:rFonts w:ascii="宋体" w:hAnsi="宋体" w:hint="eastAsia"/>
                      <w:szCs w:val="21"/>
                    </w:rPr>
                    <w:t>污水</w:t>
                  </w:r>
                </w:p>
                <w:p w:rsidR="001F1072" w:rsidRDefault="001F1072" w:rsidP="00CF1B9A">
                  <w:pPr>
                    <w:snapToGrid w:val="0"/>
                    <w:jc w:val="center"/>
                    <w:rPr>
                      <w:rFonts w:ascii="宋体" w:hAnsi="宋体"/>
                      <w:szCs w:val="21"/>
                    </w:rPr>
                  </w:pPr>
                  <w:r>
                    <w:rPr>
                      <w:rFonts w:ascii="宋体" w:hAnsi="宋体" w:hint="eastAsia"/>
                      <w:szCs w:val="21"/>
                    </w:rPr>
                    <w:t>处理厂</w:t>
                  </w:r>
                </w:p>
              </w:tc>
              <w:tc>
                <w:tcPr>
                  <w:tcW w:w="709" w:type="dxa"/>
                  <w:vMerge w:val="restart"/>
                  <w:shd w:val="clear" w:color="auto" w:fill="auto"/>
                  <w:vAlign w:val="center"/>
                </w:tcPr>
                <w:p w:rsidR="001F1072" w:rsidRDefault="001F1072" w:rsidP="00CF1B9A">
                  <w:pPr>
                    <w:snapToGrid w:val="0"/>
                    <w:jc w:val="center"/>
                    <w:rPr>
                      <w:rFonts w:ascii="宋体" w:hAnsi="宋体"/>
                      <w:szCs w:val="21"/>
                    </w:rPr>
                  </w:pPr>
                  <w:r>
                    <w:rPr>
                      <w:rFonts w:ascii="宋体" w:hAnsi="宋体" w:hint="eastAsia"/>
                      <w:szCs w:val="21"/>
                    </w:rPr>
                    <w:t>连续</w:t>
                  </w:r>
                </w:p>
              </w:tc>
              <w:tc>
                <w:tcPr>
                  <w:tcW w:w="709" w:type="dxa"/>
                  <w:vMerge w:val="restart"/>
                  <w:shd w:val="clear" w:color="auto" w:fill="auto"/>
                  <w:vAlign w:val="center"/>
                </w:tcPr>
                <w:p w:rsidR="001F1072" w:rsidRDefault="001F1072" w:rsidP="00CF1B9A">
                  <w:pPr>
                    <w:snapToGrid w:val="0"/>
                    <w:jc w:val="center"/>
                    <w:rPr>
                      <w:szCs w:val="21"/>
                    </w:rPr>
                  </w:pPr>
                  <w:r>
                    <w:rPr>
                      <w:rFonts w:hint="eastAsia"/>
                      <w:szCs w:val="21"/>
                    </w:rPr>
                    <w:t>/</w:t>
                  </w:r>
                </w:p>
              </w:tc>
              <w:tc>
                <w:tcPr>
                  <w:tcW w:w="850" w:type="dxa"/>
                  <w:vMerge w:val="restart"/>
                  <w:shd w:val="clear" w:color="auto" w:fill="auto"/>
                  <w:vAlign w:val="center"/>
                </w:tcPr>
                <w:p w:rsidR="001F1072" w:rsidRDefault="001F1072" w:rsidP="00CF1B9A">
                  <w:pPr>
                    <w:snapToGrid w:val="0"/>
                    <w:jc w:val="center"/>
                    <w:rPr>
                      <w:rFonts w:ascii="宋体" w:hAnsi="宋体"/>
                      <w:b/>
                      <w:szCs w:val="21"/>
                    </w:rPr>
                  </w:pPr>
                  <w:r>
                    <w:rPr>
                      <w:rFonts w:ascii="宋体" w:hAnsi="宋体" w:hint="eastAsia"/>
                      <w:szCs w:val="21"/>
                    </w:rPr>
                    <w:t>海安县城北凌河污水处理厂</w:t>
                  </w:r>
                </w:p>
              </w:tc>
              <w:tc>
                <w:tcPr>
                  <w:tcW w:w="1134" w:type="dxa"/>
                  <w:shd w:val="clear" w:color="auto" w:fill="auto"/>
                  <w:vAlign w:val="center"/>
                </w:tcPr>
                <w:p w:rsidR="001F1072" w:rsidRDefault="001F1072" w:rsidP="00CF1B9A">
                  <w:pPr>
                    <w:pStyle w:val="a9"/>
                    <w:spacing w:line="240" w:lineRule="auto"/>
                    <w:rPr>
                      <w:szCs w:val="21"/>
                    </w:rPr>
                  </w:pPr>
                  <w:r>
                    <w:rPr>
                      <w:szCs w:val="21"/>
                    </w:rPr>
                    <w:t>pH</w:t>
                  </w:r>
                </w:p>
              </w:tc>
              <w:tc>
                <w:tcPr>
                  <w:tcW w:w="1766" w:type="dxa"/>
                  <w:shd w:val="clear" w:color="auto" w:fill="auto"/>
                  <w:vAlign w:val="center"/>
                </w:tcPr>
                <w:p w:rsidR="001F1072" w:rsidRDefault="001F1072" w:rsidP="00CF1B9A">
                  <w:pPr>
                    <w:pStyle w:val="a9"/>
                    <w:spacing w:line="240" w:lineRule="auto"/>
                    <w:rPr>
                      <w:szCs w:val="21"/>
                    </w:rPr>
                  </w:pPr>
                  <w:r>
                    <w:rPr>
                      <w:szCs w:val="21"/>
                    </w:rPr>
                    <w:t>6-9</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szCs w:val="21"/>
                    </w:rPr>
                    <w:t>COD</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50</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rFonts w:hint="eastAsia"/>
                      <w:szCs w:val="21"/>
                    </w:rPr>
                    <w:t>BOD</w:t>
                  </w:r>
                  <w:r w:rsidRPr="001F1072">
                    <w:rPr>
                      <w:rFonts w:hint="eastAsia"/>
                      <w:szCs w:val="21"/>
                      <w:vertAlign w:val="subscript"/>
                    </w:rPr>
                    <w:t>5</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10</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szCs w:val="21"/>
                    </w:rPr>
                    <w:t>SS</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10</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szCs w:val="21"/>
                    </w:rPr>
                    <w:t>NH</w:t>
                  </w:r>
                  <w:r>
                    <w:rPr>
                      <w:szCs w:val="21"/>
                      <w:vertAlign w:val="subscript"/>
                    </w:rPr>
                    <w:t>3</w:t>
                  </w:r>
                  <w:r>
                    <w:rPr>
                      <w:szCs w:val="21"/>
                    </w:rPr>
                    <w:t>-N</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5</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rFonts w:hint="eastAsia"/>
                      <w:szCs w:val="21"/>
                    </w:rPr>
                    <w:t>T</w:t>
                  </w:r>
                  <w:r>
                    <w:rPr>
                      <w:szCs w:val="21"/>
                    </w:rPr>
                    <w:t>N</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15</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szCs w:val="21"/>
                    </w:rPr>
                    <w:t>TP</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0.5</w:t>
                  </w:r>
                </w:p>
              </w:tc>
            </w:tr>
            <w:tr w:rsidR="004A6F6A" w:rsidTr="004A6F6A">
              <w:trPr>
                <w:trHeight w:val="232"/>
                <w:jc w:val="center"/>
              </w:trPr>
              <w:tc>
                <w:tcPr>
                  <w:tcW w:w="444" w:type="dxa"/>
                  <w:vMerge/>
                  <w:shd w:val="clear" w:color="auto" w:fill="auto"/>
                  <w:vAlign w:val="center"/>
                </w:tcPr>
                <w:p w:rsidR="001F1072" w:rsidRDefault="001F1072" w:rsidP="00CF1B9A">
                  <w:pPr>
                    <w:snapToGrid w:val="0"/>
                    <w:jc w:val="center"/>
                    <w:rPr>
                      <w:szCs w:val="21"/>
                    </w:rPr>
                  </w:pPr>
                </w:p>
              </w:tc>
              <w:tc>
                <w:tcPr>
                  <w:tcW w:w="695" w:type="dxa"/>
                  <w:vMerge/>
                  <w:shd w:val="clear" w:color="auto" w:fill="auto"/>
                  <w:vAlign w:val="center"/>
                </w:tcPr>
                <w:p w:rsidR="001F1072" w:rsidRDefault="001F1072" w:rsidP="00CF1B9A">
                  <w:pPr>
                    <w:snapToGrid w:val="0"/>
                    <w:jc w:val="center"/>
                    <w:rPr>
                      <w:szCs w:val="21"/>
                    </w:rPr>
                  </w:pPr>
                </w:p>
              </w:tc>
              <w:tc>
                <w:tcPr>
                  <w:tcW w:w="1004" w:type="dxa"/>
                  <w:vMerge/>
                  <w:shd w:val="clear" w:color="auto" w:fill="auto"/>
                  <w:vAlign w:val="center"/>
                </w:tcPr>
                <w:p w:rsidR="001F1072" w:rsidRDefault="001F1072" w:rsidP="00CF1B9A">
                  <w:pPr>
                    <w:snapToGrid w:val="0"/>
                    <w:jc w:val="center"/>
                    <w:rPr>
                      <w:szCs w:val="21"/>
                    </w:rPr>
                  </w:pPr>
                </w:p>
              </w:tc>
              <w:tc>
                <w:tcPr>
                  <w:tcW w:w="957" w:type="dxa"/>
                  <w:vMerge/>
                  <w:shd w:val="clear" w:color="auto" w:fill="auto"/>
                  <w:vAlign w:val="center"/>
                </w:tcPr>
                <w:p w:rsidR="001F1072" w:rsidRDefault="001F1072" w:rsidP="00CF1B9A">
                  <w:pPr>
                    <w:snapToGrid w:val="0"/>
                    <w:jc w:val="center"/>
                    <w:rPr>
                      <w:szCs w:val="21"/>
                    </w:rPr>
                  </w:pPr>
                </w:p>
              </w:tc>
              <w:tc>
                <w:tcPr>
                  <w:tcW w:w="1134"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709" w:type="dxa"/>
                  <w:vMerge/>
                  <w:shd w:val="clear" w:color="auto" w:fill="auto"/>
                  <w:vAlign w:val="center"/>
                </w:tcPr>
                <w:p w:rsidR="001F1072" w:rsidRDefault="001F1072" w:rsidP="00CF1B9A">
                  <w:pPr>
                    <w:snapToGrid w:val="0"/>
                    <w:jc w:val="center"/>
                    <w:rPr>
                      <w:szCs w:val="21"/>
                    </w:rPr>
                  </w:pPr>
                </w:p>
              </w:tc>
              <w:tc>
                <w:tcPr>
                  <w:tcW w:w="850" w:type="dxa"/>
                  <w:vMerge/>
                  <w:shd w:val="clear" w:color="auto" w:fill="auto"/>
                  <w:vAlign w:val="center"/>
                </w:tcPr>
                <w:p w:rsidR="001F1072" w:rsidRDefault="001F1072" w:rsidP="00CF1B9A">
                  <w:pPr>
                    <w:snapToGrid w:val="0"/>
                    <w:jc w:val="center"/>
                    <w:rPr>
                      <w:szCs w:val="21"/>
                    </w:rPr>
                  </w:pPr>
                </w:p>
              </w:tc>
              <w:tc>
                <w:tcPr>
                  <w:tcW w:w="1134" w:type="dxa"/>
                  <w:shd w:val="clear" w:color="auto" w:fill="auto"/>
                  <w:vAlign w:val="center"/>
                </w:tcPr>
                <w:p w:rsidR="001F1072" w:rsidRDefault="001F1072" w:rsidP="00CF1B9A">
                  <w:pPr>
                    <w:pStyle w:val="a9"/>
                    <w:spacing w:line="240" w:lineRule="auto"/>
                    <w:rPr>
                      <w:szCs w:val="21"/>
                    </w:rPr>
                  </w:pPr>
                  <w:r>
                    <w:rPr>
                      <w:rFonts w:hint="eastAsia"/>
                      <w:szCs w:val="21"/>
                    </w:rPr>
                    <w:t>动植物油</w:t>
                  </w:r>
                </w:p>
              </w:tc>
              <w:tc>
                <w:tcPr>
                  <w:tcW w:w="1766" w:type="dxa"/>
                  <w:shd w:val="clear" w:color="auto" w:fill="auto"/>
                  <w:vAlign w:val="center"/>
                </w:tcPr>
                <w:p w:rsidR="001F1072" w:rsidRDefault="001F1072" w:rsidP="00CF1B9A">
                  <w:pPr>
                    <w:pStyle w:val="a9"/>
                    <w:spacing w:line="240" w:lineRule="auto"/>
                    <w:rPr>
                      <w:szCs w:val="21"/>
                    </w:rPr>
                  </w:pPr>
                  <w:r>
                    <w:rPr>
                      <w:rFonts w:hint="eastAsia"/>
                      <w:szCs w:val="21"/>
                    </w:rPr>
                    <w:t>1</w:t>
                  </w:r>
                </w:p>
              </w:tc>
            </w:tr>
          </w:tbl>
          <w:p w:rsidR="00B26DB1" w:rsidRPr="0027677E" w:rsidRDefault="00B26DB1" w:rsidP="000628D2">
            <w:pPr>
              <w:spacing w:beforeLines="50" w:line="360" w:lineRule="auto"/>
              <w:ind w:left="482"/>
              <w:rPr>
                <w:b/>
                <w:sz w:val="24"/>
              </w:rPr>
            </w:pPr>
            <w:r w:rsidRPr="0027677E">
              <w:rPr>
                <w:rFonts w:hint="eastAsia"/>
                <w:b/>
                <w:sz w:val="24"/>
              </w:rPr>
              <w:t>（</w:t>
            </w:r>
            <w:r w:rsidRPr="0027677E">
              <w:rPr>
                <w:rFonts w:hint="eastAsia"/>
                <w:b/>
                <w:sz w:val="24"/>
              </w:rPr>
              <w:t>2</w:t>
            </w:r>
            <w:r w:rsidRPr="0027677E">
              <w:rPr>
                <w:rFonts w:hint="eastAsia"/>
                <w:b/>
                <w:sz w:val="24"/>
              </w:rPr>
              <w:t>）</w:t>
            </w:r>
            <w:r w:rsidRPr="0027677E">
              <w:rPr>
                <w:rFonts w:ascii="宋体" w:hAnsi="宋体" w:hint="eastAsia"/>
                <w:b/>
                <w:sz w:val="24"/>
              </w:rPr>
              <w:t>评价等级</w:t>
            </w:r>
          </w:p>
          <w:p w:rsidR="00B26DB1" w:rsidRPr="0027677E" w:rsidRDefault="00B26DB1" w:rsidP="0027677E">
            <w:pPr>
              <w:spacing w:line="360" w:lineRule="auto"/>
              <w:ind w:firstLineChars="200" w:firstLine="480"/>
              <w:rPr>
                <w:rFonts w:ascii="宋体" w:hAnsi="宋体"/>
                <w:sz w:val="24"/>
              </w:rPr>
            </w:pPr>
            <w:r w:rsidRPr="0027677E">
              <w:rPr>
                <w:rFonts w:ascii="宋体" w:hAnsi="宋体"/>
                <w:sz w:val="24"/>
              </w:rPr>
              <w:t>本项目</w:t>
            </w:r>
            <w:r w:rsidR="0027677E">
              <w:rPr>
                <w:rFonts w:ascii="宋体" w:hAnsi="宋体" w:hint="eastAsia"/>
                <w:sz w:val="24"/>
              </w:rPr>
              <w:t>生产</w:t>
            </w:r>
            <w:r w:rsidRPr="0027677E">
              <w:rPr>
                <w:rFonts w:ascii="宋体" w:hAnsi="宋体"/>
                <w:sz w:val="24"/>
              </w:rPr>
              <w:t>废水</w:t>
            </w:r>
            <w:r w:rsidR="0027677E">
              <w:rPr>
                <w:rFonts w:ascii="宋体" w:hAnsi="宋体" w:hint="eastAsia"/>
                <w:sz w:val="24"/>
              </w:rPr>
              <w:t>、生活污水</w:t>
            </w:r>
            <w:r w:rsidR="0027677E">
              <w:rPr>
                <w:rFonts w:ascii="宋体" w:hAnsi="宋体"/>
                <w:sz w:val="24"/>
              </w:rPr>
              <w:t>经</w:t>
            </w:r>
            <w:r w:rsidR="0027677E">
              <w:rPr>
                <w:rFonts w:ascii="宋体" w:hAnsi="宋体" w:hint="eastAsia"/>
                <w:sz w:val="24"/>
              </w:rPr>
              <w:t>厂内</w:t>
            </w:r>
            <w:r w:rsidRPr="0027677E">
              <w:rPr>
                <w:rFonts w:ascii="宋体" w:hAnsi="宋体"/>
                <w:sz w:val="24"/>
              </w:rPr>
              <w:t>预处理后接管污水处理厂</w:t>
            </w:r>
            <w:r w:rsidRPr="0027677E">
              <w:rPr>
                <w:rFonts w:ascii="宋体" w:hAnsi="宋体" w:hint="eastAsia"/>
                <w:sz w:val="24"/>
              </w:rPr>
              <w:t>，</w:t>
            </w:r>
            <w:r w:rsidRPr="0027677E">
              <w:rPr>
                <w:rFonts w:ascii="宋体" w:hAnsi="宋体"/>
                <w:sz w:val="24"/>
              </w:rPr>
              <w:t>属于间接排放</w:t>
            </w:r>
            <w:r w:rsidRPr="0027677E">
              <w:rPr>
                <w:rFonts w:ascii="宋体" w:hAnsi="宋体" w:hint="eastAsia"/>
                <w:sz w:val="24"/>
              </w:rPr>
              <w:t>，</w:t>
            </w:r>
            <w:r w:rsidRPr="0027677E">
              <w:rPr>
                <w:rFonts w:ascii="宋体" w:hAnsi="宋体"/>
                <w:sz w:val="24"/>
              </w:rPr>
              <w:t>根据</w:t>
            </w:r>
            <w:r w:rsidRPr="0027677E">
              <w:rPr>
                <w:rFonts w:ascii="宋体" w:hAnsi="宋体" w:hint="eastAsia"/>
                <w:sz w:val="24"/>
              </w:rPr>
              <w:t>《环境影响评价技术导则 地表水环境》（</w:t>
            </w:r>
            <w:r w:rsidRPr="0027677E">
              <w:rPr>
                <w:sz w:val="24"/>
              </w:rPr>
              <w:t>HJ2.3-2018</w:t>
            </w:r>
            <w:r w:rsidRPr="0027677E">
              <w:rPr>
                <w:rFonts w:ascii="宋体" w:hAnsi="宋体" w:hint="eastAsia"/>
                <w:sz w:val="24"/>
              </w:rPr>
              <w:t>），本项目评价等级为三级</w:t>
            </w:r>
            <w:r w:rsidRPr="0027677E">
              <w:rPr>
                <w:rFonts w:hint="eastAsia"/>
                <w:sz w:val="24"/>
              </w:rPr>
              <w:t>B</w:t>
            </w:r>
            <w:r w:rsidRPr="0027677E">
              <w:rPr>
                <w:rFonts w:hint="eastAsia"/>
                <w:sz w:val="24"/>
              </w:rPr>
              <w:t>，主要评价内容包括水污染控制和水环境影响减缓措施有效性评价；依托污水处理设施的环境可行性评价</w:t>
            </w:r>
            <w:r w:rsidRPr="0027677E">
              <w:rPr>
                <w:rFonts w:ascii="宋体" w:hAnsi="宋体" w:hint="eastAsia"/>
                <w:sz w:val="24"/>
              </w:rPr>
              <w:t>。</w:t>
            </w:r>
          </w:p>
          <w:p w:rsidR="00B26DB1" w:rsidRPr="0027677E" w:rsidRDefault="00B26DB1" w:rsidP="0027677E">
            <w:pPr>
              <w:adjustRightInd w:val="0"/>
              <w:snapToGrid w:val="0"/>
              <w:spacing w:line="360" w:lineRule="auto"/>
              <w:ind w:firstLineChars="200" w:firstLine="482"/>
              <w:rPr>
                <w:rFonts w:ascii="宋体" w:hAnsi="宋体"/>
                <w:b/>
                <w:bCs/>
                <w:snapToGrid w:val="0"/>
                <w:sz w:val="24"/>
              </w:rPr>
            </w:pPr>
            <w:r w:rsidRPr="0027677E">
              <w:rPr>
                <w:rFonts w:hint="eastAsia"/>
                <w:b/>
                <w:bCs/>
                <w:snapToGrid w:val="0"/>
                <w:sz w:val="24"/>
              </w:rPr>
              <w:t>（</w:t>
            </w:r>
            <w:r w:rsidRPr="0027677E">
              <w:rPr>
                <w:rFonts w:hint="eastAsia"/>
                <w:b/>
                <w:bCs/>
                <w:snapToGrid w:val="0"/>
                <w:sz w:val="24"/>
              </w:rPr>
              <w:t>3</w:t>
            </w:r>
            <w:r w:rsidRPr="0027677E">
              <w:rPr>
                <w:rFonts w:hint="eastAsia"/>
                <w:b/>
                <w:bCs/>
                <w:snapToGrid w:val="0"/>
                <w:sz w:val="24"/>
              </w:rPr>
              <w:t>）</w:t>
            </w:r>
            <w:r w:rsidRPr="0027677E">
              <w:rPr>
                <w:rFonts w:ascii="宋体" w:hAnsi="宋体" w:hint="eastAsia"/>
                <w:b/>
                <w:sz w:val="24"/>
              </w:rPr>
              <w:t>水污染控制和水环境影响减缓措施有效性评价</w:t>
            </w:r>
          </w:p>
          <w:p w:rsidR="00B26DB1" w:rsidRPr="0027677E" w:rsidRDefault="00B26DB1" w:rsidP="0027677E">
            <w:pPr>
              <w:adjustRightInd w:val="0"/>
              <w:snapToGrid w:val="0"/>
              <w:spacing w:line="360" w:lineRule="auto"/>
              <w:ind w:firstLineChars="200" w:firstLine="482"/>
              <w:rPr>
                <w:rFonts w:ascii="宋体" w:hAnsi="宋体"/>
                <w:b/>
                <w:sz w:val="24"/>
              </w:rPr>
            </w:pPr>
            <w:r w:rsidRPr="0027677E">
              <w:rPr>
                <w:rFonts w:ascii="宋体" w:hAnsi="宋体" w:hint="eastAsia"/>
                <w:b/>
                <w:sz w:val="24"/>
              </w:rPr>
              <w:t>①</w:t>
            </w:r>
            <w:r w:rsidR="008C5D34">
              <w:rPr>
                <w:rFonts w:ascii="宋体" w:hAnsi="宋体" w:hint="eastAsia"/>
                <w:b/>
                <w:sz w:val="24"/>
              </w:rPr>
              <w:t>生产</w:t>
            </w:r>
            <w:r w:rsidRPr="0027677E">
              <w:rPr>
                <w:rFonts w:ascii="宋体" w:hAnsi="宋体" w:hint="eastAsia"/>
                <w:b/>
                <w:sz w:val="24"/>
              </w:rPr>
              <w:t>废水处理措施简述</w:t>
            </w:r>
          </w:p>
          <w:p w:rsidR="00B26DB1" w:rsidRDefault="00B26DB1" w:rsidP="008C5D34">
            <w:pPr>
              <w:adjustRightInd w:val="0"/>
              <w:snapToGrid w:val="0"/>
              <w:spacing w:line="360" w:lineRule="auto"/>
              <w:ind w:firstLineChars="200" w:firstLine="480"/>
              <w:rPr>
                <w:rFonts w:ascii="宋体" w:hAnsi="宋体"/>
                <w:sz w:val="24"/>
              </w:rPr>
            </w:pPr>
            <w:r w:rsidRPr="0027677E">
              <w:rPr>
                <w:rFonts w:ascii="宋体" w:hAnsi="宋体" w:hint="eastAsia"/>
                <w:sz w:val="24"/>
              </w:rPr>
              <w:t>本项目运行投产后，厂方拟设置一座</w:t>
            </w:r>
            <w:r w:rsidR="0027677E" w:rsidRPr="0027677E">
              <w:rPr>
                <w:sz w:val="24"/>
              </w:rPr>
              <w:t>40t/a</w:t>
            </w:r>
            <w:r w:rsidR="0027677E" w:rsidRPr="0027677E">
              <w:rPr>
                <w:rFonts w:ascii="宋体" w:hAnsi="宋体" w:hint="eastAsia"/>
                <w:sz w:val="24"/>
              </w:rPr>
              <w:t>的生产废水处理</w:t>
            </w:r>
            <w:r w:rsidRPr="0027677E">
              <w:rPr>
                <w:rFonts w:ascii="宋体" w:hAnsi="宋体" w:hint="eastAsia"/>
                <w:sz w:val="24"/>
              </w:rPr>
              <w:t>装置，对每天</w:t>
            </w:r>
            <w:r w:rsidR="0027677E" w:rsidRPr="0027677E">
              <w:rPr>
                <w:rFonts w:ascii="宋体" w:hAnsi="宋体" w:hint="eastAsia"/>
                <w:sz w:val="24"/>
              </w:rPr>
              <w:t>生产中产生的蔬菜</w:t>
            </w:r>
            <w:r w:rsidRPr="0027677E">
              <w:rPr>
                <w:rFonts w:ascii="宋体" w:hAnsi="宋体" w:hint="eastAsia"/>
                <w:sz w:val="24"/>
              </w:rPr>
              <w:t>、</w:t>
            </w:r>
            <w:r w:rsidR="0027677E" w:rsidRPr="0027677E">
              <w:rPr>
                <w:rFonts w:ascii="宋体" w:hAnsi="宋体" w:hint="eastAsia"/>
                <w:sz w:val="24"/>
              </w:rPr>
              <w:t>肉类、设备</w:t>
            </w:r>
            <w:r w:rsidRPr="0027677E">
              <w:rPr>
                <w:rFonts w:ascii="宋体" w:hAnsi="宋体" w:hint="eastAsia"/>
                <w:sz w:val="24"/>
              </w:rPr>
              <w:t>清洗废水进行预处理，以达到</w:t>
            </w:r>
            <w:r w:rsidR="0027677E" w:rsidRPr="0027677E">
              <w:rPr>
                <w:rFonts w:ascii="宋体" w:hAnsi="宋体" w:hint="eastAsia"/>
                <w:sz w:val="24"/>
              </w:rPr>
              <w:t>污水处理厂接管</w:t>
            </w:r>
            <w:r w:rsidRPr="0027677E">
              <w:rPr>
                <w:rFonts w:ascii="宋体" w:hAnsi="宋体" w:hint="eastAsia"/>
                <w:sz w:val="24"/>
              </w:rPr>
              <w:t>要求。废水处理装置处理工艺如下：</w:t>
            </w:r>
          </w:p>
          <w:p w:rsidR="008C5D34" w:rsidRPr="0027677E" w:rsidRDefault="00BA5919" w:rsidP="008C5D34">
            <w:pPr>
              <w:adjustRightInd w:val="0"/>
              <w:snapToGrid w:val="0"/>
              <w:spacing w:line="360" w:lineRule="auto"/>
              <w:ind w:firstLineChars="200" w:firstLine="422"/>
              <w:rPr>
                <w:rFonts w:ascii="宋体" w:hAnsi="宋体"/>
                <w:sz w:val="24"/>
              </w:rPr>
            </w:pPr>
            <w:r w:rsidRPr="00BA5919">
              <w:rPr>
                <w:b/>
                <w:color w:val="FF0000"/>
              </w:rPr>
              <w:pict>
                <v:rect id="_x0000_s181603" style="position:absolute;left:0;text-align:left;margin-left:396.5pt;margin-top:11.95pt;width:36.5pt;height:21.95pt;z-index:252122112" stroked="f" strokecolor="black [3213]" strokeweight="1.25pt">
                  <v:fill angle="90" type="gradient">
                    <o:fill v:ext="view" type="gradientUnscaled"/>
                  </v:fill>
                  <v:textbox style="mso-next-textbox:#_x0000_s181603">
                    <w:txbxContent>
                      <w:p w:rsidR="006A5A33" w:rsidRDefault="006A5A33" w:rsidP="0027677E">
                        <w:pPr>
                          <w:rPr>
                            <w:rFonts w:ascii="宋体" w:hAnsi="宋体"/>
                          </w:rPr>
                        </w:pPr>
                        <w:r>
                          <w:rPr>
                            <w:rFonts w:ascii="宋体" w:hAnsi="宋体" w:hint="eastAsia"/>
                          </w:rPr>
                          <w:t>空气</w:t>
                        </w:r>
                      </w:p>
                    </w:txbxContent>
                  </v:textbox>
                </v:rect>
              </w:pict>
            </w:r>
            <w:r w:rsidR="008C5D34" w:rsidRPr="008C5D34">
              <w:rPr>
                <w:sz w:val="24"/>
              </w:rPr>
              <w:t>a</w:t>
            </w:r>
            <w:r w:rsidR="008C5D34">
              <w:rPr>
                <w:rFonts w:ascii="宋体" w:hAnsi="宋体" w:hint="eastAsia"/>
                <w:sz w:val="24"/>
              </w:rPr>
              <w:t>、水系统工艺流程：</w:t>
            </w:r>
          </w:p>
          <w:p w:rsidR="00B26DB1" w:rsidRDefault="00BA5919" w:rsidP="00CF1B9A">
            <w:pPr>
              <w:tabs>
                <w:tab w:val="left" w:pos="8515"/>
              </w:tabs>
              <w:adjustRightInd w:val="0"/>
              <w:snapToGrid w:val="0"/>
              <w:spacing w:line="360" w:lineRule="auto"/>
              <w:ind w:firstLineChars="200" w:firstLine="420"/>
              <w:rPr>
                <w:rFonts w:ascii="宋体" w:hAnsi="宋体"/>
                <w:color w:val="FF0000"/>
              </w:rPr>
            </w:pPr>
            <w:r>
              <w:rPr>
                <w:rFonts w:ascii="宋体" w:hAnsi="宋体"/>
                <w:color w:val="FF0000"/>
              </w:rPr>
              <w:pict>
                <v:shape id="_x0000_s181602" type="#_x0000_t32" style="position:absolute;left:0;text-align:left;margin-left:417.55pt;margin-top:10.6pt;width:0;height:14.15pt;z-index:252121088" o:connectortype="straight" strokecolor="black [3213]" strokeweight="1.25pt">
                  <v:stroke dashstyle="dash" endarrow="block"/>
                </v:shape>
              </w:pict>
            </w:r>
            <w:r w:rsidR="00CF1B9A">
              <w:rPr>
                <w:rFonts w:ascii="宋体" w:hAnsi="宋体"/>
                <w:color w:val="FF0000"/>
              </w:rPr>
              <w:tab/>
            </w:r>
          </w:p>
          <w:p w:rsidR="00B26DB1" w:rsidRDefault="00BA5919" w:rsidP="00CF1B9A">
            <w:pPr>
              <w:adjustRightInd w:val="0"/>
              <w:snapToGrid w:val="0"/>
              <w:spacing w:line="360" w:lineRule="auto"/>
              <w:ind w:firstLineChars="200" w:firstLine="420"/>
              <w:rPr>
                <w:rFonts w:ascii="宋体" w:hAnsi="宋体"/>
                <w:color w:val="FF0000"/>
              </w:rPr>
            </w:pPr>
            <w:r>
              <w:rPr>
                <w:rFonts w:ascii="宋体" w:hAnsi="宋体"/>
                <w:color w:val="FF0000"/>
              </w:rPr>
              <w:pict>
                <v:rect id="_x0000_s181597" style="position:absolute;left:0;text-align:left;margin-left:3.8pt;margin-top:2.8pt;width:1in;height:27pt;z-index:252115968" stroked="f" strokecolor="black [3213]" strokeweight="1.25pt">
                  <v:fill angle="90" type="gradient">
                    <o:fill v:ext="view" type="gradientUnscaled"/>
                  </v:fill>
                  <v:textbox style="mso-next-textbox:#_x0000_s181597">
                    <w:txbxContent>
                      <w:p w:rsidR="006A5A33" w:rsidRDefault="006A5A33" w:rsidP="00B26DB1">
                        <w:pPr>
                          <w:ind w:firstLineChars="50" w:firstLine="105"/>
                          <w:rPr>
                            <w:rFonts w:ascii="宋体" w:hAnsi="宋体"/>
                          </w:rPr>
                        </w:pPr>
                        <w:r>
                          <w:rPr>
                            <w:rFonts w:ascii="宋体" w:hAnsi="宋体" w:hint="eastAsia"/>
                          </w:rPr>
                          <w:t>生产废水</w:t>
                        </w:r>
                      </w:p>
                    </w:txbxContent>
                  </v:textbox>
                </v:rect>
              </w:pict>
            </w:r>
            <w:r>
              <w:rPr>
                <w:rFonts w:ascii="宋体" w:hAnsi="宋体"/>
                <w:color w:val="FF0000"/>
              </w:rPr>
              <w:pict>
                <v:shape id="_x0000_s181598" type="#_x0000_t32" style="position:absolute;left:0;text-align:left;margin-left:65.1pt;margin-top:15.15pt;width:28.35pt;height:0;z-index:252116992" o:connectortype="straight" strokecolor="black [3213]" strokeweight="1.25pt">
                  <v:stroke endarrow="block"/>
                </v:shape>
              </w:pict>
            </w:r>
            <w:r w:rsidRPr="00BA5919">
              <w:rPr>
                <w:rFonts w:ascii="宋体" w:hAnsi="宋体"/>
                <w:b/>
                <w:color w:val="FF0000"/>
              </w:rPr>
              <w:pict>
                <v:rect id="_x0000_s181599" style="position:absolute;left:0;text-align:left;margin-left:93.45pt;margin-top:4.3pt;width:71.65pt;height:25.5pt;z-index:252118016" strokecolor="black [3213]" strokeweight="1.25pt">
                  <v:fill angle="90" type="gradient">
                    <o:fill v:ext="view" type="gradientUnscaled"/>
                  </v:fill>
                  <v:textbox style="mso-next-textbox:#_x0000_s181599">
                    <w:txbxContent>
                      <w:p w:rsidR="006A5A33" w:rsidRDefault="006A5A33" w:rsidP="0027677E">
                        <w:pPr>
                          <w:rPr>
                            <w:rFonts w:ascii="宋体" w:hAnsi="宋体"/>
                          </w:rPr>
                        </w:pPr>
                        <w:r>
                          <w:rPr>
                            <w:rFonts w:ascii="宋体" w:hAnsi="宋体" w:hint="eastAsia"/>
                          </w:rPr>
                          <w:t>调节隔油池</w:t>
                        </w:r>
                      </w:p>
                    </w:txbxContent>
                  </v:textbox>
                </v:rect>
              </w:pict>
            </w:r>
            <w:r w:rsidRPr="00BA5919">
              <w:rPr>
                <w:b/>
                <w:noProof/>
                <w:sz w:val="24"/>
              </w:rPr>
              <w:pict>
                <v:shape id="_x0000_s181667" type="#_x0000_t32" style="position:absolute;left:0;text-align:left;margin-left:165.1pt;margin-top:15.15pt;width:28.35pt;height:0;z-index:252141568" o:connectortype="straight" strokecolor="black [3213]" strokeweight="1.25pt">
                  <v:stroke endarrow="block"/>
                </v:shape>
              </w:pict>
            </w:r>
            <w:r w:rsidRPr="00BA5919">
              <w:rPr>
                <w:rFonts w:ascii="宋体" w:hAnsi="宋体"/>
                <w:b/>
                <w:color w:val="FF0000"/>
              </w:rPr>
              <w:pict>
                <v:rect id="_x0000_s181601" style="position:absolute;left:0;text-align:left;margin-left:193.45pt;margin-top:4.3pt;width:59.55pt;height:25.5pt;z-index:252120064" strokecolor="black [3213]" strokeweight="1.25pt">
                  <v:fill angle="90" type="gradient">
                    <o:fill v:ext="view" type="gradientUnscaled"/>
                  </v:fill>
                  <v:textbox style="mso-next-textbox:#_x0000_s181601">
                    <w:txbxContent>
                      <w:p w:rsidR="006A5A33" w:rsidRDefault="006A5A33" w:rsidP="00B26DB1">
                        <w:pPr>
                          <w:ind w:firstLineChars="50" w:firstLine="105"/>
                          <w:rPr>
                            <w:rFonts w:ascii="宋体" w:hAnsi="宋体"/>
                          </w:rPr>
                        </w:pPr>
                        <w:r>
                          <w:rPr>
                            <w:rFonts w:ascii="宋体" w:hAnsi="宋体" w:hint="eastAsia"/>
                          </w:rPr>
                          <w:t>初沉池</w:t>
                        </w:r>
                      </w:p>
                    </w:txbxContent>
                  </v:textbox>
                </v:rect>
              </w:pict>
            </w:r>
            <w:r w:rsidRPr="00BA5919">
              <w:rPr>
                <w:b/>
                <w:noProof/>
                <w:sz w:val="24"/>
              </w:rPr>
              <w:pict>
                <v:shape id="_x0000_s181668" type="#_x0000_t32" style="position:absolute;left:0;text-align:left;margin-left:253pt;margin-top:15.15pt;width:28.35pt;height:0;z-index:252142592" o:connectortype="straight" strokecolor="black [3213]" strokeweight="1.25pt">
                  <v:stroke endarrow="block"/>
                </v:shape>
              </w:pict>
            </w:r>
            <w:r w:rsidRPr="00BA5919">
              <w:rPr>
                <w:b/>
                <w:noProof/>
                <w:sz w:val="24"/>
              </w:rPr>
              <w:pict>
                <v:rect id="_x0000_s181669" style="position:absolute;left:0;text-align:left;margin-left:281.35pt;margin-top:4.3pt;width:59.55pt;height:25.5pt;z-index:252143616" strokecolor="black [3213]" strokeweight="1.25pt">
                  <v:fill angle="90" type="gradient">
                    <o:fill v:ext="view" type="gradientUnscaled"/>
                  </v:fill>
                  <v:textbox style="mso-next-textbox:#_x0000_s181669">
                    <w:txbxContent>
                      <w:p w:rsidR="006A5A33" w:rsidRDefault="006A5A33" w:rsidP="0027677E">
                        <w:pPr>
                          <w:ind w:firstLineChars="50" w:firstLine="105"/>
                          <w:rPr>
                            <w:rFonts w:ascii="宋体" w:hAnsi="宋体"/>
                          </w:rPr>
                        </w:pPr>
                        <w:r>
                          <w:rPr>
                            <w:rFonts w:ascii="宋体" w:hAnsi="宋体" w:hint="eastAsia"/>
                          </w:rPr>
                          <w:t>厌氧池</w:t>
                        </w:r>
                      </w:p>
                    </w:txbxContent>
                  </v:textbox>
                </v:rect>
              </w:pict>
            </w:r>
            <w:r w:rsidRPr="00BA5919">
              <w:rPr>
                <w:b/>
                <w:noProof/>
                <w:sz w:val="24"/>
              </w:rPr>
              <w:pict>
                <v:shape id="_x0000_s181670" type="#_x0000_t32" style="position:absolute;left:0;text-align:left;margin-left:340.9pt;margin-top:15.15pt;width:28.35pt;height:0;z-index:252144640" o:connectortype="straight" strokecolor="black [3213]" strokeweight="1.25pt">
                  <v:stroke endarrow="block"/>
                </v:shape>
              </w:pict>
            </w:r>
            <w:r w:rsidRPr="00BA5919">
              <w:rPr>
                <w:b/>
                <w:noProof/>
                <w:sz w:val="24"/>
              </w:rPr>
              <w:pict>
                <v:shape id="_x0000_s181672" type="#_x0000_t32" style="position:absolute;left:0;text-align:left;margin-left:461.05pt;margin-top:15.15pt;width:28.35pt;height:0;z-index:252146688" o:connectortype="straight" strokecolor="black [3213]" strokeweight="1.25pt">
                  <v:stroke endarrow="block"/>
                </v:shape>
              </w:pict>
            </w:r>
            <w:r w:rsidRPr="00BA5919">
              <w:rPr>
                <w:b/>
                <w:noProof/>
                <w:sz w:val="24"/>
              </w:rPr>
              <w:pict>
                <v:rect id="_x0000_s181673" style="position:absolute;left:0;text-align:left;margin-left:368.75pt;margin-top:4.3pt;width:92.3pt;height:25.5pt;z-index:252147712" strokecolor="black [3213]" strokeweight="1.25pt">
                  <v:fill angle="90" type="gradient">
                    <o:fill v:ext="view" type="gradientUnscaled"/>
                  </v:fill>
                  <v:textbox style="mso-next-textbox:#_x0000_s181673">
                    <w:txbxContent>
                      <w:p w:rsidR="006A5A33" w:rsidRDefault="006A5A33" w:rsidP="0027677E">
                        <w:pPr>
                          <w:rPr>
                            <w:rFonts w:ascii="宋体" w:hAnsi="宋体"/>
                          </w:rPr>
                        </w:pPr>
                        <w:r>
                          <w:rPr>
                            <w:rFonts w:ascii="宋体" w:hAnsi="宋体" w:hint="eastAsia"/>
                          </w:rPr>
                          <w:t>一级接触氧化池</w:t>
                        </w:r>
                      </w:p>
                    </w:txbxContent>
                  </v:textbox>
                </v:rect>
              </w:pict>
            </w:r>
          </w:p>
          <w:p w:rsidR="00B26DB1" w:rsidRDefault="00B26DB1" w:rsidP="00CF1B9A">
            <w:pPr>
              <w:adjustRightInd w:val="0"/>
              <w:snapToGrid w:val="0"/>
              <w:spacing w:line="360" w:lineRule="auto"/>
              <w:ind w:firstLineChars="200" w:firstLine="420"/>
              <w:rPr>
                <w:rFonts w:ascii="宋体" w:hAnsi="宋体"/>
                <w:color w:val="FF0000"/>
              </w:rPr>
            </w:pPr>
          </w:p>
          <w:p w:rsidR="00B26DB1" w:rsidRDefault="00BA5919" w:rsidP="00CF1B9A">
            <w:pPr>
              <w:adjustRightInd w:val="0"/>
              <w:snapToGrid w:val="0"/>
              <w:spacing w:line="360" w:lineRule="auto"/>
              <w:ind w:firstLineChars="200" w:firstLine="482"/>
              <w:rPr>
                <w:rFonts w:ascii="宋体" w:hAnsi="宋体"/>
                <w:color w:val="FF0000"/>
              </w:rPr>
            </w:pPr>
            <w:r w:rsidRPr="00BA5919">
              <w:rPr>
                <w:b/>
                <w:noProof/>
                <w:sz w:val="24"/>
              </w:rPr>
              <w:pict>
                <v:rect id="_x0000_s181698" style="position:absolute;left:0;text-align:left;margin-left:57.8pt;margin-top:1.8pt;width:36.5pt;height:20.75pt;z-index:252169216" stroked="f" strokecolor="black [3213]" strokeweight="1.25pt">
                  <v:fill angle="90" type="gradient">
                    <o:fill v:ext="view" type="gradientUnscaled"/>
                  </v:fill>
                  <v:textbox style="mso-next-textbox:#_x0000_s181698">
                    <w:txbxContent>
                      <w:p w:rsidR="006A5A33" w:rsidRDefault="006A5A33" w:rsidP="0027677E">
                        <w:pPr>
                          <w:rPr>
                            <w:rFonts w:ascii="宋体" w:hAnsi="宋体"/>
                          </w:rPr>
                        </w:pPr>
                        <w:r>
                          <w:rPr>
                            <w:rFonts w:ascii="宋体" w:hAnsi="宋体" w:hint="eastAsia"/>
                          </w:rPr>
                          <w:t>空气</w:t>
                        </w:r>
                      </w:p>
                    </w:txbxContent>
                  </v:textbox>
                </v:rect>
              </w:pict>
            </w:r>
          </w:p>
          <w:p w:rsidR="00B26DB1" w:rsidRDefault="00BA5919" w:rsidP="00CF1B9A">
            <w:pPr>
              <w:adjustRightInd w:val="0"/>
              <w:snapToGrid w:val="0"/>
              <w:spacing w:line="360" w:lineRule="auto"/>
              <w:ind w:firstLineChars="200" w:firstLine="482"/>
              <w:rPr>
                <w:rFonts w:ascii="宋体" w:hAnsi="宋体"/>
                <w:color w:val="FF0000"/>
              </w:rPr>
            </w:pPr>
            <w:r w:rsidRPr="00BA5919">
              <w:rPr>
                <w:b/>
                <w:noProof/>
                <w:sz w:val="24"/>
              </w:rPr>
              <w:pict>
                <v:rect id="_x0000_s181679" style="position:absolute;left:0;text-align:left;margin-left:323.2pt;margin-top:16.25pt;width:84pt;height:25.5pt;z-index:252153856" stroked="f" strokecolor="black [3213]" strokeweight="1.25pt">
                  <v:fill angle="90" type="gradient">
                    <o:fill v:ext="view" type="gradientUnscaled"/>
                  </v:fill>
                  <v:textbox style="mso-next-textbox:#_x0000_s181679">
                    <w:txbxContent>
                      <w:p w:rsidR="006A5A33" w:rsidRDefault="006A5A33" w:rsidP="008C5D34">
                        <w:pPr>
                          <w:rPr>
                            <w:rFonts w:ascii="宋体" w:hAnsi="宋体"/>
                          </w:rPr>
                        </w:pPr>
                        <w:r>
                          <w:rPr>
                            <w:rFonts w:ascii="宋体" w:hAnsi="宋体" w:hint="eastAsia"/>
                          </w:rPr>
                          <w:t>排入污水管网</w:t>
                        </w:r>
                      </w:p>
                    </w:txbxContent>
                  </v:textbox>
                </v:rect>
              </w:pict>
            </w:r>
            <w:r w:rsidRPr="00BA5919">
              <w:rPr>
                <w:b/>
                <w:noProof/>
                <w:sz w:val="24"/>
              </w:rPr>
              <w:pict>
                <v:rect id="_x0000_s181692" style="position:absolute;left:0;text-align:left;margin-left:235.3pt;margin-top:16.25pt;width:59.55pt;height:25.5pt;z-index:252166144" strokecolor="black [3213]" strokeweight="1.25pt">
                  <v:fill angle="90" type="gradient">
                    <o:fill v:ext="view" type="gradientUnscaled"/>
                  </v:fill>
                  <v:textbox style="mso-next-textbox:#_x0000_s181692">
                    <w:txbxContent>
                      <w:p w:rsidR="006A5A33" w:rsidRDefault="006A5A33" w:rsidP="00B26DB1">
                        <w:pPr>
                          <w:ind w:firstLineChars="50" w:firstLine="105"/>
                          <w:rPr>
                            <w:rFonts w:ascii="宋体" w:hAnsi="宋体"/>
                          </w:rPr>
                        </w:pPr>
                        <w:r>
                          <w:rPr>
                            <w:rFonts w:ascii="宋体" w:hAnsi="宋体" w:hint="eastAsia"/>
                          </w:rPr>
                          <w:t>清水池</w:t>
                        </w:r>
                      </w:p>
                    </w:txbxContent>
                  </v:textbox>
                </v:rect>
              </w:pict>
            </w:r>
            <w:r w:rsidRPr="00BA5919">
              <w:rPr>
                <w:b/>
                <w:noProof/>
                <w:sz w:val="24"/>
              </w:rPr>
              <w:pict>
                <v:rect id="_x0000_s181677" style="position:absolute;left:0;text-align:left;margin-left:147.4pt;margin-top:16.25pt;width:59.55pt;height:25.5pt;z-index:252151808" strokecolor="black [3213]" strokeweight="1.25pt">
                  <v:fill angle="90" type="gradient">
                    <o:fill v:ext="view" type="gradientUnscaled"/>
                  </v:fill>
                  <v:textbox style="mso-next-textbox:#_x0000_s181677">
                    <w:txbxContent>
                      <w:p w:rsidR="006A5A33" w:rsidRDefault="006A5A33" w:rsidP="00B26DB1">
                        <w:pPr>
                          <w:ind w:firstLineChars="50" w:firstLine="105"/>
                          <w:rPr>
                            <w:rFonts w:ascii="宋体" w:hAnsi="宋体"/>
                          </w:rPr>
                        </w:pPr>
                        <w:r>
                          <w:rPr>
                            <w:rFonts w:ascii="宋体" w:hAnsi="宋体" w:hint="eastAsia"/>
                          </w:rPr>
                          <w:t>二沉池</w:t>
                        </w:r>
                      </w:p>
                    </w:txbxContent>
                  </v:textbox>
                </v:rect>
              </w:pict>
            </w:r>
            <w:r w:rsidRPr="00BA5919">
              <w:rPr>
                <w:b/>
                <w:noProof/>
                <w:sz w:val="24"/>
              </w:rPr>
              <w:pict>
                <v:rect id="_x0000_s181671" style="position:absolute;left:0;text-align:left;margin-left:26.75pt;margin-top:16.25pt;width:92.3pt;height:25.5pt;z-index:252145664" strokecolor="black [3213]" strokeweight="1.25pt">
                  <v:fill angle="90" type="gradient">
                    <o:fill v:ext="view" type="gradientUnscaled"/>
                  </v:fill>
                  <v:textbox style="mso-next-textbox:#_x0000_s181671">
                    <w:txbxContent>
                      <w:p w:rsidR="006A5A33" w:rsidRDefault="006A5A33" w:rsidP="0027677E">
                        <w:pPr>
                          <w:rPr>
                            <w:rFonts w:ascii="宋体" w:hAnsi="宋体"/>
                          </w:rPr>
                        </w:pPr>
                        <w:r>
                          <w:rPr>
                            <w:rFonts w:ascii="宋体" w:hAnsi="宋体" w:hint="eastAsia"/>
                          </w:rPr>
                          <w:t>二级接触氧化池</w:t>
                        </w:r>
                      </w:p>
                    </w:txbxContent>
                  </v:textbox>
                </v:rect>
              </w:pict>
            </w:r>
            <w:r w:rsidRPr="00BA5919">
              <w:rPr>
                <w:b/>
                <w:noProof/>
                <w:sz w:val="24"/>
              </w:rPr>
              <w:pict>
                <v:shape id="_x0000_s181697" type="#_x0000_t32" style="position:absolute;left:0;text-align:left;margin-left:75.8pt;margin-top:2.1pt;width:0;height:14.15pt;z-index:252168192" o:connectortype="straight" strokecolor="black [3213]" strokeweight="1.25pt">
                  <v:stroke dashstyle="dash" endarrow="block"/>
                </v:shape>
              </w:pict>
            </w:r>
          </w:p>
          <w:p w:rsidR="00B26DB1" w:rsidRDefault="00BA5919" w:rsidP="008C5D34">
            <w:pPr>
              <w:adjustRightInd w:val="0"/>
              <w:snapToGrid w:val="0"/>
              <w:spacing w:line="360" w:lineRule="auto"/>
              <w:ind w:firstLineChars="200" w:firstLine="482"/>
              <w:rPr>
                <w:rFonts w:ascii="宋体" w:hAnsi="宋体"/>
                <w:color w:val="FF0000"/>
              </w:rPr>
            </w:pPr>
            <w:r w:rsidRPr="00BA5919">
              <w:rPr>
                <w:b/>
                <w:noProof/>
                <w:sz w:val="24"/>
              </w:rPr>
              <w:pict>
                <v:shape id="_x0000_s181693" type="#_x0000_t32" style="position:absolute;left:0;text-align:left;margin-left:294.85pt;margin-top:8pt;width:28.35pt;height:0;z-index:252167168" o:connectortype="straight" strokecolor="black [3213]" strokeweight="1.25pt">
                  <v:stroke endarrow="block"/>
                </v:shape>
              </w:pict>
            </w:r>
            <w:r w:rsidRPr="00BA5919">
              <w:rPr>
                <w:b/>
                <w:noProof/>
                <w:sz w:val="24"/>
              </w:rPr>
              <w:pict>
                <v:shape id="_x0000_s181678" type="#_x0000_t32" style="position:absolute;left:0;text-align:left;margin-left:206.95pt;margin-top:8pt;width:28.35pt;height:0;z-index:252152832" o:connectortype="straight" strokecolor="black [3213]" strokeweight="1.25pt">
                  <v:stroke endarrow="block"/>
                </v:shape>
              </w:pict>
            </w:r>
            <w:r w:rsidRPr="00BA5919">
              <w:rPr>
                <w:b/>
                <w:noProof/>
                <w:sz w:val="24"/>
              </w:rPr>
              <w:pict>
                <v:shape id="_x0000_s181676" type="#_x0000_t32" style="position:absolute;left:0;text-align:left;margin-left:119.05pt;margin-top:8pt;width:28.35pt;height:0;z-index:252150784" o:connectortype="straight" strokecolor="black [3213]" strokeweight="1.25pt">
                  <v:stroke endarrow="block"/>
                </v:shape>
              </w:pict>
            </w:r>
          </w:p>
          <w:p w:rsidR="00186CD1" w:rsidRPr="0027677E" w:rsidRDefault="00186CD1" w:rsidP="000628D2">
            <w:pPr>
              <w:adjustRightInd w:val="0"/>
              <w:snapToGrid w:val="0"/>
              <w:spacing w:beforeLines="100" w:line="360" w:lineRule="auto"/>
              <w:ind w:firstLineChars="200" w:firstLine="480"/>
              <w:rPr>
                <w:rFonts w:ascii="宋体" w:hAnsi="宋体"/>
                <w:sz w:val="24"/>
              </w:rPr>
            </w:pPr>
            <w:r>
              <w:rPr>
                <w:rFonts w:hint="eastAsia"/>
                <w:sz w:val="24"/>
              </w:rPr>
              <w:t>b</w:t>
            </w:r>
            <w:r>
              <w:rPr>
                <w:rFonts w:ascii="宋体" w:hAnsi="宋体" w:hint="eastAsia"/>
                <w:sz w:val="24"/>
              </w:rPr>
              <w:t>、泥系统工艺流程：</w:t>
            </w:r>
          </w:p>
          <w:p w:rsidR="00B26DB1" w:rsidRDefault="00BA5919" w:rsidP="002E4F99">
            <w:pPr>
              <w:adjustRightInd w:val="0"/>
              <w:snapToGrid w:val="0"/>
              <w:spacing w:line="360" w:lineRule="auto"/>
              <w:ind w:firstLineChars="200" w:firstLine="482"/>
              <w:rPr>
                <w:rFonts w:ascii="宋体" w:hAnsi="宋体"/>
                <w:color w:val="FF0000"/>
              </w:rPr>
            </w:pPr>
            <w:r w:rsidRPr="00BA5919">
              <w:rPr>
                <w:b/>
                <w:noProof/>
                <w:sz w:val="24"/>
              </w:rPr>
              <w:pict>
                <v:rect id="_x0000_s181681" style="position:absolute;left:0;text-align:left;margin-left:49.15pt;margin-top:10.15pt;width:59.55pt;height:25.5pt;z-index:252154880" strokecolor="black [3213]" strokeweight="1.25pt">
                  <v:fill angle="90" type="gradient">
                    <o:fill v:ext="view" type="gradientUnscaled"/>
                  </v:fill>
                  <v:textbox style="mso-next-textbox:#_x0000_s181681">
                    <w:txbxContent>
                      <w:p w:rsidR="006A5A33" w:rsidRDefault="006A5A33" w:rsidP="00B26DB1">
                        <w:pPr>
                          <w:ind w:firstLineChars="50" w:firstLine="105"/>
                          <w:rPr>
                            <w:rFonts w:ascii="宋体" w:hAnsi="宋体"/>
                          </w:rPr>
                        </w:pPr>
                        <w:r>
                          <w:rPr>
                            <w:rFonts w:ascii="宋体" w:hAnsi="宋体" w:hint="eastAsia"/>
                          </w:rPr>
                          <w:t>初沉池</w:t>
                        </w:r>
                      </w:p>
                    </w:txbxContent>
                  </v:textbox>
                </v:rect>
              </w:pict>
            </w:r>
          </w:p>
          <w:p w:rsidR="00186CD1" w:rsidRDefault="00BA5919" w:rsidP="002E4F99">
            <w:pPr>
              <w:adjustRightInd w:val="0"/>
              <w:snapToGrid w:val="0"/>
              <w:spacing w:line="360" w:lineRule="auto"/>
              <w:ind w:firstLineChars="200" w:firstLine="482"/>
              <w:rPr>
                <w:rFonts w:ascii="宋体" w:hAnsi="宋体"/>
                <w:color w:val="FF0000"/>
              </w:rPr>
            </w:pPr>
            <w:r w:rsidRPr="00BA5919">
              <w:rPr>
                <w:b/>
                <w:noProof/>
                <w:sz w:val="24"/>
              </w:rPr>
              <w:pict>
                <v:rect id="_x0000_s181691" style="position:absolute;left:0;text-align:left;margin-left:340.9pt;margin-top:15.25pt;width:72.15pt;height:25.5pt;z-index:252165120" stroked="f" strokecolor="black [3213]" strokeweight="1.25pt">
                  <v:fill angle="90" type="gradient">
                    <o:fill v:ext="view" type="gradientUnscaled"/>
                  </v:fill>
                  <v:textbox style="mso-next-textbox:#_x0000_s181691">
                    <w:txbxContent>
                      <w:p w:rsidR="006A5A33" w:rsidRDefault="006A5A33" w:rsidP="002E4F99">
                        <w:pPr>
                          <w:ind w:firstLineChars="50" w:firstLine="105"/>
                          <w:rPr>
                            <w:rFonts w:ascii="宋体" w:hAnsi="宋体"/>
                          </w:rPr>
                        </w:pPr>
                        <w:r>
                          <w:rPr>
                            <w:rFonts w:ascii="宋体" w:hAnsi="宋体" w:hint="eastAsia"/>
                          </w:rPr>
                          <w:t>泥饼外运</w:t>
                        </w:r>
                      </w:p>
                    </w:txbxContent>
                  </v:textbox>
                </v:rect>
              </w:pict>
            </w:r>
            <w:r w:rsidRPr="00BA5919">
              <w:rPr>
                <w:b/>
                <w:noProof/>
                <w:sz w:val="24"/>
              </w:rPr>
              <w:pict>
                <v:rect id="_x0000_s181689" style="position:absolute;left:0;text-align:left;margin-left:255.2pt;margin-top:15.25pt;width:57.35pt;height:25.5pt;z-index:252163072" strokecolor="black [3213]" strokeweight="1.25pt">
                  <v:fill angle="90" type="gradient">
                    <o:fill v:ext="view" type="gradientUnscaled"/>
                  </v:fill>
                  <v:textbox style="mso-next-textbox:#_x0000_s181689">
                    <w:txbxContent>
                      <w:p w:rsidR="006A5A33" w:rsidRDefault="006A5A33" w:rsidP="002E4F99">
                        <w:pPr>
                          <w:ind w:firstLineChars="50" w:firstLine="105"/>
                          <w:rPr>
                            <w:rFonts w:ascii="宋体" w:hAnsi="宋体"/>
                          </w:rPr>
                        </w:pPr>
                        <w:r>
                          <w:rPr>
                            <w:rFonts w:ascii="宋体" w:hAnsi="宋体" w:hint="eastAsia"/>
                          </w:rPr>
                          <w:t>压滤机</w:t>
                        </w:r>
                      </w:p>
                    </w:txbxContent>
                  </v:textbox>
                </v:rect>
              </w:pict>
            </w:r>
            <w:r w:rsidRPr="00BA5919">
              <w:rPr>
                <w:b/>
                <w:noProof/>
                <w:sz w:val="24"/>
              </w:rPr>
              <w:pict>
                <v:rect id="_x0000_s181687" style="position:absolute;left:0;text-align:left;margin-left:155.2pt;margin-top:15.25pt;width:71.65pt;height:25.5pt;z-index:252161024" strokecolor="black [3213]" strokeweight="1.25pt">
                  <v:fill angle="90" type="gradient">
                    <o:fill v:ext="view" type="gradientUnscaled"/>
                  </v:fill>
                  <v:textbox style="mso-next-textbox:#_x0000_s181687">
                    <w:txbxContent>
                      <w:p w:rsidR="006A5A33" w:rsidRDefault="006A5A33" w:rsidP="0027677E">
                        <w:pPr>
                          <w:rPr>
                            <w:rFonts w:ascii="宋体" w:hAnsi="宋体"/>
                          </w:rPr>
                        </w:pPr>
                        <w:r>
                          <w:rPr>
                            <w:rFonts w:ascii="宋体" w:hAnsi="宋体" w:hint="eastAsia"/>
                          </w:rPr>
                          <w:t>污泥浓缩池</w:t>
                        </w:r>
                      </w:p>
                    </w:txbxContent>
                  </v:textbox>
                </v:rect>
              </w:pict>
            </w:r>
            <w:r w:rsidRPr="00BA5919">
              <w:rPr>
                <w:b/>
                <w:noProof/>
                <w:sz w:val="24"/>
              </w:rPr>
              <w:pict>
                <v:shape id="_x0000_s181683" type="#_x0000_t32" style="position:absolute;left:0;text-align:left;margin-left:108.7pt;margin-top:1.75pt;width:18.15pt;height:0;z-index:252156928" o:connectortype="straight" strokecolor="black [3213]" strokeweight="1.25pt"/>
              </w:pict>
            </w:r>
            <w:r w:rsidRPr="00BA5919">
              <w:rPr>
                <w:b/>
                <w:noProof/>
                <w:sz w:val="24"/>
              </w:rPr>
              <w:pict>
                <v:shape id="_x0000_s181685" type="#_x0000_t32" style="position:absolute;left:0;text-align:left;margin-left:126.55pt;margin-top:1.75pt;width:0;height:59.25pt;z-index:252158976" o:connectortype="straight" strokeweight="1.5pt">
                  <v:shadow type="perspective" color="#7f7f7f" opacity=".5" offset="1pt" offset2="-1pt"/>
                </v:shape>
              </w:pict>
            </w:r>
          </w:p>
          <w:p w:rsidR="00186CD1" w:rsidRDefault="00BA5919" w:rsidP="002E4F99">
            <w:pPr>
              <w:adjustRightInd w:val="0"/>
              <w:snapToGrid w:val="0"/>
              <w:spacing w:line="360" w:lineRule="auto"/>
              <w:ind w:firstLineChars="200" w:firstLine="482"/>
              <w:rPr>
                <w:rFonts w:ascii="宋体" w:hAnsi="宋体"/>
                <w:color w:val="FF0000"/>
              </w:rPr>
            </w:pPr>
            <w:r w:rsidRPr="00BA5919">
              <w:rPr>
                <w:b/>
                <w:noProof/>
                <w:sz w:val="24"/>
              </w:rPr>
              <w:pict>
                <v:shape id="_x0000_s181690" type="#_x0000_t32" style="position:absolute;left:0;text-align:left;margin-left:312.55pt;margin-top:6.05pt;width:28.35pt;height:0;z-index:252164096" o:connectortype="straight" strokecolor="black [3213]" strokeweight="1.25pt">
                  <v:stroke endarrow="block"/>
                </v:shape>
              </w:pict>
            </w:r>
            <w:r w:rsidRPr="00BA5919">
              <w:rPr>
                <w:b/>
                <w:noProof/>
                <w:sz w:val="24"/>
              </w:rPr>
              <w:pict>
                <v:shape id="_x0000_s181686" type="#_x0000_t32" style="position:absolute;left:0;text-align:left;margin-left:126.55pt;margin-top:6.05pt;width:28.35pt;height:0;z-index:252160000" o:connectortype="straight" strokecolor="black [3213]" strokeweight="1.25pt">
                  <v:stroke endarrow="block"/>
                </v:shape>
              </w:pict>
            </w:r>
            <w:r w:rsidRPr="00BA5919">
              <w:rPr>
                <w:b/>
                <w:noProof/>
                <w:sz w:val="24"/>
              </w:rPr>
              <w:pict>
                <v:shape id="_x0000_s181688" type="#_x0000_t32" style="position:absolute;left:0;text-align:left;margin-left:226.85pt;margin-top:6.05pt;width:28.35pt;height:0;z-index:252162048" o:connectortype="straight" strokecolor="black [3213]" strokeweight="1.25pt">
                  <v:stroke endarrow="block"/>
                </v:shape>
              </w:pict>
            </w:r>
          </w:p>
          <w:p w:rsidR="00186CD1" w:rsidRDefault="00BA5919" w:rsidP="002E4F99">
            <w:pPr>
              <w:adjustRightInd w:val="0"/>
              <w:snapToGrid w:val="0"/>
              <w:spacing w:line="360" w:lineRule="auto"/>
              <w:ind w:firstLineChars="200" w:firstLine="482"/>
              <w:rPr>
                <w:rFonts w:ascii="宋体" w:hAnsi="宋体"/>
                <w:color w:val="FF0000"/>
              </w:rPr>
            </w:pPr>
            <w:r w:rsidRPr="00BA5919">
              <w:rPr>
                <w:b/>
                <w:noProof/>
                <w:sz w:val="24"/>
              </w:rPr>
              <w:pict>
                <v:rect id="_x0000_s181682" style="position:absolute;left:0;text-align:left;margin-left:49.15pt;margin-top:6.65pt;width:59.55pt;height:25.5pt;z-index:252155904" strokecolor="black [3213]" strokeweight="1.25pt">
                  <v:fill angle="90" type="gradient">
                    <o:fill v:ext="view" type="gradientUnscaled"/>
                  </v:fill>
                  <v:textbox style="mso-next-textbox:#_x0000_s181682">
                    <w:txbxContent>
                      <w:p w:rsidR="006A5A33" w:rsidRDefault="006A5A33" w:rsidP="00B26DB1">
                        <w:pPr>
                          <w:ind w:firstLineChars="50" w:firstLine="105"/>
                          <w:rPr>
                            <w:rFonts w:ascii="宋体" w:hAnsi="宋体"/>
                          </w:rPr>
                        </w:pPr>
                        <w:r>
                          <w:rPr>
                            <w:rFonts w:ascii="宋体" w:hAnsi="宋体" w:hint="eastAsia"/>
                          </w:rPr>
                          <w:t>二沉池</w:t>
                        </w:r>
                      </w:p>
                    </w:txbxContent>
                  </v:textbox>
                </v:rect>
              </w:pict>
            </w:r>
          </w:p>
          <w:p w:rsidR="00186CD1" w:rsidRDefault="00BA5919" w:rsidP="002E4F99">
            <w:pPr>
              <w:adjustRightInd w:val="0"/>
              <w:snapToGrid w:val="0"/>
              <w:spacing w:line="360" w:lineRule="auto"/>
              <w:ind w:firstLineChars="200" w:firstLine="482"/>
              <w:rPr>
                <w:rFonts w:ascii="宋体" w:hAnsi="宋体"/>
                <w:color w:val="FF0000"/>
              </w:rPr>
            </w:pPr>
            <w:r w:rsidRPr="00BA5919">
              <w:rPr>
                <w:b/>
                <w:noProof/>
                <w:sz w:val="24"/>
              </w:rPr>
              <w:pict>
                <v:shape id="_x0000_s181684" type="#_x0000_t32" style="position:absolute;left:0;text-align:left;margin-left:108.7pt;margin-top:-.3pt;width:18.15pt;height:0;z-index:252157952" o:connectortype="straight" strokecolor="black [3213]" strokeweight="1.25pt"/>
              </w:pict>
            </w:r>
          </w:p>
          <w:p w:rsidR="00B26DB1" w:rsidRPr="002E4F99" w:rsidRDefault="00B26DB1" w:rsidP="000628D2">
            <w:pPr>
              <w:adjustRightInd w:val="0"/>
              <w:snapToGrid w:val="0"/>
              <w:spacing w:beforeLines="50" w:line="360" w:lineRule="auto"/>
              <w:ind w:firstLineChars="1250" w:firstLine="3012"/>
              <w:rPr>
                <w:rFonts w:ascii="宋体" w:hAnsi="宋体"/>
                <w:b/>
                <w:sz w:val="24"/>
              </w:rPr>
            </w:pPr>
            <w:r w:rsidRPr="002E4F99">
              <w:rPr>
                <w:rFonts w:ascii="宋体" w:hAnsi="宋体" w:hint="eastAsia"/>
                <w:b/>
                <w:sz w:val="24"/>
              </w:rPr>
              <w:t>图</w:t>
            </w:r>
            <w:r w:rsidRPr="002E4F99">
              <w:rPr>
                <w:b/>
                <w:sz w:val="24"/>
              </w:rPr>
              <w:t>7-</w:t>
            </w:r>
            <w:r w:rsidR="002E4F99" w:rsidRPr="002E4F99">
              <w:rPr>
                <w:rFonts w:hint="eastAsia"/>
                <w:b/>
                <w:sz w:val="24"/>
              </w:rPr>
              <w:t>2</w:t>
            </w:r>
            <w:r w:rsidRPr="002E4F99">
              <w:rPr>
                <w:rFonts w:ascii="宋体" w:hAnsi="宋体" w:hint="eastAsia"/>
                <w:b/>
                <w:sz w:val="24"/>
              </w:rPr>
              <w:t xml:space="preserve">  本项目</w:t>
            </w:r>
            <w:r w:rsidR="002E4F99" w:rsidRPr="002E4F99">
              <w:rPr>
                <w:rFonts w:ascii="宋体" w:hAnsi="宋体" w:hint="eastAsia"/>
                <w:b/>
                <w:sz w:val="24"/>
              </w:rPr>
              <w:t>生产废水处理装置</w:t>
            </w:r>
            <w:r w:rsidRPr="002E4F99">
              <w:rPr>
                <w:rFonts w:ascii="宋体" w:hAnsi="宋体" w:hint="eastAsia"/>
                <w:b/>
                <w:sz w:val="24"/>
              </w:rPr>
              <w:t>工艺流程图</w:t>
            </w:r>
          </w:p>
          <w:p w:rsidR="00596A6D" w:rsidRPr="005B3638" w:rsidRDefault="00596A6D" w:rsidP="000628D2">
            <w:pPr>
              <w:pStyle w:val="a7"/>
              <w:spacing w:beforeLines="50" w:line="360" w:lineRule="auto"/>
              <w:ind w:firstLineChars="200" w:firstLine="480"/>
              <w:outlineLvl w:val="0"/>
              <w:rPr>
                <w:rFonts w:ascii="Times New Roman" w:hAnsi="Times New Roman"/>
                <w:sz w:val="24"/>
                <w:szCs w:val="24"/>
              </w:rPr>
            </w:pPr>
            <w:r>
              <w:rPr>
                <w:rFonts w:ascii="Times New Roman" w:hAnsi="Times New Roman" w:hint="eastAsia"/>
                <w:sz w:val="24"/>
                <w:szCs w:val="24"/>
              </w:rPr>
              <w:lastRenderedPageBreak/>
              <w:t>处理工艺说明：</w:t>
            </w:r>
            <w:r w:rsidR="00007F79">
              <w:rPr>
                <w:rFonts w:ascii="Times New Roman" w:hAnsi="Times New Roman" w:hint="eastAsia"/>
                <w:sz w:val="24"/>
                <w:szCs w:val="24"/>
              </w:rPr>
              <w:t>蔬菜、肉类、设备清洗</w:t>
            </w:r>
            <w:r>
              <w:rPr>
                <w:rFonts w:ascii="Times New Roman" w:hAnsi="Times New Roman" w:hint="eastAsia"/>
                <w:sz w:val="24"/>
                <w:szCs w:val="24"/>
              </w:rPr>
              <w:t>废水经管道收集后进入格栅井，</w:t>
            </w:r>
            <w:r w:rsidR="000A6B7C">
              <w:rPr>
                <w:rFonts w:ascii="Times New Roman" w:hAnsi="Times New Roman" w:hint="eastAsia"/>
                <w:sz w:val="24"/>
                <w:szCs w:val="24"/>
              </w:rPr>
              <w:t>自流进入隔油调节池</w:t>
            </w:r>
            <w:r w:rsidR="00007F79">
              <w:rPr>
                <w:rFonts w:ascii="Times New Roman" w:hAnsi="Times New Roman" w:hint="eastAsia"/>
                <w:sz w:val="24"/>
                <w:szCs w:val="24"/>
              </w:rPr>
              <w:t>匀</w:t>
            </w:r>
            <w:r w:rsidR="00B71652">
              <w:rPr>
                <w:rFonts w:ascii="Times New Roman" w:hAnsi="Times New Roman" w:hint="eastAsia"/>
                <w:sz w:val="24"/>
                <w:szCs w:val="24"/>
              </w:rPr>
              <w:t>质</w:t>
            </w:r>
            <w:r w:rsidR="00007F79">
              <w:rPr>
                <w:rFonts w:ascii="Times New Roman" w:hAnsi="Times New Roman" w:hint="eastAsia"/>
                <w:sz w:val="24"/>
                <w:szCs w:val="24"/>
              </w:rPr>
              <w:t>匀</w:t>
            </w:r>
            <w:r w:rsidR="000A6B7C">
              <w:rPr>
                <w:rFonts w:ascii="Times New Roman" w:hAnsi="Times New Roman" w:hint="eastAsia"/>
                <w:sz w:val="24"/>
                <w:szCs w:val="24"/>
              </w:rPr>
              <w:t>量，同时经隔油池去除部分浮油。调节后的废水经过提升泵提升至初沉池，</w:t>
            </w:r>
            <w:r w:rsidR="00007F79">
              <w:rPr>
                <w:rFonts w:ascii="Times New Roman" w:hAnsi="Times New Roman" w:hint="eastAsia"/>
                <w:sz w:val="24"/>
                <w:szCs w:val="24"/>
              </w:rPr>
              <w:t>通过沉淀池的沉淀作用，去除污水中漂浮的物质，以减少</w:t>
            </w:r>
            <w:r w:rsidR="000A6B7C">
              <w:rPr>
                <w:rFonts w:ascii="Times New Roman" w:hAnsi="Times New Roman" w:hint="eastAsia"/>
                <w:sz w:val="24"/>
                <w:szCs w:val="24"/>
              </w:rPr>
              <w:t>后续处理单位的处理负荷，</w:t>
            </w:r>
            <w:r w:rsidR="00007F79">
              <w:rPr>
                <w:rFonts w:ascii="Times New Roman" w:hAnsi="Times New Roman" w:hint="eastAsia"/>
                <w:sz w:val="24"/>
                <w:szCs w:val="24"/>
              </w:rPr>
              <w:t>提高</w:t>
            </w:r>
            <w:r w:rsidR="000A6B7C">
              <w:rPr>
                <w:rFonts w:ascii="Times New Roman" w:hAnsi="Times New Roman" w:hint="eastAsia"/>
                <w:sz w:val="24"/>
                <w:szCs w:val="24"/>
              </w:rPr>
              <w:t>处理效果。预处理后的污水进入后续生化处理系统进行处理。</w:t>
            </w:r>
            <w:r w:rsidR="00007F79">
              <w:rPr>
                <w:rFonts w:ascii="Times New Roman" w:hAnsi="Times New Roman" w:hint="eastAsia"/>
                <w:sz w:val="24"/>
                <w:szCs w:val="24"/>
              </w:rPr>
              <w:t>首先</w:t>
            </w:r>
            <w:r w:rsidR="000A6B7C">
              <w:rPr>
                <w:rFonts w:ascii="Times New Roman" w:hAnsi="Times New Roman" w:hint="eastAsia"/>
                <w:sz w:val="24"/>
                <w:szCs w:val="24"/>
              </w:rPr>
              <w:t>在厌氧池中利用厌氧菌对大分子</w:t>
            </w:r>
            <w:r w:rsidR="00007F79">
              <w:rPr>
                <w:rFonts w:ascii="Times New Roman" w:hAnsi="Times New Roman" w:hint="eastAsia"/>
                <w:sz w:val="24"/>
                <w:szCs w:val="24"/>
              </w:rPr>
              <w:t>物质</w:t>
            </w:r>
            <w:r w:rsidR="000A6B7C">
              <w:rPr>
                <w:rFonts w:ascii="Times New Roman" w:hAnsi="Times New Roman" w:hint="eastAsia"/>
                <w:sz w:val="24"/>
                <w:szCs w:val="24"/>
              </w:rPr>
              <w:t>的分解作用，将污水中较难被兼性微生物和</w:t>
            </w:r>
            <w:r w:rsidR="00007F79">
              <w:rPr>
                <w:rFonts w:ascii="Times New Roman" w:hAnsi="Times New Roman" w:hint="eastAsia"/>
                <w:sz w:val="24"/>
                <w:szCs w:val="24"/>
              </w:rPr>
              <w:t>好氧</w:t>
            </w:r>
            <w:r w:rsidR="000A6B7C">
              <w:rPr>
                <w:rFonts w:ascii="Times New Roman" w:hAnsi="Times New Roman" w:hint="eastAsia"/>
                <w:sz w:val="24"/>
                <w:szCs w:val="24"/>
              </w:rPr>
              <w:t>微生物分解的大分子</w:t>
            </w:r>
            <w:r w:rsidR="00007F79">
              <w:rPr>
                <w:rFonts w:ascii="Times New Roman" w:hAnsi="Times New Roman" w:hint="eastAsia"/>
                <w:sz w:val="24"/>
                <w:szCs w:val="24"/>
              </w:rPr>
              <w:t>物质</w:t>
            </w:r>
            <w:r w:rsidR="000A6B7C">
              <w:rPr>
                <w:rFonts w:ascii="Times New Roman" w:hAnsi="Times New Roman" w:hint="eastAsia"/>
                <w:sz w:val="24"/>
                <w:szCs w:val="24"/>
              </w:rPr>
              <w:t>分解为小分子</w:t>
            </w:r>
            <w:r w:rsidR="00007F79">
              <w:rPr>
                <w:rFonts w:ascii="Times New Roman" w:hAnsi="Times New Roman" w:hint="eastAsia"/>
                <w:sz w:val="24"/>
                <w:szCs w:val="24"/>
              </w:rPr>
              <w:t>物质</w:t>
            </w:r>
            <w:r w:rsidR="000A6B7C">
              <w:rPr>
                <w:rFonts w:ascii="Times New Roman" w:hAnsi="Times New Roman" w:hint="eastAsia"/>
                <w:sz w:val="24"/>
                <w:szCs w:val="24"/>
              </w:rPr>
              <w:t>，</w:t>
            </w:r>
            <w:r w:rsidR="00007F79">
              <w:rPr>
                <w:rFonts w:ascii="Times New Roman" w:hAnsi="Times New Roman" w:hint="eastAsia"/>
                <w:sz w:val="24"/>
                <w:szCs w:val="24"/>
              </w:rPr>
              <w:t>将</w:t>
            </w:r>
            <w:r w:rsidR="000A6B7C">
              <w:rPr>
                <w:rFonts w:ascii="Times New Roman" w:hAnsi="Times New Roman" w:hint="eastAsia"/>
                <w:sz w:val="24"/>
                <w:szCs w:val="24"/>
              </w:rPr>
              <w:t>非溶解态有机物截流</w:t>
            </w:r>
            <w:r w:rsidR="00007F79">
              <w:rPr>
                <w:rFonts w:ascii="Times New Roman" w:hAnsi="Times New Roman" w:hint="eastAsia"/>
                <w:sz w:val="24"/>
                <w:szCs w:val="24"/>
              </w:rPr>
              <w:t>并</w:t>
            </w:r>
            <w:r w:rsidR="000A6B7C">
              <w:rPr>
                <w:rFonts w:ascii="Times New Roman" w:hAnsi="Times New Roman" w:hint="eastAsia"/>
                <w:sz w:val="24"/>
                <w:szCs w:val="24"/>
              </w:rPr>
              <w:t>逐步转化为溶解态有机物，</w:t>
            </w:r>
            <w:r w:rsidR="00007F79">
              <w:rPr>
                <w:rFonts w:ascii="Times New Roman" w:hAnsi="Times New Roman" w:hint="eastAsia"/>
                <w:sz w:val="24"/>
                <w:szCs w:val="24"/>
              </w:rPr>
              <w:t>以提高</w:t>
            </w:r>
            <w:r w:rsidR="000A6B7C">
              <w:rPr>
                <w:rFonts w:ascii="Times New Roman" w:hAnsi="Times New Roman" w:hint="eastAsia"/>
                <w:sz w:val="24"/>
                <w:szCs w:val="24"/>
              </w:rPr>
              <w:t>后续好氧反应设施对</w:t>
            </w:r>
            <w:r w:rsidR="000A6B7C">
              <w:rPr>
                <w:rFonts w:ascii="Times New Roman" w:hAnsi="Times New Roman" w:hint="eastAsia"/>
                <w:sz w:val="24"/>
                <w:szCs w:val="24"/>
              </w:rPr>
              <w:t>COD</w:t>
            </w:r>
            <w:r w:rsidR="000A6B7C">
              <w:rPr>
                <w:rFonts w:ascii="Times New Roman" w:hAnsi="Times New Roman" w:hint="eastAsia"/>
                <w:sz w:val="24"/>
                <w:szCs w:val="24"/>
              </w:rPr>
              <w:t>的去除作用，</w:t>
            </w:r>
            <w:r w:rsidR="005B3638">
              <w:rPr>
                <w:rFonts w:ascii="Times New Roman" w:hAnsi="Times New Roman" w:hint="eastAsia"/>
                <w:sz w:val="24"/>
                <w:szCs w:val="24"/>
              </w:rPr>
              <w:t>减弱某些有机化合物对好氧反应设施中硝化菌的抑制。</w:t>
            </w:r>
            <w:r w:rsidR="00007F79">
              <w:rPr>
                <w:rFonts w:ascii="Times New Roman" w:hAnsi="Times New Roman" w:hint="eastAsia"/>
                <w:sz w:val="24"/>
                <w:szCs w:val="24"/>
              </w:rPr>
              <w:t>利用厌氧菌</w:t>
            </w:r>
            <w:r w:rsidR="005B3638">
              <w:rPr>
                <w:rFonts w:ascii="Times New Roman" w:hAnsi="Times New Roman" w:hint="eastAsia"/>
                <w:sz w:val="24"/>
                <w:szCs w:val="24"/>
              </w:rPr>
              <w:t>将</w:t>
            </w:r>
            <w:r w:rsidR="00007F79">
              <w:rPr>
                <w:rFonts w:ascii="Times New Roman" w:hAnsi="Times New Roman" w:hint="eastAsia"/>
                <w:sz w:val="24"/>
                <w:szCs w:val="24"/>
              </w:rPr>
              <w:t>废水中有机化合物</w:t>
            </w:r>
            <w:r w:rsidR="005B3638">
              <w:rPr>
                <w:rFonts w:ascii="Times New Roman" w:hAnsi="Times New Roman" w:hint="eastAsia"/>
                <w:sz w:val="24"/>
                <w:szCs w:val="24"/>
              </w:rPr>
              <w:t>长链水解为短链、支链，</w:t>
            </w:r>
            <w:r w:rsidR="00007F79">
              <w:rPr>
                <w:rFonts w:ascii="Times New Roman" w:hAnsi="Times New Roman" w:hint="eastAsia"/>
                <w:sz w:val="24"/>
                <w:szCs w:val="24"/>
              </w:rPr>
              <w:t>同时利用</w:t>
            </w:r>
            <w:r w:rsidR="005B3638">
              <w:rPr>
                <w:rFonts w:ascii="Times New Roman" w:hAnsi="Times New Roman" w:hint="eastAsia"/>
                <w:sz w:val="24"/>
                <w:szCs w:val="24"/>
              </w:rPr>
              <w:t>厌氧菌胞外粘膜将</w:t>
            </w:r>
            <w:r w:rsidR="00007F79">
              <w:rPr>
                <w:rFonts w:ascii="Times New Roman" w:hAnsi="Times New Roman" w:hint="eastAsia"/>
                <w:sz w:val="24"/>
                <w:szCs w:val="24"/>
              </w:rPr>
              <w:t>废水中悬浮物质</w:t>
            </w:r>
            <w:r w:rsidR="005B3638">
              <w:rPr>
                <w:rFonts w:ascii="Times New Roman" w:hAnsi="Times New Roman" w:hint="eastAsia"/>
                <w:sz w:val="24"/>
                <w:szCs w:val="24"/>
              </w:rPr>
              <w:t>捕获，用外酶水解成分子断片，再进入胞内代谢，不完全的代谢可以使</w:t>
            </w:r>
            <w:r w:rsidR="00007F79">
              <w:rPr>
                <w:rFonts w:ascii="Times New Roman" w:hAnsi="Times New Roman" w:hint="eastAsia"/>
                <w:sz w:val="24"/>
                <w:szCs w:val="24"/>
              </w:rPr>
              <w:t>悬浮物质</w:t>
            </w:r>
            <w:r w:rsidR="005B3638">
              <w:rPr>
                <w:rFonts w:ascii="Times New Roman" w:hAnsi="Times New Roman" w:hint="eastAsia"/>
                <w:sz w:val="24"/>
                <w:szCs w:val="24"/>
              </w:rPr>
              <w:t>成为溶解性有机物</w:t>
            </w:r>
            <w:r w:rsidR="00007F79">
              <w:rPr>
                <w:rFonts w:ascii="Times New Roman" w:hAnsi="Times New Roman" w:hint="eastAsia"/>
                <w:sz w:val="24"/>
                <w:szCs w:val="24"/>
              </w:rPr>
              <w:t>，提高污水的可生化性。</w:t>
            </w:r>
            <w:r w:rsidR="009266AD">
              <w:rPr>
                <w:rFonts w:ascii="Times New Roman" w:hAnsi="Times New Roman" w:hint="eastAsia"/>
                <w:sz w:val="24"/>
                <w:szCs w:val="24"/>
              </w:rPr>
              <w:t>厌氧池出水流至</w:t>
            </w:r>
            <w:r w:rsidR="00B71652">
              <w:rPr>
                <w:rFonts w:ascii="Times New Roman" w:hAnsi="Times New Roman" w:hint="eastAsia"/>
                <w:sz w:val="24"/>
                <w:szCs w:val="24"/>
              </w:rPr>
              <w:t>两</w:t>
            </w:r>
            <w:r w:rsidR="009266AD">
              <w:rPr>
                <w:rFonts w:ascii="Times New Roman" w:hAnsi="Times New Roman" w:hint="eastAsia"/>
                <w:sz w:val="24"/>
                <w:szCs w:val="24"/>
              </w:rPr>
              <w:t>级接触氧化池，生物接触氧化池是一种介于活性污泥法与生物滤池之间的生物膜法工艺，其特点是在池内设置填料，池底曝气对污水进行充氧，并使池体内污水处于流动状态，以保证污水与填料</w:t>
            </w:r>
            <w:r w:rsidR="00B43E3F">
              <w:rPr>
                <w:rFonts w:ascii="Times New Roman" w:hAnsi="Times New Roman" w:hint="eastAsia"/>
                <w:sz w:val="24"/>
                <w:szCs w:val="24"/>
              </w:rPr>
              <w:t>的</w:t>
            </w:r>
            <w:r w:rsidR="009266AD">
              <w:rPr>
                <w:rFonts w:ascii="Times New Roman" w:hAnsi="Times New Roman" w:hint="eastAsia"/>
                <w:sz w:val="24"/>
                <w:szCs w:val="24"/>
              </w:rPr>
              <w:t>充分接触，避免生物接触氧化池中存在与填料接触不匀的缺陷。</w:t>
            </w:r>
            <w:r w:rsidR="00606160">
              <w:rPr>
                <w:rFonts w:ascii="Times New Roman" w:hAnsi="Times New Roman" w:hint="eastAsia"/>
                <w:sz w:val="24"/>
                <w:szCs w:val="24"/>
              </w:rPr>
              <w:t>考虑到好氧系统需要有脱氮功能，在生物接触氧化池内，进行硝化液的回流，并控制缺氧、好氧段，实行脱氮功能。本次好氧曝气采用鼓风机曝气。废水在</w:t>
            </w:r>
            <w:r w:rsidR="00B43E3F">
              <w:rPr>
                <w:rFonts w:ascii="Times New Roman" w:hAnsi="Times New Roman" w:hint="eastAsia"/>
                <w:sz w:val="24"/>
                <w:szCs w:val="24"/>
              </w:rPr>
              <w:t>两级</w:t>
            </w:r>
            <w:r w:rsidR="00606160">
              <w:rPr>
                <w:rFonts w:ascii="Times New Roman" w:hAnsi="Times New Roman" w:hint="eastAsia"/>
                <w:sz w:val="24"/>
                <w:szCs w:val="24"/>
              </w:rPr>
              <w:t>接触氧化池中停留一段时间后自流进入二沉池进行泥水分离，最终达标排放。二沉池产生的活性污泥通过污泥回流泵回流至接触氧化池，用以补充流失的生物菌种量。接触氧化池产生的硝化液回流至厌氧池，完成脱氮过程，二沉池产生的剩余污泥与初沉池产生的污泥一同进入污泥浓缩池浓缩，浓缩后的污泥经压滤机压滤脱水后，形成泥饼</w:t>
            </w:r>
            <w:r w:rsidR="009439E5">
              <w:rPr>
                <w:rFonts w:ascii="Times New Roman" w:hAnsi="Times New Roman" w:hint="eastAsia"/>
                <w:sz w:val="24"/>
                <w:szCs w:val="24"/>
              </w:rPr>
              <w:t>外运处理。污泥浓缩池上清液及压滤机产生的废水自流进调节池重新处理。</w:t>
            </w:r>
          </w:p>
          <w:p w:rsidR="00B43E3F" w:rsidRPr="00B43E3F" w:rsidRDefault="00B43E3F" w:rsidP="00B43E3F">
            <w:pPr>
              <w:adjustRightInd w:val="0"/>
              <w:snapToGrid w:val="0"/>
              <w:spacing w:line="360" w:lineRule="auto"/>
              <w:ind w:firstLineChars="200" w:firstLine="480"/>
              <w:rPr>
                <w:rFonts w:eastAsia="仿宋"/>
                <w:bCs/>
                <w:color w:val="000000"/>
                <w:sz w:val="24"/>
              </w:rPr>
            </w:pPr>
            <w:r w:rsidRPr="00B43E3F">
              <w:rPr>
                <w:rFonts w:ascii="宋体" w:hAnsi="宋体" w:hint="eastAsia"/>
                <w:bCs/>
                <w:color w:val="000000"/>
                <w:sz w:val="24"/>
              </w:rPr>
              <w:t>废水处理装置设计参数见表</w:t>
            </w:r>
            <w:r w:rsidRPr="00B43E3F">
              <w:rPr>
                <w:rFonts w:eastAsia="仿宋" w:hint="eastAsia"/>
                <w:bCs/>
                <w:color w:val="000000"/>
                <w:sz w:val="24"/>
              </w:rPr>
              <w:t>7-1</w:t>
            </w:r>
            <w:r w:rsidR="00115AB9">
              <w:rPr>
                <w:rFonts w:eastAsia="仿宋" w:hint="eastAsia"/>
                <w:bCs/>
                <w:color w:val="000000"/>
                <w:sz w:val="24"/>
              </w:rPr>
              <w:t>4</w:t>
            </w:r>
            <w:r w:rsidRPr="00B43E3F">
              <w:rPr>
                <w:rFonts w:eastAsia="仿宋" w:hint="eastAsia"/>
                <w:bCs/>
                <w:color w:val="000000"/>
                <w:sz w:val="24"/>
              </w:rPr>
              <w:t>：</w:t>
            </w:r>
          </w:p>
          <w:p w:rsidR="00B43E3F" w:rsidRPr="00B43E3F" w:rsidRDefault="00B43E3F" w:rsidP="00B43E3F">
            <w:pPr>
              <w:adjustRightInd w:val="0"/>
              <w:snapToGrid w:val="0"/>
              <w:spacing w:line="360" w:lineRule="auto"/>
              <w:ind w:firstLineChars="200" w:firstLine="480"/>
              <w:rPr>
                <w:rFonts w:ascii="宋体" w:hAnsi="宋体"/>
                <w:b/>
                <w:bCs/>
                <w:color w:val="000000"/>
                <w:sz w:val="24"/>
              </w:rPr>
            </w:pPr>
            <w:r w:rsidRPr="00B43E3F">
              <w:rPr>
                <w:rFonts w:eastAsia="仿宋" w:hint="eastAsia"/>
                <w:bCs/>
                <w:color w:val="000000"/>
                <w:sz w:val="24"/>
              </w:rPr>
              <w:t xml:space="preserve">                    </w:t>
            </w:r>
            <w:r w:rsidRPr="00B43E3F">
              <w:rPr>
                <w:rFonts w:eastAsia="仿宋" w:hint="eastAsia"/>
                <w:b/>
                <w:bCs/>
                <w:color w:val="000000"/>
                <w:sz w:val="24"/>
              </w:rPr>
              <w:t xml:space="preserve">      </w:t>
            </w:r>
            <w:r w:rsidRPr="00B43E3F">
              <w:rPr>
                <w:rFonts w:ascii="宋体" w:hAnsi="宋体" w:hint="eastAsia"/>
                <w:b/>
                <w:bCs/>
                <w:color w:val="000000"/>
                <w:sz w:val="24"/>
              </w:rPr>
              <w:t>表</w:t>
            </w:r>
            <w:r w:rsidRPr="00B43E3F">
              <w:rPr>
                <w:rFonts w:eastAsia="仿宋" w:hint="eastAsia"/>
                <w:b/>
                <w:bCs/>
                <w:color w:val="000000"/>
                <w:sz w:val="24"/>
              </w:rPr>
              <w:t>7-1</w:t>
            </w:r>
            <w:r w:rsidR="00115AB9">
              <w:rPr>
                <w:rFonts w:eastAsia="仿宋" w:hint="eastAsia"/>
                <w:b/>
                <w:bCs/>
                <w:color w:val="000000"/>
                <w:sz w:val="24"/>
              </w:rPr>
              <w:t>4</w:t>
            </w:r>
            <w:r w:rsidRPr="00B43E3F">
              <w:rPr>
                <w:rFonts w:eastAsia="仿宋" w:hint="eastAsia"/>
                <w:b/>
                <w:bCs/>
                <w:color w:val="000000"/>
                <w:sz w:val="24"/>
              </w:rPr>
              <w:t xml:space="preserve">  </w:t>
            </w:r>
            <w:r>
              <w:rPr>
                <w:rFonts w:ascii="宋体" w:hAnsi="宋体" w:hint="eastAsia"/>
                <w:b/>
                <w:bCs/>
                <w:color w:val="000000"/>
                <w:sz w:val="24"/>
              </w:rPr>
              <w:t>生产废水处理装置</w:t>
            </w:r>
            <w:r w:rsidRPr="00B43E3F">
              <w:rPr>
                <w:rFonts w:ascii="宋体" w:hAnsi="宋体" w:hint="eastAsia"/>
                <w:b/>
                <w:bCs/>
                <w:color w:val="000000"/>
                <w:sz w:val="24"/>
              </w:rPr>
              <w:t>设计参数</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4613"/>
              <w:gridCol w:w="1954"/>
              <w:gridCol w:w="1815"/>
            </w:tblGrid>
            <w:tr w:rsidR="00B43E3F" w:rsidRPr="00C17550" w:rsidTr="004A6F6A">
              <w:trPr>
                <w:trHeight w:val="445"/>
              </w:trPr>
              <w:tc>
                <w:tcPr>
                  <w:tcW w:w="912" w:type="pct"/>
                  <w:tcBorders>
                    <w:top w:val="single" w:sz="12" w:space="0" w:color="auto"/>
                    <w:left w:val="nil"/>
                  </w:tcBorders>
                  <w:vAlign w:val="center"/>
                </w:tcPr>
                <w:p w:rsidR="00B43E3F" w:rsidRPr="00CC780B" w:rsidRDefault="00B43E3F" w:rsidP="00B43E3F">
                  <w:pPr>
                    <w:adjustRightInd w:val="0"/>
                    <w:snapToGrid w:val="0"/>
                    <w:jc w:val="center"/>
                    <w:rPr>
                      <w:rFonts w:ascii="宋体" w:hAnsi="宋体"/>
                      <w:b/>
                      <w:bCs/>
                      <w:color w:val="000000"/>
                      <w:szCs w:val="21"/>
                    </w:rPr>
                  </w:pPr>
                  <w:r w:rsidRPr="00CC780B">
                    <w:rPr>
                      <w:rFonts w:ascii="宋体" w:hAnsi="宋体" w:hint="eastAsia"/>
                      <w:b/>
                      <w:bCs/>
                      <w:color w:val="000000"/>
                      <w:szCs w:val="21"/>
                    </w:rPr>
                    <w:t>项目</w:t>
                  </w:r>
                </w:p>
              </w:tc>
              <w:tc>
                <w:tcPr>
                  <w:tcW w:w="2250" w:type="pct"/>
                  <w:tcBorders>
                    <w:top w:val="single" w:sz="12" w:space="0" w:color="auto"/>
                  </w:tcBorders>
                  <w:vAlign w:val="center"/>
                </w:tcPr>
                <w:p w:rsidR="00B43E3F" w:rsidRPr="00CC780B" w:rsidRDefault="00B43E3F" w:rsidP="00B43E3F">
                  <w:pPr>
                    <w:adjustRightInd w:val="0"/>
                    <w:snapToGrid w:val="0"/>
                    <w:jc w:val="center"/>
                    <w:rPr>
                      <w:rFonts w:ascii="宋体" w:hAnsi="宋体"/>
                      <w:b/>
                      <w:bCs/>
                      <w:color w:val="000000"/>
                      <w:szCs w:val="21"/>
                    </w:rPr>
                  </w:pPr>
                  <w:r w:rsidRPr="00CC780B">
                    <w:rPr>
                      <w:rFonts w:ascii="宋体" w:hAnsi="宋体" w:hint="eastAsia"/>
                      <w:b/>
                      <w:bCs/>
                      <w:color w:val="000000"/>
                      <w:szCs w:val="21"/>
                    </w:rPr>
                    <w:t>构筑物参数</w:t>
                  </w:r>
                </w:p>
              </w:tc>
              <w:tc>
                <w:tcPr>
                  <w:tcW w:w="953" w:type="pct"/>
                  <w:tcBorders>
                    <w:top w:val="single" w:sz="12" w:space="0" w:color="auto"/>
                    <w:right w:val="nil"/>
                  </w:tcBorders>
                  <w:vAlign w:val="center"/>
                </w:tcPr>
                <w:p w:rsidR="00B43E3F" w:rsidRPr="00CC780B" w:rsidRDefault="00B43E3F" w:rsidP="00B43E3F">
                  <w:pPr>
                    <w:adjustRightInd w:val="0"/>
                    <w:snapToGrid w:val="0"/>
                    <w:jc w:val="center"/>
                    <w:rPr>
                      <w:rFonts w:ascii="宋体" w:hAnsi="宋体"/>
                      <w:b/>
                      <w:bCs/>
                      <w:color w:val="000000"/>
                      <w:szCs w:val="21"/>
                    </w:rPr>
                  </w:pPr>
                  <w:r w:rsidRPr="00CC780B">
                    <w:rPr>
                      <w:rFonts w:ascii="宋体" w:hAnsi="宋体" w:hint="eastAsia"/>
                      <w:b/>
                      <w:bCs/>
                      <w:color w:val="000000"/>
                      <w:szCs w:val="21"/>
                    </w:rPr>
                    <w:t>流量</w:t>
                  </w:r>
                </w:p>
              </w:tc>
              <w:tc>
                <w:tcPr>
                  <w:tcW w:w="885" w:type="pct"/>
                  <w:tcBorders>
                    <w:top w:val="single" w:sz="12" w:space="0" w:color="auto"/>
                    <w:right w:val="nil"/>
                  </w:tcBorders>
                  <w:vAlign w:val="center"/>
                </w:tcPr>
                <w:p w:rsidR="00B43E3F" w:rsidRPr="00CC780B" w:rsidRDefault="00B43E3F" w:rsidP="00B43E3F">
                  <w:pPr>
                    <w:adjustRightInd w:val="0"/>
                    <w:snapToGrid w:val="0"/>
                    <w:jc w:val="center"/>
                    <w:rPr>
                      <w:rFonts w:ascii="宋体" w:hAnsi="宋体"/>
                      <w:b/>
                      <w:bCs/>
                      <w:color w:val="000000"/>
                      <w:szCs w:val="21"/>
                    </w:rPr>
                  </w:pPr>
                  <w:r>
                    <w:rPr>
                      <w:rFonts w:ascii="宋体" w:hAnsi="宋体" w:hint="eastAsia"/>
                      <w:b/>
                      <w:bCs/>
                      <w:color w:val="000000"/>
                      <w:szCs w:val="21"/>
                    </w:rPr>
                    <w:t>停留时间</w:t>
                  </w:r>
                </w:p>
              </w:tc>
            </w:tr>
            <w:tr w:rsidR="00B43E3F" w:rsidRPr="00C17550" w:rsidTr="004A6F6A">
              <w:trPr>
                <w:trHeight w:val="414"/>
              </w:trPr>
              <w:tc>
                <w:tcPr>
                  <w:tcW w:w="912" w:type="pct"/>
                  <w:tcBorders>
                    <w:left w:val="nil"/>
                  </w:tcBorders>
                  <w:vAlign w:val="center"/>
                </w:tcPr>
                <w:p w:rsidR="00B43E3F" w:rsidRPr="00FA3009"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调节隔油池</w:t>
                  </w:r>
                </w:p>
              </w:tc>
              <w:tc>
                <w:tcPr>
                  <w:tcW w:w="2250" w:type="pct"/>
                  <w:vAlign w:val="center"/>
                </w:tcPr>
                <w:p w:rsidR="00B43E3F" w:rsidRPr="00C17550" w:rsidRDefault="009C47CA"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钢砼结构，地下式，</w:t>
                  </w:r>
                  <w:r w:rsidR="00B43E3F">
                    <w:rPr>
                      <w:rFonts w:eastAsia="仿宋" w:hint="eastAsia"/>
                      <w:bCs/>
                      <w:color w:val="000000"/>
                      <w:szCs w:val="21"/>
                    </w:rPr>
                    <w:t>4.0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3.5</w:t>
                  </w:r>
                  <w:r w:rsidR="00B43E3F" w:rsidRPr="00C17550">
                    <w:rPr>
                      <w:rFonts w:eastAsia="仿宋" w:hint="eastAsia"/>
                      <w:bCs/>
                      <w:color w:val="000000"/>
                      <w:szCs w:val="21"/>
                    </w:rPr>
                    <w:t>m</w:t>
                  </w:r>
                </w:p>
              </w:tc>
              <w:tc>
                <w:tcPr>
                  <w:tcW w:w="953" w:type="pct"/>
                  <w:tcBorders>
                    <w:right w:val="nil"/>
                  </w:tcBorders>
                  <w:vAlign w:val="center"/>
                </w:tcPr>
                <w:p w:rsidR="00B43E3F" w:rsidRPr="00C17550"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right w:val="nil"/>
                  </w:tcBorders>
                  <w:vAlign w:val="center"/>
                </w:tcPr>
                <w:p w:rsidR="00B43E3F" w:rsidRPr="00C17550" w:rsidRDefault="00B43E3F" w:rsidP="00B43E3F">
                  <w:pPr>
                    <w:adjustRightInd w:val="0"/>
                    <w:snapToGrid w:val="0"/>
                    <w:jc w:val="center"/>
                    <w:rPr>
                      <w:rFonts w:eastAsia="仿宋"/>
                      <w:bCs/>
                      <w:color w:val="000000"/>
                      <w:szCs w:val="21"/>
                    </w:rPr>
                  </w:pPr>
                  <w:r>
                    <w:rPr>
                      <w:rFonts w:eastAsia="仿宋" w:hint="eastAsia"/>
                      <w:bCs/>
                      <w:color w:val="000000"/>
                      <w:szCs w:val="21"/>
                    </w:rPr>
                    <w:t>10.5h</w:t>
                  </w:r>
                </w:p>
              </w:tc>
            </w:tr>
            <w:tr w:rsidR="00B43E3F" w:rsidRPr="00C17550" w:rsidTr="004A6F6A">
              <w:trPr>
                <w:trHeight w:val="407"/>
              </w:trPr>
              <w:tc>
                <w:tcPr>
                  <w:tcW w:w="912" w:type="pct"/>
                  <w:tcBorders>
                    <w:left w:val="nil"/>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初沉池</w:t>
                  </w:r>
                </w:p>
              </w:tc>
              <w:tc>
                <w:tcPr>
                  <w:tcW w:w="2250" w:type="pct"/>
                  <w:vAlign w:val="center"/>
                </w:tcPr>
                <w:p w:rsidR="00B43E3F" w:rsidRDefault="00515B48" w:rsidP="00515B48">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4.5</w:t>
                  </w:r>
                  <w:r w:rsidR="00B43E3F" w:rsidRPr="00C17550">
                    <w:rPr>
                      <w:rFonts w:eastAsia="仿宋" w:hint="eastAsia"/>
                      <w:bCs/>
                      <w:color w:val="000000"/>
                      <w:szCs w:val="21"/>
                    </w:rPr>
                    <w:t>m</w:t>
                  </w:r>
                </w:p>
              </w:tc>
              <w:tc>
                <w:tcPr>
                  <w:tcW w:w="953"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10.125h</w:t>
                  </w:r>
                </w:p>
              </w:tc>
            </w:tr>
            <w:tr w:rsidR="00B43E3F" w:rsidRPr="00C17550" w:rsidTr="004A6F6A">
              <w:trPr>
                <w:trHeight w:val="413"/>
              </w:trPr>
              <w:tc>
                <w:tcPr>
                  <w:tcW w:w="912" w:type="pct"/>
                  <w:tcBorders>
                    <w:left w:val="nil"/>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厌氧池</w:t>
                  </w:r>
                </w:p>
              </w:tc>
              <w:tc>
                <w:tcPr>
                  <w:tcW w:w="2250" w:type="pct"/>
                  <w:vAlign w:val="center"/>
                </w:tcPr>
                <w:p w:rsidR="00B43E3F" w:rsidRDefault="00515B48"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5.0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4.5</w:t>
                  </w:r>
                  <w:r w:rsidR="00B43E3F" w:rsidRPr="00C17550">
                    <w:rPr>
                      <w:rFonts w:eastAsia="仿宋" w:hint="eastAsia"/>
                      <w:bCs/>
                      <w:color w:val="000000"/>
                      <w:szCs w:val="21"/>
                    </w:rPr>
                    <w:t>m</w:t>
                  </w:r>
                </w:p>
              </w:tc>
              <w:tc>
                <w:tcPr>
                  <w:tcW w:w="953"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16.875h</w:t>
                  </w:r>
                </w:p>
              </w:tc>
            </w:tr>
            <w:tr w:rsidR="00B43E3F" w:rsidRPr="00C17550" w:rsidTr="004A6F6A">
              <w:trPr>
                <w:trHeight w:val="419"/>
              </w:trPr>
              <w:tc>
                <w:tcPr>
                  <w:tcW w:w="912" w:type="pct"/>
                  <w:tcBorders>
                    <w:left w:val="nil"/>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一级接触氧化池</w:t>
                  </w:r>
                </w:p>
              </w:tc>
              <w:tc>
                <w:tcPr>
                  <w:tcW w:w="2250" w:type="pct"/>
                  <w:vAlign w:val="center"/>
                </w:tcPr>
                <w:p w:rsidR="00B43E3F" w:rsidRDefault="00515B48"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5.0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4.5</w:t>
                  </w:r>
                  <w:r w:rsidR="00B43E3F" w:rsidRPr="00C17550">
                    <w:rPr>
                      <w:rFonts w:eastAsia="仿宋" w:hint="eastAsia"/>
                      <w:bCs/>
                      <w:color w:val="000000"/>
                      <w:szCs w:val="21"/>
                    </w:rPr>
                    <w:t>m</w:t>
                  </w:r>
                </w:p>
              </w:tc>
              <w:tc>
                <w:tcPr>
                  <w:tcW w:w="953"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16.875h</w:t>
                  </w:r>
                </w:p>
              </w:tc>
            </w:tr>
            <w:tr w:rsidR="00B43E3F" w:rsidRPr="00C17550" w:rsidTr="004A6F6A">
              <w:trPr>
                <w:trHeight w:val="424"/>
              </w:trPr>
              <w:tc>
                <w:tcPr>
                  <w:tcW w:w="912" w:type="pct"/>
                  <w:tcBorders>
                    <w:left w:val="nil"/>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二级接触氧化池</w:t>
                  </w:r>
                </w:p>
              </w:tc>
              <w:tc>
                <w:tcPr>
                  <w:tcW w:w="2250" w:type="pct"/>
                  <w:vAlign w:val="center"/>
                </w:tcPr>
                <w:p w:rsidR="00B43E3F" w:rsidRDefault="00515B48"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5.0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4.5</w:t>
                  </w:r>
                  <w:r w:rsidR="00B43E3F" w:rsidRPr="00C17550">
                    <w:rPr>
                      <w:rFonts w:eastAsia="仿宋" w:hint="eastAsia"/>
                      <w:bCs/>
                      <w:color w:val="000000"/>
                      <w:szCs w:val="21"/>
                    </w:rPr>
                    <w:t>m</w:t>
                  </w:r>
                </w:p>
              </w:tc>
              <w:tc>
                <w:tcPr>
                  <w:tcW w:w="953"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16.875h</w:t>
                  </w:r>
                </w:p>
              </w:tc>
            </w:tr>
            <w:tr w:rsidR="00B43E3F" w:rsidRPr="00C17550" w:rsidTr="004A6F6A">
              <w:trPr>
                <w:trHeight w:val="403"/>
              </w:trPr>
              <w:tc>
                <w:tcPr>
                  <w:tcW w:w="912" w:type="pct"/>
                  <w:tcBorders>
                    <w:left w:val="nil"/>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二沉池</w:t>
                  </w:r>
                </w:p>
              </w:tc>
              <w:tc>
                <w:tcPr>
                  <w:tcW w:w="2250" w:type="pct"/>
                  <w:vAlign w:val="center"/>
                </w:tcPr>
                <w:p w:rsidR="00B43E3F" w:rsidRDefault="00515B48"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4.5</w:t>
                  </w:r>
                  <w:r w:rsidR="00B43E3F" w:rsidRPr="00C17550">
                    <w:rPr>
                      <w:rFonts w:eastAsia="仿宋" w:hint="eastAsia"/>
                      <w:bCs/>
                      <w:color w:val="000000"/>
                      <w:szCs w:val="21"/>
                    </w:rPr>
                    <w:t>m</w:t>
                  </w:r>
                </w:p>
              </w:tc>
              <w:tc>
                <w:tcPr>
                  <w:tcW w:w="953" w:type="pct"/>
                  <w:tcBorders>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right w:val="nil"/>
                  </w:tcBorders>
                  <w:vAlign w:val="center"/>
                </w:tcPr>
                <w:p w:rsidR="00B43E3F" w:rsidRDefault="007522EF" w:rsidP="00B43E3F">
                  <w:pPr>
                    <w:adjustRightInd w:val="0"/>
                    <w:snapToGrid w:val="0"/>
                    <w:jc w:val="center"/>
                    <w:rPr>
                      <w:rFonts w:eastAsia="仿宋"/>
                      <w:bCs/>
                      <w:color w:val="000000"/>
                      <w:szCs w:val="21"/>
                    </w:rPr>
                  </w:pPr>
                  <w:r>
                    <w:rPr>
                      <w:rFonts w:eastAsia="仿宋" w:hint="eastAsia"/>
                      <w:bCs/>
                      <w:color w:val="000000"/>
                      <w:szCs w:val="21"/>
                    </w:rPr>
                    <w:t>10.125h</w:t>
                  </w:r>
                </w:p>
              </w:tc>
            </w:tr>
            <w:tr w:rsidR="00B43E3F" w:rsidRPr="00C17550" w:rsidTr="004A6F6A">
              <w:trPr>
                <w:trHeight w:val="423"/>
              </w:trPr>
              <w:tc>
                <w:tcPr>
                  <w:tcW w:w="912" w:type="pct"/>
                  <w:tcBorders>
                    <w:left w:val="nil"/>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污泥浓缩池</w:t>
                  </w:r>
                </w:p>
              </w:tc>
              <w:tc>
                <w:tcPr>
                  <w:tcW w:w="2250" w:type="pct"/>
                  <w:vAlign w:val="center"/>
                </w:tcPr>
                <w:p w:rsidR="00B43E3F" w:rsidRDefault="00515B48"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2.5</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2.5</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p>
              </w:tc>
              <w:tc>
                <w:tcPr>
                  <w:tcW w:w="953" w:type="pct"/>
                  <w:tcBorders>
                    <w:right w:val="nil"/>
                  </w:tcBorders>
                  <w:vAlign w:val="center"/>
                </w:tcPr>
                <w:p w:rsidR="00B43E3F" w:rsidRDefault="007522EF" w:rsidP="00B43E3F">
                  <w:pPr>
                    <w:adjustRightInd w:val="0"/>
                    <w:snapToGrid w:val="0"/>
                    <w:jc w:val="center"/>
                    <w:rPr>
                      <w:rFonts w:eastAsia="仿宋"/>
                      <w:bCs/>
                      <w:color w:val="000000"/>
                      <w:szCs w:val="21"/>
                    </w:rPr>
                  </w:pPr>
                  <w:r>
                    <w:rPr>
                      <w:rFonts w:eastAsia="仿宋" w:hint="eastAsia"/>
                      <w:bCs/>
                      <w:color w:val="000000"/>
                      <w:szCs w:val="21"/>
                    </w:rPr>
                    <w:t>--</w:t>
                  </w:r>
                </w:p>
              </w:tc>
              <w:tc>
                <w:tcPr>
                  <w:tcW w:w="885" w:type="pct"/>
                  <w:tcBorders>
                    <w:right w:val="nil"/>
                  </w:tcBorders>
                  <w:vAlign w:val="center"/>
                </w:tcPr>
                <w:p w:rsidR="00B43E3F" w:rsidRDefault="007522EF" w:rsidP="00B43E3F">
                  <w:pPr>
                    <w:adjustRightInd w:val="0"/>
                    <w:snapToGrid w:val="0"/>
                    <w:jc w:val="center"/>
                    <w:rPr>
                      <w:rFonts w:eastAsia="仿宋"/>
                      <w:bCs/>
                      <w:color w:val="000000"/>
                      <w:szCs w:val="21"/>
                    </w:rPr>
                  </w:pPr>
                  <w:r>
                    <w:rPr>
                      <w:rFonts w:eastAsia="仿宋" w:hint="eastAsia"/>
                      <w:bCs/>
                      <w:color w:val="000000"/>
                      <w:szCs w:val="21"/>
                    </w:rPr>
                    <w:t>--</w:t>
                  </w:r>
                </w:p>
              </w:tc>
            </w:tr>
            <w:tr w:rsidR="00B43E3F" w:rsidRPr="00C17550" w:rsidTr="004A6F6A">
              <w:trPr>
                <w:trHeight w:val="401"/>
              </w:trPr>
              <w:tc>
                <w:tcPr>
                  <w:tcW w:w="912" w:type="pct"/>
                  <w:tcBorders>
                    <w:left w:val="nil"/>
                    <w:bottom w:val="single" w:sz="12" w:space="0" w:color="auto"/>
                  </w:tcBorders>
                  <w:vAlign w:val="center"/>
                </w:tcPr>
                <w:p w:rsidR="00B43E3F" w:rsidRDefault="00B43E3F" w:rsidP="00B43E3F">
                  <w:pPr>
                    <w:adjustRightInd w:val="0"/>
                    <w:snapToGrid w:val="0"/>
                    <w:jc w:val="center"/>
                    <w:rPr>
                      <w:rFonts w:ascii="宋体" w:hAnsi="宋体"/>
                      <w:bCs/>
                      <w:color w:val="000000"/>
                      <w:szCs w:val="21"/>
                    </w:rPr>
                  </w:pPr>
                  <w:r>
                    <w:rPr>
                      <w:rFonts w:ascii="宋体" w:hAnsi="宋体" w:hint="eastAsia"/>
                      <w:bCs/>
                      <w:color w:val="000000"/>
                      <w:szCs w:val="21"/>
                    </w:rPr>
                    <w:t>清水池</w:t>
                  </w:r>
                </w:p>
              </w:tc>
              <w:tc>
                <w:tcPr>
                  <w:tcW w:w="2250" w:type="pct"/>
                  <w:tcBorders>
                    <w:bottom w:val="single" w:sz="12" w:space="0" w:color="auto"/>
                  </w:tcBorders>
                  <w:vAlign w:val="center"/>
                </w:tcPr>
                <w:p w:rsidR="00B43E3F" w:rsidRDefault="00515B48" w:rsidP="00B43E3F">
                  <w:pPr>
                    <w:adjustRightInd w:val="0"/>
                    <w:snapToGrid w:val="0"/>
                    <w:jc w:val="center"/>
                    <w:rPr>
                      <w:rFonts w:eastAsia="仿宋"/>
                      <w:bCs/>
                      <w:color w:val="000000"/>
                      <w:szCs w:val="21"/>
                    </w:rPr>
                  </w:pPr>
                  <w:r w:rsidRPr="00515B48">
                    <w:rPr>
                      <w:rFonts w:ascii="宋体" w:hAnsi="宋体" w:hint="eastAsia"/>
                      <w:bCs/>
                      <w:color w:val="000000"/>
                      <w:szCs w:val="21"/>
                    </w:rPr>
                    <w:t>钢砼结构，地上式，</w:t>
                  </w:r>
                  <w:r w:rsidR="00B43E3F">
                    <w:rPr>
                      <w:rFonts w:eastAsia="仿宋" w:hint="eastAsia"/>
                      <w:bCs/>
                      <w:color w:val="000000"/>
                      <w:szCs w:val="21"/>
                    </w:rPr>
                    <w:t>2.0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r w:rsidR="00B43E3F" w:rsidRPr="00C17550">
                    <w:rPr>
                      <w:rFonts w:ascii="宋体" w:hAnsi="宋体" w:hint="eastAsia"/>
                      <w:color w:val="000000"/>
                      <w:szCs w:val="21"/>
                    </w:rPr>
                    <w:t>×</w:t>
                  </w:r>
                  <w:r w:rsidR="00B43E3F">
                    <w:rPr>
                      <w:rFonts w:eastAsia="仿宋" w:hint="eastAsia"/>
                      <w:bCs/>
                      <w:color w:val="000000"/>
                      <w:szCs w:val="21"/>
                    </w:rPr>
                    <w:t>3.0</w:t>
                  </w:r>
                  <w:r w:rsidR="00B43E3F" w:rsidRPr="00C17550">
                    <w:rPr>
                      <w:rFonts w:eastAsia="仿宋" w:hint="eastAsia"/>
                      <w:bCs/>
                      <w:color w:val="000000"/>
                      <w:szCs w:val="21"/>
                    </w:rPr>
                    <w:t>m</w:t>
                  </w:r>
                </w:p>
              </w:tc>
              <w:tc>
                <w:tcPr>
                  <w:tcW w:w="953" w:type="pct"/>
                  <w:tcBorders>
                    <w:bottom w:val="single" w:sz="12" w:space="0" w:color="auto"/>
                    <w:right w:val="nil"/>
                  </w:tcBorders>
                  <w:vAlign w:val="center"/>
                </w:tcPr>
                <w:p w:rsidR="00B43E3F" w:rsidRDefault="00B43E3F" w:rsidP="00B43E3F">
                  <w:pPr>
                    <w:adjustRightInd w:val="0"/>
                    <w:snapToGrid w:val="0"/>
                    <w:jc w:val="center"/>
                    <w:rPr>
                      <w:rFonts w:eastAsia="仿宋"/>
                      <w:bCs/>
                      <w:color w:val="000000"/>
                      <w:szCs w:val="21"/>
                    </w:rPr>
                  </w:pPr>
                  <w:r>
                    <w:rPr>
                      <w:rFonts w:eastAsia="仿宋" w:hint="eastAsia"/>
                      <w:bCs/>
                      <w:color w:val="000000"/>
                      <w:szCs w:val="21"/>
                    </w:rPr>
                    <w:t>4</w:t>
                  </w:r>
                  <w:r w:rsidRPr="00C17550">
                    <w:rPr>
                      <w:rFonts w:eastAsia="仿宋" w:hint="eastAsia"/>
                      <w:bCs/>
                      <w:color w:val="000000"/>
                      <w:szCs w:val="21"/>
                    </w:rPr>
                    <w:t>m</w:t>
                  </w:r>
                  <w:r w:rsidRPr="00C17550">
                    <w:rPr>
                      <w:rFonts w:eastAsia="仿宋" w:hint="eastAsia"/>
                      <w:bCs/>
                      <w:color w:val="000000"/>
                      <w:szCs w:val="21"/>
                      <w:vertAlign w:val="superscript"/>
                    </w:rPr>
                    <w:t>3</w:t>
                  </w:r>
                  <w:r w:rsidRPr="00C17550">
                    <w:rPr>
                      <w:rFonts w:eastAsia="仿宋" w:hint="eastAsia"/>
                      <w:bCs/>
                      <w:color w:val="000000"/>
                      <w:szCs w:val="21"/>
                    </w:rPr>
                    <w:t>/</w:t>
                  </w:r>
                  <w:r>
                    <w:rPr>
                      <w:rFonts w:eastAsia="仿宋" w:hint="eastAsia"/>
                      <w:bCs/>
                      <w:color w:val="000000"/>
                      <w:szCs w:val="21"/>
                    </w:rPr>
                    <w:t>h</w:t>
                  </w:r>
                </w:p>
              </w:tc>
              <w:tc>
                <w:tcPr>
                  <w:tcW w:w="885" w:type="pct"/>
                  <w:tcBorders>
                    <w:bottom w:val="single" w:sz="12" w:space="0" w:color="auto"/>
                    <w:right w:val="nil"/>
                  </w:tcBorders>
                  <w:vAlign w:val="center"/>
                </w:tcPr>
                <w:p w:rsidR="00B43E3F" w:rsidRDefault="007522EF" w:rsidP="00B43E3F">
                  <w:pPr>
                    <w:adjustRightInd w:val="0"/>
                    <w:snapToGrid w:val="0"/>
                    <w:jc w:val="center"/>
                    <w:rPr>
                      <w:rFonts w:eastAsia="仿宋"/>
                      <w:bCs/>
                      <w:color w:val="000000"/>
                      <w:szCs w:val="21"/>
                    </w:rPr>
                  </w:pPr>
                  <w:r>
                    <w:rPr>
                      <w:rFonts w:eastAsia="仿宋" w:hint="eastAsia"/>
                      <w:bCs/>
                      <w:color w:val="000000"/>
                      <w:szCs w:val="21"/>
                    </w:rPr>
                    <w:t>4.5h</w:t>
                  </w:r>
                </w:p>
              </w:tc>
            </w:tr>
          </w:tbl>
          <w:p w:rsidR="004A6F6A" w:rsidRDefault="004A6F6A" w:rsidP="000628D2">
            <w:pPr>
              <w:adjustRightInd w:val="0"/>
              <w:snapToGrid w:val="0"/>
              <w:spacing w:beforeLines="50" w:line="360" w:lineRule="auto"/>
              <w:ind w:firstLineChars="200" w:firstLine="480"/>
              <w:rPr>
                <w:rFonts w:ascii="宋体" w:hAnsi="宋体"/>
                <w:bCs/>
                <w:color w:val="000000"/>
                <w:sz w:val="24"/>
              </w:rPr>
            </w:pPr>
          </w:p>
          <w:p w:rsidR="00B43E3F" w:rsidRPr="00EA6449" w:rsidRDefault="00B43E3F" w:rsidP="000628D2">
            <w:pPr>
              <w:adjustRightInd w:val="0"/>
              <w:snapToGrid w:val="0"/>
              <w:spacing w:beforeLines="50" w:line="360" w:lineRule="auto"/>
              <w:ind w:firstLineChars="200" w:firstLine="480"/>
              <w:rPr>
                <w:rFonts w:eastAsia="仿宋"/>
                <w:bCs/>
                <w:color w:val="000000"/>
                <w:sz w:val="24"/>
              </w:rPr>
            </w:pPr>
            <w:r w:rsidRPr="00EA6449">
              <w:rPr>
                <w:rFonts w:ascii="宋体" w:hAnsi="宋体" w:hint="eastAsia"/>
                <w:bCs/>
                <w:color w:val="000000"/>
                <w:sz w:val="24"/>
              </w:rPr>
              <w:lastRenderedPageBreak/>
              <w:t>该处理装置设计进出水水质见表</w:t>
            </w:r>
            <w:r w:rsidRPr="00EA6449">
              <w:rPr>
                <w:rFonts w:eastAsia="仿宋" w:hint="eastAsia"/>
                <w:bCs/>
                <w:color w:val="000000"/>
                <w:sz w:val="24"/>
              </w:rPr>
              <w:t>7-</w:t>
            </w:r>
            <w:r w:rsidR="007522EF" w:rsidRPr="00EA6449">
              <w:rPr>
                <w:rFonts w:eastAsia="仿宋" w:hint="eastAsia"/>
                <w:bCs/>
                <w:color w:val="000000"/>
                <w:sz w:val="24"/>
              </w:rPr>
              <w:t>1</w:t>
            </w:r>
            <w:r w:rsidR="00115AB9">
              <w:rPr>
                <w:rFonts w:eastAsia="仿宋" w:hint="eastAsia"/>
                <w:bCs/>
                <w:color w:val="000000"/>
                <w:sz w:val="24"/>
              </w:rPr>
              <w:t>5</w:t>
            </w:r>
            <w:r w:rsidRPr="00EA6449">
              <w:rPr>
                <w:rFonts w:eastAsia="仿宋" w:hint="eastAsia"/>
                <w:bCs/>
                <w:color w:val="000000"/>
                <w:sz w:val="24"/>
              </w:rPr>
              <w:t>：</w:t>
            </w:r>
          </w:p>
          <w:p w:rsidR="00B43E3F" w:rsidRPr="00EA6449" w:rsidRDefault="00B43E3F" w:rsidP="00EA6449">
            <w:pPr>
              <w:adjustRightInd w:val="0"/>
              <w:snapToGrid w:val="0"/>
              <w:spacing w:line="360" w:lineRule="auto"/>
              <w:ind w:firstLineChars="200" w:firstLine="480"/>
              <w:rPr>
                <w:rFonts w:eastAsia="仿宋"/>
                <w:bCs/>
                <w:color w:val="000000"/>
                <w:sz w:val="24"/>
              </w:rPr>
            </w:pPr>
            <w:r w:rsidRPr="00EA6449">
              <w:rPr>
                <w:rFonts w:eastAsia="仿宋" w:hint="eastAsia"/>
                <w:bCs/>
                <w:color w:val="000000"/>
                <w:sz w:val="24"/>
              </w:rPr>
              <w:t xml:space="preserve">                          </w:t>
            </w:r>
            <w:r w:rsidR="00EA6449">
              <w:rPr>
                <w:rFonts w:eastAsia="仿宋" w:hint="eastAsia"/>
                <w:bCs/>
                <w:color w:val="000000"/>
                <w:sz w:val="24"/>
              </w:rPr>
              <w:t xml:space="preserve"> </w:t>
            </w:r>
            <w:r w:rsidRPr="00EA6449">
              <w:rPr>
                <w:rFonts w:ascii="宋体" w:hAnsi="宋体" w:hint="eastAsia"/>
                <w:b/>
                <w:bCs/>
                <w:color w:val="000000"/>
                <w:sz w:val="24"/>
              </w:rPr>
              <w:t>表</w:t>
            </w:r>
            <w:r w:rsidRPr="00EA6449">
              <w:rPr>
                <w:rFonts w:eastAsia="仿宋" w:hint="eastAsia"/>
                <w:b/>
                <w:bCs/>
                <w:color w:val="000000"/>
                <w:sz w:val="24"/>
              </w:rPr>
              <w:t>7-</w:t>
            </w:r>
            <w:r w:rsidR="007522EF" w:rsidRPr="00EA6449">
              <w:rPr>
                <w:rFonts w:eastAsia="仿宋" w:hint="eastAsia"/>
                <w:b/>
                <w:bCs/>
                <w:color w:val="000000"/>
                <w:sz w:val="24"/>
              </w:rPr>
              <w:t>1</w:t>
            </w:r>
            <w:r w:rsidR="00115AB9">
              <w:rPr>
                <w:rFonts w:eastAsia="仿宋" w:hint="eastAsia"/>
                <w:b/>
                <w:bCs/>
                <w:color w:val="000000"/>
                <w:sz w:val="24"/>
              </w:rPr>
              <w:t>5</w:t>
            </w:r>
            <w:r w:rsidRPr="00EA6449">
              <w:rPr>
                <w:rFonts w:eastAsia="仿宋" w:hint="eastAsia"/>
                <w:b/>
                <w:bCs/>
                <w:color w:val="000000"/>
                <w:sz w:val="24"/>
              </w:rPr>
              <w:t xml:space="preserve">   </w:t>
            </w:r>
            <w:r w:rsidRPr="00EA6449">
              <w:rPr>
                <w:rFonts w:ascii="宋体" w:hAnsi="宋体" w:hint="eastAsia"/>
                <w:b/>
                <w:bCs/>
                <w:color w:val="000000"/>
                <w:sz w:val="24"/>
              </w:rPr>
              <w:t>生产废水进出水水质</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677"/>
              <w:gridCol w:w="1538"/>
              <w:gridCol w:w="1538"/>
              <w:gridCol w:w="1396"/>
              <w:gridCol w:w="1398"/>
              <w:gridCol w:w="1534"/>
            </w:tblGrid>
            <w:tr w:rsidR="007522EF" w:rsidRPr="00C17550" w:rsidTr="00317CBE">
              <w:trPr>
                <w:trHeight w:val="144"/>
              </w:trPr>
              <w:tc>
                <w:tcPr>
                  <w:tcW w:w="1389" w:type="pct"/>
                  <w:gridSpan w:val="2"/>
                  <w:tcBorders>
                    <w:top w:val="single" w:sz="12" w:space="0" w:color="auto"/>
                    <w:left w:val="nil"/>
                  </w:tcBorders>
                  <w:vAlign w:val="center"/>
                </w:tcPr>
                <w:p w:rsidR="007522EF" w:rsidRPr="00CC780B" w:rsidRDefault="007522EF" w:rsidP="00B43E3F">
                  <w:pPr>
                    <w:adjustRightInd w:val="0"/>
                    <w:snapToGrid w:val="0"/>
                    <w:jc w:val="center"/>
                    <w:rPr>
                      <w:rFonts w:ascii="宋体" w:hAnsi="宋体"/>
                      <w:b/>
                      <w:bCs/>
                      <w:color w:val="000000"/>
                      <w:szCs w:val="21"/>
                    </w:rPr>
                  </w:pPr>
                  <w:r w:rsidRPr="00CC780B">
                    <w:rPr>
                      <w:rFonts w:ascii="宋体" w:hAnsi="宋体" w:hint="eastAsia"/>
                      <w:b/>
                      <w:bCs/>
                      <w:color w:val="000000"/>
                      <w:szCs w:val="21"/>
                    </w:rPr>
                    <w:t>指标</w:t>
                  </w:r>
                </w:p>
              </w:tc>
              <w:tc>
                <w:tcPr>
                  <w:tcW w:w="750" w:type="pct"/>
                  <w:tcBorders>
                    <w:top w:val="single" w:sz="12" w:space="0" w:color="auto"/>
                    <w:right w:val="nil"/>
                  </w:tcBorders>
                  <w:vAlign w:val="center"/>
                </w:tcPr>
                <w:p w:rsidR="007522EF" w:rsidRPr="00EA6449" w:rsidRDefault="007522EF" w:rsidP="00B43E3F">
                  <w:pPr>
                    <w:adjustRightInd w:val="0"/>
                    <w:snapToGrid w:val="0"/>
                    <w:jc w:val="center"/>
                    <w:rPr>
                      <w:rFonts w:eastAsia="仿宋"/>
                      <w:b/>
                      <w:bCs/>
                      <w:szCs w:val="21"/>
                    </w:rPr>
                  </w:pPr>
                  <w:r w:rsidRPr="00EA6449">
                    <w:rPr>
                      <w:rFonts w:eastAsia="仿宋" w:hint="eastAsia"/>
                      <w:b/>
                      <w:bCs/>
                      <w:szCs w:val="21"/>
                    </w:rPr>
                    <w:t>COD</w:t>
                  </w:r>
                </w:p>
              </w:tc>
              <w:tc>
                <w:tcPr>
                  <w:tcW w:w="750" w:type="pct"/>
                  <w:tcBorders>
                    <w:top w:val="single" w:sz="12" w:space="0" w:color="auto"/>
                    <w:right w:val="nil"/>
                  </w:tcBorders>
                  <w:vAlign w:val="center"/>
                </w:tcPr>
                <w:p w:rsidR="007522EF" w:rsidRPr="00EA6449" w:rsidRDefault="007522EF" w:rsidP="00B43E3F">
                  <w:pPr>
                    <w:adjustRightInd w:val="0"/>
                    <w:snapToGrid w:val="0"/>
                    <w:jc w:val="center"/>
                    <w:rPr>
                      <w:rFonts w:eastAsia="仿宋"/>
                      <w:b/>
                      <w:bCs/>
                      <w:szCs w:val="21"/>
                    </w:rPr>
                  </w:pPr>
                  <w:r w:rsidRPr="00EA6449">
                    <w:rPr>
                      <w:rFonts w:eastAsia="仿宋" w:hint="eastAsia"/>
                      <w:b/>
                      <w:bCs/>
                      <w:szCs w:val="21"/>
                    </w:rPr>
                    <w:t>BOD</w:t>
                  </w:r>
                  <w:r w:rsidRPr="00EA6449">
                    <w:rPr>
                      <w:rFonts w:eastAsia="仿宋" w:hint="eastAsia"/>
                      <w:b/>
                      <w:bCs/>
                      <w:szCs w:val="21"/>
                      <w:vertAlign w:val="subscript"/>
                    </w:rPr>
                    <w:t>5</w:t>
                  </w:r>
                </w:p>
              </w:tc>
              <w:tc>
                <w:tcPr>
                  <w:tcW w:w="681" w:type="pct"/>
                  <w:tcBorders>
                    <w:top w:val="single" w:sz="12" w:space="0" w:color="auto"/>
                    <w:right w:val="nil"/>
                  </w:tcBorders>
                  <w:vAlign w:val="center"/>
                </w:tcPr>
                <w:p w:rsidR="007522EF" w:rsidRPr="00EA6449" w:rsidRDefault="007522EF" w:rsidP="00B43E3F">
                  <w:pPr>
                    <w:adjustRightInd w:val="0"/>
                    <w:snapToGrid w:val="0"/>
                    <w:jc w:val="center"/>
                    <w:rPr>
                      <w:rFonts w:eastAsia="仿宋"/>
                      <w:b/>
                      <w:bCs/>
                      <w:szCs w:val="21"/>
                    </w:rPr>
                  </w:pPr>
                  <w:r w:rsidRPr="00EA6449">
                    <w:rPr>
                      <w:rFonts w:eastAsia="仿宋" w:hint="eastAsia"/>
                      <w:b/>
                      <w:bCs/>
                      <w:szCs w:val="21"/>
                    </w:rPr>
                    <w:t>SS</w:t>
                  </w:r>
                </w:p>
              </w:tc>
              <w:tc>
                <w:tcPr>
                  <w:tcW w:w="682" w:type="pct"/>
                  <w:tcBorders>
                    <w:top w:val="single" w:sz="12" w:space="0" w:color="auto"/>
                    <w:right w:val="nil"/>
                  </w:tcBorders>
                  <w:vAlign w:val="center"/>
                </w:tcPr>
                <w:p w:rsidR="007522EF" w:rsidRPr="00EA6449" w:rsidRDefault="007522EF" w:rsidP="00B43E3F">
                  <w:pPr>
                    <w:adjustRightInd w:val="0"/>
                    <w:snapToGrid w:val="0"/>
                    <w:jc w:val="center"/>
                    <w:rPr>
                      <w:rFonts w:eastAsia="仿宋"/>
                      <w:b/>
                      <w:bCs/>
                      <w:szCs w:val="21"/>
                    </w:rPr>
                  </w:pPr>
                  <w:r w:rsidRPr="00EA6449">
                    <w:rPr>
                      <w:rFonts w:eastAsia="仿宋" w:hint="eastAsia"/>
                      <w:b/>
                      <w:bCs/>
                      <w:szCs w:val="21"/>
                    </w:rPr>
                    <w:t>NH</w:t>
                  </w:r>
                  <w:r w:rsidRPr="00EA6449">
                    <w:rPr>
                      <w:rFonts w:eastAsia="仿宋" w:hint="eastAsia"/>
                      <w:b/>
                      <w:bCs/>
                      <w:szCs w:val="21"/>
                      <w:vertAlign w:val="subscript"/>
                    </w:rPr>
                    <w:t>3</w:t>
                  </w:r>
                  <w:r w:rsidRPr="00EA6449">
                    <w:rPr>
                      <w:rFonts w:eastAsia="仿宋" w:hint="eastAsia"/>
                      <w:b/>
                      <w:bCs/>
                      <w:szCs w:val="21"/>
                    </w:rPr>
                    <w:t>-N</w:t>
                  </w:r>
                </w:p>
              </w:tc>
              <w:tc>
                <w:tcPr>
                  <w:tcW w:w="748" w:type="pct"/>
                  <w:tcBorders>
                    <w:top w:val="single" w:sz="12" w:space="0" w:color="auto"/>
                    <w:right w:val="nil"/>
                  </w:tcBorders>
                  <w:vAlign w:val="center"/>
                </w:tcPr>
                <w:p w:rsidR="007522EF" w:rsidRPr="00EA6449" w:rsidRDefault="007522EF" w:rsidP="00B43E3F">
                  <w:pPr>
                    <w:adjustRightInd w:val="0"/>
                    <w:snapToGrid w:val="0"/>
                    <w:jc w:val="center"/>
                    <w:rPr>
                      <w:rFonts w:ascii="宋体" w:hAnsi="宋体"/>
                      <w:b/>
                      <w:bCs/>
                      <w:szCs w:val="21"/>
                    </w:rPr>
                  </w:pPr>
                  <w:r w:rsidRPr="00EA6449">
                    <w:rPr>
                      <w:rFonts w:ascii="宋体" w:hAnsi="宋体" w:hint="eastAsia"/>
                      <w:b/>
                      <w:bCs/>
                      <w:szCs w:val="21"/>
                    </w:rPr>
                    <w:t>动植物油</w:t>
                  </w:r>
                </w:p>
              </w:tc>
            </w:tr>
            <w:tr w:rsidR="007522EF" w:rsidRPr="00C17550" w:rsidTr="00317CBE">
              <w:trPr>
                <w:trHeight w:val="144"/>
              </w:trPr>
              <w:tc>
                <w:tcPr>
                  <w:tcW w:w="571" w:type="pct"/>
                  <w:vMerge w:val="restart"/>
                  <w:tcBorders>
                    <w:left w:val="nil"/>
                  </w:tcBorders>
                  <w:vAlign w:val="center"/>
                </w:tcPr>
                <w:p w:rsidR="007522EF" w:rsidRPr="00FA3009" w:rsidRDefault="007522EF" w:rsidP="00B43E3F">
                  <w:pPr>
                    <w:adjustRightInd w:val="0"/>
                    <w:snapToGrid w:val="0"/>
                    <w:jc w:val="center"/>
                    <w:rPr>
                      <w:rFonts w:ascii="宋体" w:hAnsi="宋体"/>
                      <w:bCs/>
                      <w:color w:val="000000"/>
                      <w:szCs w:val="21"/>
                    </w:rPr>
                  </w:pPr>
                  <w:r>
                    <w:rPr>
                      <w:rFonts w:ascii="宋体" w:hAnsi="宋体" w:hint="eastAsia"/>
                      <w:bCs/>
                      <w:color w:val="000000"/>
                      <w:szCs w:val="21"/>
                    </w:rPr>
                    <w:t>初沉池</w:t>
                  </w: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进水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7522EF" w:rsidP="00F64359">
                  <w:pPr>
                    <w:adjustRightInd w:val="0"/>
                    <w:snapToGrid w:val="0"/>
                    <w:jc w:val="center"/>
                    <w:rPr>
                      <w:rFonts w:eastAsia="仿宋"/>
                      <w:bCs/>
                      <w:szCs w:val="21"/>
                    </w:rPr>
                  </w:pPr>
                  <w:r w:rsidRPr="00EA6449">
                    <w:rPr>
                      <w:rFonts w:eastAsia="仿宋" w:hint="eastAsia"/>
                      <w:bCs/>
                      <w:szCs w:val="21"/>
                    </w:rPr>
                    <w:t>2500</w:t>
                  </w:r>
                </w:p>
              </w:tc>
              <w:tc>
                <w:tcPr>
                  <w:tcW w:w="750" w:type="pct"/>
                  <w:tcBorders>
                    <w:right w:val="nil"/>
                  </w:tcBorders>
                  <w:vAlign w:val="center"/>
                </w:tcPr>
                <w:p w:rsidR="007522EF" w:rsidRPr="00EA6449" w:rsidRDefault="007522EF" w:rsidP="007522EF">
                  <w:pPr>
                    <w:adjustRightInd w:val="0"/>
                    <w:snapToGrid w:val="0"/>
                    <w:jc w:val="center"/>
                    <w:rPr>
                      <w:rFonts w:eastAsia="仿宋"/>
                      <w:bCs/>
                      <w:szCs w:val="21"/>
                    </w:rPr>
                  </w:pPr>
                  <w:r w:rsidRPr="00EA6449">
                    <w:rPr>
                      <w:rFonts w:eastAsia="仿宋" w:hint="eastAsia"/>
                      <w:bCs/>
                      <w:szCs w:val="21"/>
                    </w:rPr>
                    <w:t>650</w:t>
                  </w:r>
                </w:p>
              </w:tc>
              <w:tc>
                <w:tcPr>
                  <w:tcW w:w="681"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500</w:t>
                  </w:r>
                </w:p>
              </w:tc>
              <w:tc>
                <w:tcPr>
                  <w:tcW w:w="682"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60</w:t>
                  </w:r>
                </w:p>
              </w:tc>
              <w:tc>
                <w:tcPr>
                  <w:tcW w:w="748" w:type="pct"/>
                  <w:tcBorders>
                    <w:right w:val="nil"/>
                  </w:tcBorders>
                  <w:vAlign w:val="center"/>
                </w:tcPr>
                <w:p w:rsidR="007522EF" w:rsidRPr="00EA6449" w:rsidRDefault="007522EF" w:rsidP="00F64359">
                  <w:pPr>
                    <w:adjustRightInd w:val="0"/>
                    <w:snapToGrid w:val="0"/>
                    <w:jc w:val="center"/>
                    <w:rPr>
                      <w:rFonts w:eastAsia="仿宋"/>
                      <w:bCs/>
                      <w:szCs w:val="21"/>
                    </w:rPr>
                  </w:pPr>
                  <w:r w:rsidRPr="00EA6449">
                    <w:rPr>
                      <w:rFonts w:eastAsia="仿宋" w:hint="eastAsia"/>
                      <w:bCs/>
                      <w:szCs w:val="21"/>
                    </w:rPr>
                    <w:t>150</w:t>
                  </w:r>
                </w:p>
              </w:tc>
            </w:tr>
            <w:tr w:rsidR="007522EF" w:rsidRPr="00C17550" w:rsidTr="00317CBE">
              <w:trPr>
                <w:trHeight w:val="144"/>
              </w:trPr>
              <w:tc>
                <w:tcPr>
                  <w:tcW w:w="571" w:type="pct"/>
                  <w:vMerge/>
                  <w:tcBorders>
                    <w:left w:val="nil"/>
                  </w:tcBorders>
                  <w:vAlign w:val="center"/>
                </w:tcPr>
                <w:p w:rsidR="007522EF" w:rsidRPr="00FA3009" w:rsidRDefault="007522EF" w:rsidP="00B43E3F">
                  <w:pPr>
                    <w:adjustRightInd w:val="0"/>
                    <w:snapToGrid w:val="0"/>
                    <w:jc w:val="center"/>
                    <w:rPr>
                      <w:rFonts w:ascii="宋体" w:hAnsi="宋体"/>
                      <w:bCs/>
                      <w:color w:val="000000"/>
                      <w:szCs w:val="21"/>
                    </w:rPr>
                  </w:pP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出水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7522EF" w:rsidP="00F64359">
                  <w:pPr>
                    <w:adjustRightInd w:val="0"/>
                    <w:snapToGrid w:val="0"/>
                    <w:jc w:val="center"/>
                    <w:rPr>
                      <w:rFonts w:eastAsia="仿宋"/>
                      <w:bCs/>
                      <w:szCs w:val="21"/>
                    </w:rPr>
                  </w:pPr>
                  <w:r w:rsidRPr="00EA6449">
                    <w:rPr>
                      <w:rFonts w:eastAsia="仿宋" w:hint="eastAsia"/>
                      <w:bCs/>
                      <w:szCs w:val="21"/>
                    </w:rPr>
                    <w:t>2000</w:t>
                  </w:r>
                </w:p>
              </w:tc>
              <w:tc>
                <w:tcPr>
                  <w:tcW w:w="750"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650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350</w:t>
                  </w:r>
                </w:p>
              </w:tc>
              <w:tc>
                <w:tcPr>
                  <w:tcW w:w="682"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60</w:t>
                  </w:r>
                </w:p>
              </w:tc>
              <w:tc>
                <w:tcPr>
                  <w:tcW w:w="748" w:type="pct"/>
                  <w:tcBorders>
                    <w:right w:val="nil"/>
                  </w:tcBorders>
                  <w:vAlign w:val="center"/>
                </w:tcPr>
                <w:p w:rsidR="007522EF" w:rsidRPr="00EA6449" w:rsidRDefault="00570B07" w:rsidP="00F64359">
                  <w:pPr>
                    <w:adjustRightInd w:val="0"/>
                    <w:snapToGrid w:val="0"/>
                    <w:jc w:val="center"/>
                    <w:rPr>
                      <w:rFonts w:eastAsia="仿宋"/>
                      <w:bCs/>
                      <w:szCs w:val="21"/>
                    </w:rPr>
                  </w:pPr>
                  <w:r w:rsidRPr="00EA6449">
                    <w:rPr>
                      <w:rFonts w:eastAsia="仿宋" w:hint="eastAsia"/>
                      <w:bCs/>
                      <w:szCs w:val="21"/>
                    </w:rPr>
                    <w:t>120</w:t>
                  </w:r>
                </w:p>
              </w:tc>
            </w:tr>
            <w:tr w:rsidR="007522EF" w:rsidRPr="00C17550" w:rsidTr="00317CBE">
              <w:trPr>
                <w:trHeight w:val="144"/>
              </w:trPr>
              <w:tc>
                <w:tcPr>
                  <w:tcW w:w="571" w:type="pct"/>
                  <w:vMerge/>
                  <w:tcBorders>
                    <w:left w:val="nil"/>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vAlign w:val="center"/>
                </w:tcPr>
                <w:p w:rsidR="007522EF" w:rsidRPr="00C17550" w:rsidRDefault="007522EF" w:rsidP="00B43E3F">
                  <w:pPr>
                    <w:adjustRightInd w:val="0"/>
                    <w:snapToGrid w:val="0"/>
                    <w:jc w:val="center"/>
                    <w:rPr>
                      <w:rFonts w:eastAsia="仿宋"/>
                      <w:bCs/>
                      <w:color w:val="000000"/>
                      <w:szCs w:val="21"/>
                    </w:rPr>
                  </w:pPr>
                  <w:r w:rsidRPr="00FA3009">
                    <w:rPr>
                      <w:rFonts w:ascii="宋体" w:hAnsi="宋体" w:hint="eastAsia"/>
                      <w:bCs/>
                      <w:color w:val="000000"/>
                      <w:szCs w:val="21"/>
                    </w:rPr>
                    <w:t>去除率</w:t>
                  </w:r>
                  <w:r w:rsidRPr="007522EF">
                    <w:rPr>
                      <w:rFonts w:eastAsia="仿宋"/>
                      <w:bCs/>
                      <w:color w:val="000000"/>
                      <w:szCs w:val="21"/>
                    </w:rPr>
                    <w:t>（</w:t>
                  </w:r>
                  <w:r w:rsidRPr="007522EF">
                    <w:rPr>
                      <w:rFonts w:eastAsia="仿宋"/>
                      <w:bCs/>
                      <w:color w:val="000000"/>
                      <w:szCs w:val="21"/>
                    </w:rPr>
                    <w:t>%</w:t>
                  </w:r>
                  <w:r w:rsidRPr="007522EF">
                    <w:rPr>
                      <w:rFonts w:eastAsia="仿宋"/>
                      <w:bCs/>
                      <w:color w:val="000000"/>
                      <w:szCs w:val="21"/>
                    </w:rPr>
                    <w:t>）</w:t>
                  </w:r>
                </w:p>
              </w:tc>
              <w:tc>
                <w:tcPr>
                  <w:tcW w:w="750"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20</w:t>
                  </w:r>
                </w:p>
              </w:tc>
              <w:tc>
                <w:tcPr>
                  <w:tcW w:w="750"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w:t>
                  </w:r>
                  <w:r w:rsidR="007522EF" w:rsidRPr="00EA6449">
                    <w:rPr>
                      <w:rFonts w:eastAsia="仿宋" w:hint="eastAsia"/>
                      <w:bCs/>
                      <w:szCs w:val="21"/>
                    </w:rPr>
                    <w:t>0</w:t>
                  </w:r>
                </w:p>
              </w:tc>
              <w:tc>
                <w:tcPr>
                  <w:tcW w:w="682" w:type="pct"/>
                  <w:tcBorders>
                    <w:right w:val="nil"/>
                  </w:tcBorders>
                  <w:vAlign w:val="center"/>
                </w:tcPr>
                <w:p w:rsidR="007522EF" w:rsidRPr="00EA6449" w:rsidRDefault="007522EF" w:rsidP="00B43E3F">
                  <w:pPr>
                    <w:adjustRightInd w:val="0"/>
                    <w:snapToGrid w:val="0"/>
                    <w:jc w:val="center"/>
                    <w:rPr>
                      <w:rFonts w:eastAsia="仿宋"/>
                      <w:bCs/>
                      <w:szCs w:val="21"/>
                    </w:rPr>
                  </w:pPr>
                  <w:r w:rsidRPr="00EA6449">
                    <w:rPr>
                      <w:rFonts w:eastAsia="仿宋" w:hint="eastAsia"/>
                      <w:bCs/>
                      <w:szCs w:val="21"/>
                    </w:rPr>
                    <w:t>--</w:t>
                  </w:r>
                </w:p>
              </w:tc>
              <w:tc>
                <w:tcPr>
                  <w:tcW w:w="748"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20</w:t>
                  </w:r>
                </w:p>
              </w:tc>
            </w:tr>
            <w:tr w:rsidR="007522EF" w:rsidRPr="00C17550" w:rsidTr="00317CBE">
              <w:trPr>
                <w:trHeight w:val="144"/>
              </w:trPr>
              <w:tc>
                <w:tcPr>
                  <w:tcW w:w="571" w:type="pct"/>
                  <w:vMerge w:val="restart"/>
                  <w:tcBorders>
                    <w:left w:val="nil"/>
                  </w:tcBorders>
                  <w:vAlign w:val="center"/>
                </w:tcPr>
                <w:p w:rsidR="007522EF" w:rsidRDefault="007522EF" w:rsidP="00B43E3F">
                  <w:pPr>
                    <w:adjustRightInd w:val="0"/>
                    <w:snapToGrid w:val="0"/>
                    <w:jc w:val="center"/>
                    <w:rPr>
                      <w:rFonts w:ascii="宋体" w:hAnsi="宋体"/>
                      <w:bCs/>
                      <w:color w:val="000000"/>
                      <w:szCs w:val="21"/>
                    </w:rPr>
                  </w:pPr>
                  <w:r w:rsidRPr="007522EF">
                    <w:rPr>
                      <w:rFonts w:ascii="宋体" w:hAnsi="宋体" w:hint="eastAsia"/>
                      <w:bCs/>
                      <w:color w:val="000000"/>
                      <w:szCs w:val="21"/>
                    </w:rPr>
                    <w:t>厌氧</w:t>
                  </w:r>
                </w:p>
                <w:p w:rsidR="007522EF" w:rsidRPr="007522EF" w:rsidRDefault="007522EF" w:rsidP="00B43E3F">
                  <w:pPr>
                    <w:adjustRightInd w:val="0"/>
                    <w:snapToGrid w:val="0"/>
                    <w:jc w:val="center"/>
                    <w:rPr>
                      <w:rFonts w:ascii="宋体" w:hAnsi="宋体"/>
                      <w:bCs/>
                      <w:color w:val="000000"/>
                      <w:szCs w:val="21"/>
                    </w:rPr>
                  </w:pPr>
                  <w:r w:rsidRPr="007522EF">
                    <w:rPr>
                      <w:rFonts w:ascii="宋体" w:hAnsi="宋体" w:hint="eastAsia"/>
                      <w:bCs/>
                      <w:color w:val="000000"/>
                      <w:szCs w:val="21"/>
                    </w:rPr>
                    <w:t>处理</w:t>
                  </w:r>
                  <w:r>
                    <w:rPr>
                      <w:rFonts w:ascii="宋体" w:hAnsi="宋体" w:hint="eastAsia"/>
                      <w:bCs/>
                      <w:color w:val="000000"/>
                      <w:szCs w:val="21"/>
                    </w:rPr>
                    <w:t>工</w:t>
                  </w:r>
                  <w:r w:rsidRPr="007522EF">
                    <w:rPr>
                      <w:rFonts w:ascii="宋体" w:hAnsi="宋体" w:hint="eastAsia"/>
                      <w:bCs/>
                      <w:color w:val="000000"/>
                      <w:szCs w:val="21"/>
                    </w:rPr>
                    <w:t>段</w:t>
                  </w: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进水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200</w:t>
                  </w:r>
                  <w:r w:rsidR="00F64359">
                    <w:rPr>
                      <w:rFonts w:eastAsia="仿宋" w:hint="eastAsia"/>
                      <w:bCs/>
                      <w:szCs w:val="21"/>
                    </w:rPr>
                    <w:t>0</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650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350</w:t>
                  </w:r>
                </w:p>
              </w:tc>
              <w:tc>
                <w:tcPr>
                  <w:tcW w:w="682" w:type="pct"/>
                  <w:tcBorders>
                    <w:right w:val="nil"/>
                  </w:tcBorders>
                  <w:vAlign w:val="center"/>
                </w:tcPr>
                <w:p w:rsidR="007522EF" w:rsidRPr="00EA6449" w:rsidRDefault="00570B07" w:rsidP="00F64359">
                  <w:pPr>
                    <w:adjustRightInd w:val="0"/>
                    <w:snapToGrid w:val="0"/>
                    <w:jc w:val="center"/>
                    <w:rPr>
                      <w:rFonts w:eastAsia="仿宋"/>
                      <w:bCs/>
                      <w:szCs w:val="21"/>
                    </w:rPr>
                  </w:pPr>
                  <w:r w:rsidRPr="00EA6449">
                    <w:rPr>
                      <w:rFonts w:eastAsia="仿宋" w:hint="eastAsia"/>
                      <w:bCs/>
                      <w:szCs w:val="21"/>
                    </w:rPr>
                    <w:t>60</w:t>
                  </w:r>
                </w:p>
              </w:tc>
              <w:tc>
                <w:tcPr>
                  <w:tcW w:w="748" w:type="pct"/>
                  <w:tcBorders>
                    <w:right w:val="nil"/>
                  </w:tcBorders>
                  <w:vAlign w:val="center"/>
                </w:tcPr>
                <w:p w:rsidR="007522EF" w:rsidRPr="00EA6449" w:rsidRDefault="00570B07" w:rsidP="00F64359">
                  <w:pPr>
                    <w:adjustRightInd w:val="0"/>
                    <w:snapToGrid w:val="0"/>
                    <w:jc w:val="center"/>
                    <w:rPr>
                      <w:rFonts w:eastAsia="仿宋"/>
                      <w:bCs/>
                      <w:szCs w:val="21"/>
                    </w:rPr>
                  </w:pPr>
                  <w:r w:rsidRPr="00EA6449">
                    <w:rPr>
                      <w:rFonts w:eastAsia="仿宋" w:hint="eastAsia"/>
                      <w:bCs/>
                      <w:szCs w:val="21"/>
                    </w:rPr>
                    <w:t>120</w:t>
                  </w:r>
                </w:p>
              </w:tc>
            </w:tr>
            <w:tr w:rsidR="007522EF" w:rsidRPr="00C17550" w:rsidTr="00317CBE">
              <w:trPr>
                <w:trHeight w:val="144"/>
              </w:trPr>
              <w:tc>
                <w:tcPr>
                  <w:tcW w:w="571" w:type="pct"/>
                  <w:vMerge/>
                  <w:tcBorders>
                    <w:left w:val="nil"/>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vAlign w:val="center"/>
                </w:tcPr>
                <w:p w:rsidR="007522EF" w:rsidRPr="00FA3009" w:rsidRDefault="007522EF" w:rsidP="00F64359">
                  <w:pPr>
                    <w:adjustRightInd w:val="0"/>
                    <w:snapToGrid w:val="0"/>
                    <w:jc w:val="center"/>
                    <w:rPr>
                      <w:rFonts w:ascii="宋体" w:hAnsi="宋体"/>
                      <w:bCs/>
                      <w:color w:val="000000"/>
                      <w:szCs w:val="21"/>
                    </w:rPr>
                  </w:pPr>
                  <w:r w:rsidRPr="00FA3009">
                    <w:rPr>
                      <w:rFonts w:ascii="宋体" w:hAnsi="宋体" w:hint="eastAsia"/>
                      <w:bCs/>
                      <w:color w:val="000000"/>
                      <w:szCs w:val="21"/>
                    </w:rPr>
                    <w:t>出水</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1000</w:t>
                  </w:r>
                </w:p>
              </w:tc>
              <w:tc>
                <w:tcPr>
                  <w:tcW w:w="750"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520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350</w:t>
                  </w:r>
                </w:p>
              </w:tc>
              <w:tc>
                <w:tcPr>
                  <w:tcW w:w="682"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48</w:t>
                  </w:r>
                </w:p>
              </w:tc>
              <w:tc>
                <w:tcPr>
                  <w:tcW w:w="748"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96</w:t>
                  </w:r>
                </w:p>
              </w:tc>
            </w:tr>
            <w:tr w:rsidR="007522EF" w:rsidRPr="00C17550" w:rsidTr="00317CBE">
              <w:trPr>
                <w:trHeight w:val="144"/>
              </w:trPr>
              <w:tc>
                <w:tcPr>
                  <w:tcW w:w="571" w:type="pct"/>
                  <w:vMerge/>
                  <w:tcBorders>
                    <w:left w:val="nil"/>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去除率</w:t>
                  </w:r>
                  <w:r w:rsidRPr="007522EF">
                    <w:rPr>
                      <w:rFonts w:eastAsia="仿宋"/>
                      <w:bCs/>
                      <w:color w:val="000000"/>
                      <w:szCs w:val="21"/>
                    </w:rPr>
                    <w:t>（</w:t>
                  </w:r>
                  <w:r w:rsidRPr="007522EF">
                    <w:rPr>
                      <w:rFonts w:eastAsia="仿宋"/>
                      <w:bCs/>
                      <w:color w:val="000000"/>
                      <w:szCs w:val="21"/>
                    </w:rPr>
                    <w:t>%</w:t>
                  </w:r>
                  <w:r w:rsidRPr="007522EF">
                    <w:rPr>
                      <w:rFonts w:eastAsia="仿宋"/>
                      <w:bCs/>
                      <w:color w:val="000000"/>
                      <w:szCs w:val="21"/>
                    </w:rPr>
                    <w:t>）</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50</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20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w:t>
                  </w:r>
                </w:p>
              </w:tc>
              <w:tc>
                <w:tcPr>
                  <w:tcW w:w="682"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20</w:t>
                  </w:r>
                </w:p>
              </w:tc>
              <w:tc>
                <w:tcPr>
                  <w:tcW w:w="748"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20</w:t>
                  </w:r>
                </w:p>
              </w:tc>
            </w:tr>
            <w:tr w:rsidR="007522EF" w:rsidRPr="00C17550" w:rsidTr="00317CBE">
              <w:trPr>
                <w:trHeight w:val="144"/>
              </w:trPr>
              <w:tc>
                <w:tcPr>
                  <w:tcW w:w="571" w:type="pct"/>
                  <w:vMerge w:val="restart"/>
                  <w:tcBorders>
                    <w:left w:val="nil"/>
                  </w:tcBorders>
                  <w:vAlign w:val="center"/>
                </w:tcPr>
                <w:p w:rsidR="007522EF" w:rsidRDefault="007522EF" w:rsidP="007522EF">
                  <w:pPr>
                    <w:adjustRightInd w:val="0"/>
                    <w:snapToGrid w:val="0"/>
                    <w:jc w:val="center"/>
                    <w:rPr>
                      <w:rFonts w:ascii="宋体" w:hAnsi="宋体"/>
                      <w:bCs/>
                      <w:color w:val="000000"/>
                      <w:szCs w:val="21"/>
                    </w:rPr>
                  </w:pPr>
                  <w:r>
                    <w:rPr>
                      <w:rFonts w:ascii="宋体" w:hAnsi="宋体" w:hint="eastAsia"/>
                      <w:bCs/>
                      <w:color w:val="000000"/>
                      <w:szCs w:val="21"/>
                    </w:rPr>
                    <w:t>好</w:t>
                  </w:r>
                  <w:r w:rsidRPr="007522EF">
                    <w:rPr>
                      <w:rFonts w:ascii="宋体" w:hAnsi="宋体" w:hint="eastAsia"/>
                      <w:bCs/>
                      <w:color w:val="000000"/>
                      <w:szCs w:val="21"/>
                    </w:rPr>
                    <w:t>氧</w:t>
                  </w:r>
                </w:p>
                <w:p w:rsidR="007522EF" w:rsidRPr="00C17550" w:rsidRDefault="007522EF" w:rsidP="007522EF">
                  <w:pPr>
                    <w:adjustRightInd w:val="0"/>
                    <w:snapToGrid w:val="0"/>
                    <w:jc w:val="center"/>
                    <w:rPr>
                      <w:rFonts w:eastAsia="仿宋"/>
                      <w:bCs/>
                      <w:color w:val="000000"/>
                      <w:szCs w:val="21"/>
                    </w:rPr>
                  </w:pPr>
                  <w:r w:rsidRPr="007522EF">
                    <w:rPr>
                      <w:rFonts w:ascii="宋体" w:hAnsi="宋体" w:hint="eastAsia"/>
                      <w:bCs/>
                      <w:color w:val="000000"/>
                      <w:szCs w:val="21"/>
                    </w:rPr>
                    <w:t>处理</w:t>
                  </w:r>
                  <w:r>
                    <w:rPr>
                      <w:rFonts w:ascii="宋体" w:hAnsi="宋体" w:hint="eastAsia"/>
                      <w:bCs/>
                      <w:color w:val="000000"/>
                      <w:szCs w:val="21"/>
                    </w:rPr>
                    <w:t>工</w:t>
                  </w:r>
                  <w:r w:rsidRPr="007522EF">
                    <w:rPr>
                      <w:rFonts w:ascii="宋体" w:hAnsi="宋体" w:hint="eastAsia"/>
                      <w:bCs/>
                      <w:color w:val="000000"/>
                      <w:szCs w:val="21"/>
                    </w:rPr>
                    <w:t>段</w:t>
                  </w: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进水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1000</w:t>
                  </w:r>
                </w:p>
              </w:tc>
              <w:tc>
                <w:tcPr>
                  <w:tcW w:w="750"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520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350</w:t>
                  </w:r>
                </w:p>
              </w:tc>
              <w:tc>
                <w:tcPr>
                  <w:tcW w:w="682"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48</w:t>
                  </w:r>
                </w:p>
              </w:tc>
              <w:tc>
                <w:tcPr>
                  <w:tcW w:w="748"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96</w:t>
                  </w:r>
                </w:p>
              </w:tc>
            </w:tr>
            <w:tr w:rsidR="007522EF" w:rsidRPr="00C17550" w:rsidTr="00317CBE">
              <w:trPr>
                <w:trHeight w:val="144"/>
              </w:trPr>
              <w:tc>
                <w:tcPr>
                  <w:tcW w:w="571" w:type="pct"/>
                  <w:vMerge/>
                  <w:tcBorders>
                    <w:left w:val="nil"/>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出水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375</w:t>
                  </w:r>
                </w:p>
              </w:tc>
              <w:tc>
                <w:tcPr>
                  <w:tcW w:w="750"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200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350</w:t>
                  </w:r>
                </w:p>
              </w:tc>
              <w:tc>
                <w:tcPr>
                  <w:tcW w:w="682"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30</w:t>
                  </w:r>
                </w:p>
              </w:tc>
              <w:tc>
                <w:tcPr>
                  <w:tcW w:w="748"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60</w:t>
                  </w:r>
                </w:p>
              </w:tc>
            </w:tr>
            <w:tr w:rsidR="007522EF" w:rsidRPr="00C17550" w:rsidTr="00317CBE">
              <w:trPr>
                <w:trHeight w:val="144"/>
              </w:trPr>
              <w:tc>
                <w:tcPr>
                  <w:tcW w:w="571" w:type="pct"/>
                  <w:vMerge/>
                  <w:tcBorders>
                    <w:left w:val="nil"/>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去除率</w:t>
                  </w:r>
                  <w:r w:rsidRPr="007522EF">
                    <w:rPr>
                      <w:rFonts w:eastAsia="仿宋"/>
                      <w:bCs/>
                      <w:color w:val="000000"/>
                      <w:szCs w:val="21"/>
                    </w:rPr>
                    <w:t>（</w:t>
                  </w:r>
                  <w:r w:rsidRPr="007522EF">
                    <w:rPr>
                      <w:rFonts w:eastAsia="仿宋"/>
                      <w:bCs/>
                      <w:color w:val="000000"/>
                      <w:szCs w:val="21"/>
                    </w:rPr>
                    <w:t>%</w:t>
                  </w:r>
                  <w:r w:rsidRPr="007522EF">
                    <w:rPr>
                      <w:rFonts w:eastAsia="仿宋"/>
                      <w:bCs/>
                      <w:color w:val="000000"/>
                      <w:szCs w:val="21"/>
                    </w:rPr>
                    <w:t>）</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62.5</w:t>
                  </w:r>
                </w:p>
              </w:tc>
              <w:tc>
                <w:tcPr>
                  <w:tcW w:w="750"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61.54</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w:t>
                  </w:r>
                </w:p>
              </w:tc>
              <w:tc>
                <w:tcPr>
                  <w:tcW w:w="682"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37.5</w:t>
                  </w:r>
                </w:p>
              </w:tc>
              <w:tc>
                <w:tcPr>
                  <w:tcW w:w="748"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37.5</w:t>
                  </w:r>
                </w:p>
              </w:tc>
            </w:tr>
            <w:tr w:rsidR="007522EF" w:rsidRPr="00C17550" w:rsidTr="00317CBE">
              <w:trPr>
                <w:trHeight w:val="144"/>
              </w:trPr>
              <w:tc>
                <w:tcPr>
                  <w:tcW w:w="571" w:type="pct"/>
                  <w:vMerge w:val="restart"/>
                  <w:tcBorders>
                    <w:left w:val="nil"/>
                  </w:tcBorders>
                  <w:vAlign w:val="center"/>
                </w:tcPr>
                <w:p w:rsidR="007522EF" w:rsidRPr="007522EF" w:rsidRDefault="007522EF" w:rsidP="00B43E3F">
                  <w:pPr>
                    <w:adjustRightInd w:val="0"/>
                    <w:snapToGrid w:val="0"/>
                    <w:jc w:val="center"/>
                    <w:rPr>
                      <w:rFonts w:ascii="宋体" w:hAnsi="宋体"/>
                      <w:bCs/>
                      <w:color w:val="000000"/>
                      <w:szCs w:val="21"/>
                    </w:rPr>
                  </w:pPr>
                  <w:r w:rsidRPr="007522EF">
                    <w:rPr>
                      <w:rFonts w:ascii="宋体" w:hAnsi="宋体" w:hint="eastAsia"/>
                      <w:bCs/>
                      <w:color w:val="000000"/>
                      <w:szCs w:val="21"/>
                    </w:rPr>
                    <w:t>二沉池</w:t>
                  </w: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进水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570B07" w:rsidP="00570B07">
                  <w:pPr>
                    <w:adjustRightInd w:val="0"/>
                    <w:snapToGrid w:val="0"/>
                    <w:jc w:val="center"/>
                    <w:rPr>
                      <w:rFonts w:eastAsia="仿宋"/>
                      <w:bCs/>
                      <w:szCs w:val="21"/>
                    </w:rPr>
                  </w:pPr>
                  <w:r w:rsidRPr="00EA6449">
                    <w:rPr>
                      <w:rFonts w:eastAsia="仿宋" w:hint="eastAsia"/>
                      <w:bCs/>
                      <w:szCs w:val="21"/>
                    </w:rPr>
                    <w:t>375</w:t>
                  </w:r>
                </w:p>
              </w:tc>
              <w:tc>
                <w:tcPr>
                  <w:tcW w:w="750" w:type="pct"/>
                  <w:tcBorders>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200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350</w:t>
                  </w:r>
                </w:p>
              </w:tc>
              <w:tc>
                <w:tcPr>
                  <w:tcW w:w="682"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30</w:t>
                  </w:r>
                </w:p>
              </w:tc>
              <w:tc>
                <w:tcPr>
                  <w:tcW w:w="748" w:type="pct"/>
                  <w:tcBorders>
                    <w:right w:val="nil"/>
                  </w:tcBorders>
                  <w:vAlign w:val="center"/>
                </w:tcPr>
                <w:p w:rsidR="007522EF" w:rsidRPr="00EA6449" w:rsidRDefault="00EA6449" w:rsidP="00F64359">
                  <w:pPr>
                    <w:adjustRightInd w:val="0"/>
                    <w:snapToGrid w:val="0"/>
                    <w:jc w:val="center"/>
                    <w:rPr>
                      <w:rFonts w:eastAsia="仿宋"/>
                      <w:bCs/>
                      <w:szCs w:val="21"/>
                    </w:rPr>
                  </w:pPr>
                  <w:r w:rsidRPr="00EA6449">
                    <w:rPr>
                      <w:rFonts w:eastAsia="仿宋" w:hint="eastAsia"/>
                      <w:bCs/>
                      <w:szCs w:val="21"/>
                    </w:rPr>
                    <w:t>60</w:t>
                  </w:r>
                </w:p>
              </w:tc>
            </w:tr>
            <w:tr w:rsidR="007522EF" w:rsidRPr="00C17550" w:rsidTr="00317CBE">
              <w:trPr>
                <w:trHeight w:val="144"/>
              </w:trPr>
              <w:tc>
                <w:tcPr>
                  <w:tcW w:w="571" w:type="pct"/>
                  <w:vMerge/>
                  <w:tcBorders>
                    <w:left w:val="nil"/>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出水</w:t>
                  </w:r>
                  <w:r w:rsidR="00F64359">
                    <w:rPr>
                      <w:rFonts w:ascii="宋体" w:hAnsi="宋体" w:hint="eastAsia"/>
                      <w:bCs/>
                      <w:color w:val="000000"/>
                      <w:szCs w:val="21"/>
                    </w:rPr>
                    <w:t>（</w:t>
                  </w:r>
                  <w:r w:rsidR="00F64359" w:rsidRPr="00EA6449">
                    <w:rPr>
                      <w:rFonts w:eastAsia="仿宋" w:hint="eastAsia"/>
                      <w:bCs/>
                      <w:szCs w:val="21"/>
                    </w:rPr>
                    <w:t>mg/L</w:t>
                  </w:r>
                  <w:r w:rsidR="00F64359">
                    <w:rPr>
                      <w:rFonts w:ascii="宋体" w:hAnsi="宋体" w:hint="eastAsia"/>
                      <w:bCs/>
                      <w:color w:val="000000"/>
                      <w:szCs w:val="21"/>
                    </w:rPr>
                    <w:t>）</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300</w:t>
                  </w:r>
                </w:p>
              </w:tc>
              <w:tc>
                <w:tcPr>
                  <w:tcW w:w="750"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200</w:t>
                  </w:r>
                </w:p>
              </w:tc>
              <w:tc>
                <w:tcPr>
                  <w:tcW w:w="681" w:type="pct"/>
                  <w:tcBorders>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150</w:t>
                  </w:r>
                </w:p>
              </w:tc>
              <w:tc>
                <w:tcPr>
                  <w:tcW w:w="682" w:type="pct"/>
                  <w:tcBorders>
                    <w:right w:val="nil"/>
                  </w:tcBorders>
                  <w:vAlign w:val="center"/>
                </w:tcPr>
                <w:p w:rsidR="007522EF" w:rsidRPr="00EA6449" w:rsidRDefault="00570B07" w:rsidP="00F64359">
                  <w:pPr>
                    <w:adjustRightInd w:val="0"/>
                    <w:snapToGrid w:val="0"/>
                    <w:jc w:val="center"/>
                    <w:rPr>
                      <w:rFonts w:eastAsia="仿宋"/>
                      <w:bCs/>
                      <w:szCs w:val="21"/>
                    </w:rPr>
                  </w:pPr>
                  <w:r w:rsidRPr="00EA6449">
                    <w:rPr>
                      <w:rFonts w:eastAsia="仿宋" w:hint="eastAsia"/>
                      <w:bCs/>
                      <w:szCs w:val="21"/>
                    </w:rPr>
                    <w:t>30</w:t>
                  </w:r>
                </w:p>
              </w:tc>
              <w:tc>
                <w:tcPr>
                  <w:tcW w:w="748" w:type="pct"/>
                  <w:tcBorders>
                    <w:right w:val="nil"/>
                  </w:tcBorders>
                  <w:vAlign w:val="center"/>
                </w:tcPr>
                <w:p w:rsidR="007522EF" w:rsidRPr="00EA6449" w:rsidRDefault="00570B07" w:rsidP="00F64359">
                  <w:pPr>
                    <w:adjustRightInd w:val="0"/>
                    <w:snapToGrid w:val="0"/>
                    <w:jc w:val="center"/>
                    <w:rPr>
                      <w:rFonts w:eastAsia="仿宋"/>
                      <w:bCs/>
                      <w:szCs w:val="21"/>
                    </w:rPr>
                  </w:pPr>
                  <w:r w:rsidRPr="00EA6449">
                    <w:rPr>
                      <w:rFonts w:eastAsia="仿宋" w:hint="eastAsia"/>
                      <w:bCs/>
                      <w:szCs w:val="21"/>
                    </w:rPr>
                    <w:t>60</w:t>
                  </w:r>
                </w:p>
              </w:tc>
            </w:tr>
            <w:tr w:rsidR="007522EF" w:rsidRPr="00C17550" w:rsidTr="00317CBE">
              <w:trPr>
                <w:trHeight w:val="144"/>
              </w:trPr>
              <w:tc>
                <w:tcPr>
                  <w:tcW w:w="571" w:type="pct"/>
                  <w:vMerge/>
                  <w:tcBorders>
                    <w:left w:val="nil"/>
                    <w:bottom w:val="single" w:sz="12" w:space="0" w:color="auto"/>
                  </w:tcBorders>
                  <w:vAlign w:val="center"/>
                </w:tcPr>
                <w:p w:rsidR="007522EF" w:rsidRPr="00C17550" w:rsidRDefault="007522EF" w:rsidP="00B43E3F">
                  <w:pPr>
                    <w:adjustRightInd w:val="0"/>
                    <w:snapToGrid w:val="0"/>
                    <w:jc w:val="center"/>
                    <w:rPr>
                      <w:rFonts w:eastAsia="仿宋"/>
                      <w:bCs/>
                      <w:color w:val="000000"/>
                      <w:szCs w:val="21"/>
                    </w:rPr>
                  </w:pPr>
                </w:p>
              </w:tc>
              <w:tc>
                <w:tcPr>
                  <w:tcW w:w="818" w:type="pct"/>
                  <w:tcBorders>
                    <w:bottom w:val="single" w:sz="12" w:space="0" w:color="auto"/>
                  </w:tcBorders>
                  <w:vAlign w:val="center"/>
                </w:tcPr>
                <w:p w:rsidR="007522EF" w:rsidRPr="00FA3009" w:rsidRDefault="007522EF" w:rsidP="00B43E3F">
                  <w:pPr>
                    <w:adjustRightInd w:val="0"/>
                    <w:snapToGrid w:val="0"/>
                    <w:jc w:val="center"/>
                    <w:rPr>
                      <w:rFonts w:ascii="宋体" w:hAnsi="宋体"/>
                      <w:bCs/>
                      <w:color w:val="000000"/>
                      <w:szCs w:val="21"/>
                    </w:rPr>
                  </w:pPr>
                  <w:r w:rsidRPr="00FA3009">
                    <w:rPr>
                      <w:rFonts w:ascii="宋体" w:hAnsi="宋体" w:hint="eastAsia"/>
                      <w:bCs/>
                      <w:color w:val="000000"/>
                      <w:szCs w:val="21"/>
                    </w:rPr>
                    <w:t>去除率</w:t>
                  </w:r>
                  <w:r w:rsidRPr="007522EF">
                    <w:rPr>
                      <w:rFonts w:eastAsia="仿宋"/>
                      <w:bCs/>
                      <w:color w:val="000000"/>
                      <w:szCs w:val="21"/>
                    </w:rPr>
                    <w:t>（</w:t>
                  </w:r>
                  <w:r w:rsidRPr="007522EF">
                    <w:rPr>
                      <w:rFonts w:eastAsia="仿宋"/>
                      <w:bCs/>
                      <w:color w:val="000000"/>
                      <w:szCs w:val="21"/>
                    </w:rPr>
                    <w:t>%</w:t>
                  </w:r>
                  <w:r w:rsidRPr="007522EF">
                    <w:rPr>
                      <w:rFonts w:eastAsia="仿宋"/>
                      <w:bCs/>
                      <w:color w:val="000000"/>
                      <w:szCs w:val="21"/>
                    </w:rPr>
                    <w:t>）</w:t>
                  </w:r>
                </w:p>
              </w:tc>
              <w:tc>
                <w:tcPr>
                  <w:tcW w:w="750" w:type="pct"/>
                  <w:tcBorders>
                    <w:bottom w:val="single" w:sz="12" w:space="0" w:color="auto"/>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20</w:t>
                  </w:r>
                </w:p>
              </w:tc>
              <w:tc>
                <w:tcPr>
                  <w:tcW w:w="750" w:type="pct"/>
                  <w:tcBorders>
                    <w:bottom w:val="single" w:sz="12" w:space="0" w:color="auto"/>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w:t>
                  </w:r>
                </w:p>
              </w:tc>
              <w:tc>
                <w:tcPr>
                  <w:tcW w:w="681" w:type="pct"/>
                  <w:tcBorders>
                    <w:bottom w:val="single" w:sz="12" w:space="0" w:color="auto"/>
                    <w:right w:val="nil"/>
                  </w:tcBorders>
                  <w:vAlign w:val="center"/>
                </w:tcPr>
                <w:p w:rsidR="007522EF" w:rsidRPr="00EA6449" w:rsidRDefault="00570B07" w:rsidP="00B43E3F">
                  <w:pPr>
                    <w:adjustRightInd w:val="0"/>
                    <w:snapToGrid w:val="0"/>
                    <w:jc w:val="center"/>
                    <w:rPr>
                      <w:rFonts w:eastAsia="仿宋"/>
                      <w:bCs/>
                      <w:szCs w:val="21"/>
                    </w:rPr>
                  </w:pPr>
                  <w:r w:rsidRPr="00EA6449">
                    <w:rPr>
                      <w:rFonts w:eastAsia="仿宋" w:hint="eastAsia"/>
                      <w:bCs/>
                      <w:szCs w:val="21"/>
                    </w:rPr>
                    <w:t>57.15</w:t>
                  </w:r>
                </w:p>
              </w:tc>
              <w:tc>
                <w:tcPr>
                  <w:tcW w:w="682" w:type="pct"/>
                  <w:tcBorders>
                    <w:bottom w:val="single" w:sz="12" w:space="0" w:color="auto"/>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w:t>
                  </w:r>
                </w:p>
              </w:tc>
              <w:tc>
                <w:tcPr>
                  <w:tcW w:w="748" w:type="pct"/>
                  <w:tcBorders>
                    <w:bottom w:val="single" w:sz="12" w:space="0" w:color="auto"/>
                    <w:right w:val="nil"/>
                  </w:tcBorders>
                  <w:vAlign w:val="center"/>
                </w:tcPr>
                <w:p w:rsidR="007522EF" w:rsidRPr="00EA6449" w:rsidRDefault="00EA6449" w:rsidP="00B43E3F">
                  <w:pPr>
                    <w:adjustRightInd w:val="0"/>
                    <w:snapToGrid w:val="0"/>
                    <w:jc w:val="center"/>
                    <w:rPr>
                      <w:rFonts w:eastAsia="仿宋"/>
                      <w:bCs/>
                      <w:szCs w:val="21"/>
                    </w:rPr>
                  </w:pPr>
                  <w:r w:rsidRPr="00EA6449">
                    <w:rPr>
                      <w:rFonts w:eastAsia="仿宋" w:hint="eastAsia"/>
                      <w:bCs/>
                      <w:szCs w:val="21"/>
                    </w:rPr>
                    <w:t>--</w:t>
                  </w:r>
                </w:p>
              </w:tc>
            </w:tr>
          </w:tbl>
          <w:p w:rsidR="00B26DB1" w:rsidRDefault="00B26DB1" w:rsidP="000628D2">
            <w:pPr>
              <w:pStyle w:val="a7"/>
              <w:spacing w:beforeLines="50" w:line="360" w:lineRule="auto"/>
              <w:ind w:firstLineChars="200" w:firstLine="480"/>
              <w:outlineLvl w:val="0"/>
              <w:rPr>
                <w:rFonts w:ascii="Times New Roman" w:hAnsi="Times New Roman"/>
                <w:sz w:val="24"/>
              </w:rPr>
            </w:pPr>
            <w:r w:rsidRPr="00695D79">
              <w:rPr>
                <w:rFonts w:ascii="Times New Roman" w:hAnsi="Times New Roman"/>
                <w:sz w:val="24"/>
              </w:rPr>
              <w:t>由上表可知，本项目</w:t>
            </w:r>
            <w:r w:rsidR="00EA6449">
              <w:rPr>
                <w:rFonts w:ascii="Times New Roman" w:hAnsi="Times New Roman" w:hint="eastAsia"/>
                <w:sz w:val="24"/>
              </w:rPr>
              <w:t>生产</w:t>
            </w:r>
            <w:r w:rsidRPr="00695D79">
              <w:rPr>
                <w:rFonts w:ascii="Times New Roman" w:hAnsi="Times New Roman"/>
                <w:sz w:val="24"/>
              </w:rPr>
              <w:t>废水经</w:t>
            </w:r>
            <w:r w:rsidR="00EA6449">
              <w:rPr>
                <w:rFonts w:ascii="Times New Roman" w:hAnsi="Times New Roman" w:hint="eastAsia"/>
                <w:sz w:val="24"/>
              </w:rPr>
              <w:t>厂内生产废水处理</w:t>
            </w:r>
            <w:r w:rsidRPr="00695D79">
              <w:rPr>
                <w:rFonts w:ascii="Times New Roman" w:hAnsi="Times New Roman"/>
                <w:sz w:val="24"/>
              </w:rPr>
              <w:t>装置预处理后，能够</w:t>
            </w:r>
            <w:r w:rsidR="00EA6449">
              <w:rPr>
                <w:rFonts w:ascii="Times New Roman" w:hAnsi="Times New Roman" w:hint="eastAsia"/>
                <w:sz w:val="24"/>
              </w:rPr>
              <w:t>达到污水处理厂接管标准</w:t>
            </w:r>
            <w:r w:rsidRPr="00695D79">
              <w:rPr>
                <w:rFonts w:ascii="Times New Roman" w:hAnsi="Times New Roman"/>
                <w:sz w:val="24"/>
              </w:rPr>
              <w:t>，因此，本项目</w:t>
            </w:r>
            <w:r w:rsidR="00EA6449">
              <w:rPr>
                <w:rFonts w:ascii="Times New Roman" w:hAnsi="Times New Roman" w:hint="eastAsia"/>
                <w:sz w:val="24"/>
              </w:rPr>
              <w:t>生产废水处理</w:t>
            </w:r>
            <w:r w:rsidRPr="00695D79">
              <w:rPr>
                <w:rFonts w:ascii="Times New Roman" w:hAnsi="Times New Roman"/>
                <w:sz w:val="24"/>
              </w:rPr>
              <w:t>装置处理工艺可行。</w:t>
            </w:r>
          </w:p>
          <w:p w:rsidR="00515B48" w:rsidRDefault="00515B48" w:rsidP="0028233C">
            <w:pPr>
              <w:pStyle w:val="a7"/>
              <w:spacing w:line="360" w:lineRule="auto"/>
              <w:ind w:firstLineChars="200" w:firstLine="480"/>
              <w:outlineLvl w:val="0"/>
              <w:rPr>
                <w:rFonts w:ascii="Times New Roman" w:hAnsi="Times New Roman"/>
                <w:sz w:val="24"/>
              </w:rPr>
            </w:pPr>
            <w:r>
              <w:rPr>
                <w:rFonts w:ascii="Times New Roman" w:hAnsi="Times New Roman" w:hint="eastAsia"/>
                <w:sz w:val="24"/>
              </w:rPr>
              <w:t>本项目生产废水处理装置预计投资约</w:t>
            </w:r>
            <w:r>
              <w:rPr>
                <w:rFonts w:ascii="Times New Roman" w:hAnsi="Times New Roman" w:hint="eastAsia"/>
                <w:sz w:val="24"/>
              </w:rPr>
              <w:t>45</w:t>
            </w:r>
            <w:r>
              <w:rPr>
                <w:rFonts w:ascii="Times New Roman" w:hAnsi="Times New Roman" w:hint="eastAsia"/>
                <w:sz w:val="24"/>
              </w:rPr>
              <w:t>万元，运行费用为</w:t>
            </w:r>
            <w:r>
              <w:rPr>
                <w:rFonts w:ascii="Times New Roman" w:hAnsi="Times New Roman" w:hint="eastAsia"/>
                <w:sz w:val="24"/>
              </w:rPr>
              <w:t>2</w:t>
            </w:r>
            <w:r w:rsidR="00D2208E">
              <w:rPr>
                <w:rFonts w:ascii="Times New Roman" w:hAnsi="Times New Roman" w:hint="eastAsia"/>
                <w:sz w:val="24"/>
              </w:rPr>
              <w:t>.7</w:t>
            </w:r>
            <w:r>
              <w:rPr>
                <w:rFonts w:ascii="Times New Roman" w:hAnsi="Times New Roman" w:hint="eastAsia"/>
                <w:sz w:val="24"/>
              </w:rPr>
              <w:t>万元</w:t>
            </w:r>
            <w:r>
              <w:rPr>
                <w:rFonts w:ascii="Times New Roman" w:hAnsi="Times New Roman" w:hint="eastAsia"/>
                <w:sz w:val="24"/>
              </w:rPr>
              <w:t>/</w:t>
            </w:r>
            <w:r>
              <w:rPr>
                <w:rFonts w:ascii="Times New Roman" w:hAnsi="Times New Roman" w:hint="eastAsia"/>
                <w:sz w:val="24"/>
              </w:rPr>
              <w:t>年，占总投资的</w:t>
            </w:r>
            <w:r>
              <w:rPr>
                <w:rFonts w:ascii="Times New Roman" w:hAnsi="Times New Roman" w:hint="eastAsia"/>
                <w:sz w:val="24"/>
              </w:rPr>
              <w:t>4.48%</w:t>
            </w:r>
            <w:r>
              <w:rPr>
                <w:rFonts w:ascii="Times New Roman" w:hAnsi="Times New Roman" w:hint="eastAsia"/>
                <w:sz w:val="24"/>
              </w:rPr>
              <w:t>，企业可承受，经济上可行。</w:t>
            </w:r>
          </w:p>
          <w:p w:rsidR="00515B48" w:rsidRDefault="00515B48" w:rsidP="004A6F6A">
            <w:pPr>
              <w:pStyle w:val="a7"/>
              <w:spacing w:line="360" w:lineRule="auto"/>
              <w:ind w:firstLineChars="900" w:firstLine="2168"/>
              <w:outlineLvl w:val="0"/>
              <w:rPr>
                <w:rFonts w:ascii="Times New Roman" w:hAnsi="Times New Roman"/>
                <w:sz w:val="24"/>
              </w:rPr>
            </w:pPr>
            <w:r w:rsidRPr="00EA6449">
              <w:rPr>
                <w:rFonts w:hAnsi="宋体" w:hint="eastAsia"/>
                <w:b/>
                <w:bCs/>
                <w:color w:val="000000"/>
                <w:sz w:val="24"/>
                <w:szCs w:val="24"/>
              </w:rPr>
              <w:t>表</w:t>
            </w:r>
            <w:r w:rsidRPr="00515B48">
              <w:rPr>
                <w:rFonts w:ascii="Times New Roman" w:eastAsia="仿宋" w:hAnsi="Times New Roman"/>
                <w:b/>
                <w:bCs/>
                <w:color w:val="000000"/>
                <w:sz w:val="24"/>
                <w:szCs w:val="24"/>
              </w:rPr>
              <w:t>7-1</w:t>
            </w:r>
            <w:r w:rsidR="00115AB9">
              <w:rPr>
                <w:rFonts w:ascii="Times New Roman" w:eastAsia="仿宋" w:hAnsi="Times New Roman" w:hint="eastAsia"/>
                <w:b/>
                <w:bCs/>
                <w:color w:val="000000"/>
                <w:sz w:val="24"/>
                <w:szCs w:val="24"/>
              </w:rPr>
              <w:t>6</w:t>
            </w:r>
            <w:r w:rsidRPr="00EA6449">
              <w:rPr>
                <w:rFonts w:eastAsia="仿宋" w:hint="eastAsia"/>
                <w:b/>
                <w:bCs/>
                <w:color w:val="000000"/>
                <w:sz w:val="24"/>
                <w:szCs w:val="24"/>
              </w:rPr>
              <w:t xml:space="preserve">   </w:t>
            </w:r>
            <w:r>
              <w:rPr>
                <w:rFonts w:hAnsi="宋体" w:hint="eastAsia"/>
                <w:b/>
                <w:bCs/>
                <w:color w:val="000000"/>
                <w:sz w:val="24"/>
                <w:szCs w:val="24"/>
              </w:rPr>
              <w:t>本项目生产废水处理装置经济指标一览表（万元）</w:t>
            </w:r>
          </w:p>
          <w:tbl>
            <w:tblPr>
              <w:tblStyle w:val="aff2"/>
              <w:tblW w:w="0" w:type="auto"/>
              <w:tblBorders>
                <w:top w:val="single" w:sz="12" w:space="0" w:color="auto"/>
                <w:left w:val="none" w:sz="0" w:space="0" w:color="auto"/>
                <w:bottom w:val="single" w:sz="12" w:space="0" w:color="auto"/>
                <w:right w:val="none" w:sz="0" w:space="0" w:color="auto"/>
              </w:tblBorders>
              <w:tblLook w:val="04A0"/>
            </w:tblPr>
            <w:tblGrid>
              <w:gridCol w:w="2144"/>
              <w:gridCol w:w="4193"/>
              <w:gridCol w:w="3900"/>
            </w:tblGrid>
            <w:tr w:rsidR="00515B48" w:rsidTr="00317CBE">
              <w:trPr>
                <w:trHeight w:val="144"/>
              </w:trPr>
              <w:tc>
                <w:tcPr>
                  <w:tcW w:w="2144" w:type="dxa"/>
                  <w:vMerge w:val="restart"/>
                  <w:vAlign w:val="center"/>
                </w:tcPr>
                <w:p w:rsidR="00515B48" w:rsidRPr="00D2208E" w:rsidRDefault="00515B48" w:rsidP="00D2208E">
                  <w:pPr>
                    <w:pStyle w:val="a7"/>
                    <w:ind w:firstLineChars="50" w:firstLine="105"/>
                    <w:jc w:val="center"/>
                    <w:outlineLvl w:val="0"/>
                    <w:rPr>
                      <w:rFonts w:ascii="Times New Roman" w:hAnsi="Times New Roman"/>
                      <w:szCs w:val="21"/>
                    </w:rPr>
                  </w:pPr>
                  <w:r w:rsidRPr="00D2208E">
                    <w:rPr>
                      <w:rFonts w:ascii="Times New Roman" w:hAnsi="Times New Roman" w:hint="eastAsia"/>
                      <w:szCs w:val="21"/>
                    </w:rPr>
                    <w:t>处理装置预计投资</w:t>
                  </w:r>
                </w:p>
              </w:tc>
              <w:tc>
                <w:tcPr>
                  <w:tcW w:w="4193" w:type="dxa"/>
                  <w:vAlign w:val="center"/>
                </w:tcPr>
                <w:p w:rsidR="00515B48" w:rsidRPr="00D2208E" w:rsidRDefault="00515B48" w:rsidP="00D2208E">
                  <w:pPr>
                    <w:pStyle w:val="a7"/>
                    <w:jc w:val="center"/>
                    <w:outlineLvl w:val="0"/>
                    <w:rPr>
                      <w:rFonts w:ascii="Times New Roman" w:hAnsi="Times New Roman"/>
                      <w:szCs w:val="21"/>
                    </w:rPr>
                  </w:pPr>
                  <w:r w:rsidRPr="00D2208E">
                    <w:rPr>
                      <w:rFonts w:ascii="Times New Roman" w:hAnsi="Times New Roman" w:hint="eastAsia"/>
                      <w:szCs w:val="21"/>
                    </w:rPr>
                    <w:t>设备、材料、安装、工程建设费</w:t>
                  </w:r>
                </w:p>
              </w:tc>
              <w:tc>
                <w:tcPr>
                  <w:tcW w:w="3900" w:type="dxa"/>
                  <w:vAlign w:val="center"/>
                </w:tcPr>
                <w:p w:rsidR="00515B48" w:rsidRPr="00D2208E" w:rsidRDefault="00D2208E" w:rsidP="00D2208E">
                  <w:pPr>
                    <w:pStyle w:val="a7"/>
                    <w:jc w:val="center"/>
                    <w:outlineLvl w:val="0"/>
                    <w:rPr>
                      <w:rFonts w:ascii="Times New Roman" w:hAnsi="Times New Roman"/>
                      <w:szCs w:val="21"/>
                    </w:rPr>
                  </w:pPr>
                  <w:r>
                    <w:rPr>
                      <w:rFonts w:ascii="Times New Roman" w:hAnsi="Times New Roman" w:hint="eastAsia"/>
                      <w:szCs w:val="21"/>
                    </w:rPr>
                    <w:t>42</w:t>
                  </w:r>
                </w:p>
              </w:tc>
            </w:tr>
            <w:tr w:rsidR="00515B48" w:rsidTr="00317CBE">
              <w:trPr>
                <w:trHeight w:val="144"/>
              </w:trPr>
              <w:tc>
                <w:tcPr>
                  <w:tcW w:w="2144" w:type="dxa"/>
                  <w:vMerge/>
                  <w:vAlign w:val="center"/>
                </w:tcPr>
                <w:p w:rsidR="00515B48" w:rsidRPr="00D2208E" w:rsidRDefault="00515B48" w:rsidP="00D2208E">
                  <w:pPr>
                    <w:pStyle w:val="a7"/>
                    <w:jc w:val="center"/>
                    <w:outlineLvl w:val="0"/>
                    <w:rPr>
                      <w:rFonts w:ascii="Times New Roman" w:hAnsi="Times New Roman"/>
                      <w:szCs w:val="21"/>
                    </w:rPr>
                  </w:pPr>
                </w:p>
              </w:tc>
              <w:tc>
                <w:tcPr>
                  <w:tcW w:w="4193" w:type="dxa"/>
                  <w:vAlign w:val="center"/>
                </w:tcPr>
                <w:p w:rsidR="00515B48" w:rsidRPr="00D2208E" w:rsidRDefault="00515B48" w:rsidP="00D2208E">
                  <w:pPr>
                    <w:pStyle w:val="a7"/>
                    <w:jc w:val="center"/>
                    <w:outlineLvl w:val="0"/>
                    <w:rPr>
                      <w:rFonts w:ascii="Times New Roman" w:hAnsi="Times New Roman"/>
                      <w:szCs w:val="21"/>
                    </w:rPr>
                  </w:pPr>
                  <w:r w:rsidRPr="00D2208E">
                    <w:rPr>
                      <w:rFonts w:ascii="Times New Roman" w:hAnsi="Times New Roman" w:hint="eastAsia"/>
                      <w:szCs w:val="21"/>
                    </w:rPr>
                    <w:t>调试、人员培训、不可预见费</w:t>
                  </w:r>
                </w:p>
              </w:tc>
              <w:tc>
                <w:tcPr>
                  <w:tcW w:w="3900" w:type="dxa"/>
                  <w:vAlign w:val="center"/>
                </w:tcPr>
                <w:p w:rsidR="00515B48" w:rsidRPr="00D2208E" w:rsidRDefault="00D2208E" w:rsidP="00D2208E">
                  <w:pPr>
                    <w:pStyle w:val="a7"/>
                    <w:jc w:val="center"/>
                    <w:outlineLvl w:val="0"/>
                    <w:rPr>
                      <w:rFonts w:ascii="Times New Roman" w:hAnsi="Times New Roman"/>
                      <w:szCs w:val="21"/>
                    </w:rPr>
                  </w:pPr>
                  <w:r>
                    <w:rPr>
                      <w:rFonts w:ascii="Times New Roman" w:hAnsi="Times New Roman" w:hint="eastAsia"/>
                      <w:szCs w:val="21"/>
                    </w:rPr>
                    <w:t>3</w:t>
                  </w:r>
                </w:p>
              </w:tc>
            </w:tr>
            <w:tr w:rsidR="00515B48" w:rsidTr="00317CBE">
              <w:trPr>
                <w:trHeight w:val="144"/>
              </w:trPr>
              <w:tc>
                <w:tcPr>
                  <w:tcW w:w="2144" w:type="dxa"/>
                  <w:vMerge/>
                  <w:vAlign w:val="center"/>
                </w:tcPr>
                <w:p w:rsidR="00515B48" w:rsidRPr="00D2208E" w:rsidRDefault="00515B48" w:rsidP="00D2208E">
                  <w:pPr>
                    <w:pStyle w:val="a7"/>
                    <w:jc w:val="center"/>
                    <w:outlineLvl w:val="0"/>
                    <w:rPr>
                      <w:rFonts w:ascii="Times New Roman" w:hAnsi="Times New Roman"/>
                      <w:szCs w:val="21"/>
                    </w:rPr>
                  </w:pPr>
                </w:p>
              </w:tc>
              <w:tc>
                <w:tcPr>
                  <w:tcW w:w="8093" w:type="dxa"/>
                  <w:gridSpan w:val="2"/>
                  <w:vAlign w:val="center"/>
                </w:tcPr>
                <w:p w:rsidR="00515B48" w:rsidRPr="00D2208E" w:rsidRDefault="00515B48" w:rsidP="00D2208E">
                  <w:pPr>
                    <w:pStyle w:val="a7"/>
                    <w:jc w:val="center"/>
                    <w:outlineLvl w:val="0"/>
                    <w:rPr>
                      <w:rFonts w:ascii="Times New Roman" w:hAnsi="Times New Roman"/>
                      <w:szCs w:val="21"/>
                    </w:rPr>
                  </w:pPr>
                  <w:r w:rsidRPr="00D2208E">
                    <w:rPr>
                      <w:rFonts w:ascii="Times New Roman" w:hAnsi="Times New Roman" w:hint="eastAsia"/>
                      <w:szCs w:val="21"/>
                    </w:rPr>
                    <w:t>工程总投资：</w:t>
                  </w:r>
                  <w:r w:rsidR="00D2208E">
                    <w:rPr>
                      <w:rFonts w:ascii="Times New Roman" w:hAnsi="Times New Roman" w:hint="eastAsia"/>
                      <w:szCs w:val="21"/>
                    </w:rPr>
                    <w:t>45</w:t>
                  </w:r>
                </w:p>
              </w:tc>
            </w:tr>
            <w:tr w:rsidR="00D2208E" w:rsidTr="00317CBE">
              <w:trPr>
                <w:trHeight w:val="144"/>
              </w:trPr>
              <w:tc>
                <w:tcPr>
                  <w:tcW w:w="2144" w:type="dxa"/>
                  <w:vMerge w:val="restart"/>
                  <w:vAlign w:val="center"/>
                </w:tcPr>
                <w:p w:rsidR="00D2208E" w:rsidRPr="00D2208E" w:rsidRDefault="00D2208E" w:rsidP="00D2208E">
                  <w:pPr>
                    <w:pStyle w:val="a7"/>
                    <w:ind w:firstLineChars="200" w:firstLine="420"/>
                    <w:outlineLvl w:val="0"/>
                    <w:rPr>
                      <w:rFonts w:ascii="Times New Roman" w:hAnsi="Times New Roman"/>
                      <w:szCs w:val="21"/>
                    </w:rPr>
                  </w:pPr>
                  <w:r w:rsidRPr="00D2208E">
                    <w:rPr>
                      <w:rFonts w:ascii="Times New Roman" w:hAnsi="Times New Roman" w:hint="eastAsia"/>
                      <w:szCs w:val="21"/>
                    </w:rPr>
                    <w:t>年运行费用</w:t>
                  </w:r>
                </w:p>
              </w:tc>
              <w:tc>
                <w:tcPr>
                  <w:tcW w:w="4193" w:type="dxa"/>
                  <w:vAlign w:val="center"/>
                </w:tcPr>
                <w:p w:rsidR="00D2208E" w:rsidRPr="00D2208E" w:rsidRDefault="00D2208E" w:rsidP="00D2208E">
                  <w:pPr>
                    <w:pStyle w:val="a7"/>
                    <w:jc w:val="center"/>
                    <w:outlineLvl w:val="0"/>
                    <w:rPr>
                      <w:rFonts w:ascii="Times New Roman" w:hAnsi="Times New Roman"/>
                      <w:szCs w:val="21"/>
                    </w:rPr>
                  </w:pPr>
                  <w:r w:rsidRPr="00D2208E">
                    <w:rPr>
                      <w:rFonts w:ascii="Times New Roman" w:hAnsi="Times New Roman" w:hint="eastAsia"/>
                      <w:szCs w:val="21"/>
                    </w:rPr>
                    <w:t>耗电费（本地价</w:t>
                  </w:r>
                  <w:r w:rsidRPr="00D2208E">
                    <w:rPr>
                      <w:rFonts w:ascii="Times New Roman" w:hAnsi="Times New Roman" w:hint="eastAsia"/>
                      <w:szCs w:val="21"/>
                    </w:rPr>
                    <w:t>0.6</w:t>
                  </w:r>
                  <w:r w:rsidRPr="00D2208E">
                    <w:rPr>
                      <w:rFonts w:ascii="Times New Roman" w:hAnsi="Times New Roman" w:hint="eastAsia"/>
                      <w:szCs w:val="21"/>
                    </w:rPr>
                    <w:t>元</w:t>
                  </w:r>
                  <w:r w:rsidRPr="00D2208E">
                    <w:rPr>
                      <w:rFonts w:ascii="Times New Roman" w:hAnsi="Times New Roman" w:hint="eastAsia"/>
                      <w:szCs w:val="21"/>
                    </w:rPr>
                    <w:t>/Kwh</w:t>
                  </w:r>
                  <w:r w:rsidRPr="00D2208E">
                    <w:rPr>
                      <w:rFonts w:ascii="Times New Roman" w:hAnsi="Times New Roman" w:hint="eastAsia"/>
                      <w:szCs w:val="21"/>
                    </w:rPr>
                    <w:t>）</w:t>
                  </w:r>
                </w:p>
              </w:tc>
              <w:tc>
                <w:tcPr>
                  <w:tcW w:w="3900" w:type="dxa"/>
                  <w:vAlign w:val="center"/>
                </w:tcPr>
                <w:p w:rsidR="00D2208E" w:rsidRPr="00D2208E" w:rsidRDefault="00D2208E" w:rsidP="00D2208E">
                  <w:pPr>
                    <w:pStyle w:val="a7"/>
                    <w:jc w:val="center"/>
                    <w:outlineLvl w:val="0"/>
                    <w:rPr>
                      <w:rFonts w:ascii="Times New Roman" w:hAnsi="Times New Roman"/>
                      <w:szCs w:val="21"/>
                    </w:rPr>
                  </w:pPr>
                  <w:r>
                    <w:rPr>
                      <w:rFonts w:ascii="Times New Roman" w:hAnsi="Times New Roman" w:hint="eastAsia"/>
                      <w:szCs w:val="21"/>
                    </w:rPr>
                    <w:t>0.5</w:t>
                  </w:r>
                </w:p>
              </w:tc>
            </w:tr>
            <w:tr w:rsidR="00D2208E" w:rsidTr="00317CBE">
              <w:trPr>
                <w:trHeight w:val="144"/>
              </w:trPr>
              <w:tc>
                <w:tcPr>
                  <w:tcW w:w="2144" w:type="dxa"/>
                  <w:vMerge/>
                  <w:vAlign w:val="center"/>
                </w:tcPr>
                <w:p w:rsidR="00D2208E" w:rsidRPr="00D2208E" w:rsidRDefault="00D2208E" w:rsidP="00D2208E">
                  <w:pPr>
                    <w:pStyle w:val="a7"/>
                    <w:jc w:val="center"/>
                    <w:outlineLvl w:val="0"/>
                    <w:rPr>
                      <w:rFonts w:ascii="Times New Roman" w:hAnsi="Times New Roman"/>
                      <w:szCs w:val="21"/>
                    </w:rPr>
                  </w:pPr>
                </w:p>
              </w:tc>
              <w:tc>
                <w:tcPr>
                  <w:tcW w:w="4193" w:type="dxa"/>
                  <w:vAlign w:val="center"/>
                </w:tcPr>
                <w:p w:rsidR="00D2208E" w:rsidRPr="00D2208E" w:rsidRDefault="00D2208E" w:rsidP="00D2208E">
                  <w:pPr>
                    <w:pStyle w:val="a7"/>
                    <w:jc w:val="center"/>
                    <w:outlineLvl w:val="0"/>
                    <w:rPr>
                      <w:rFonts w:ascii="Times New Roman" w:hAnsi="Times New Roman"/>
                      <w:szCs w:val="21"/>
                    </w:rPr>
                  </w:pPr>
                  <w:r w:rsidRPr="00D2208E">
                    <w:rPr>
                      <w:rFonts w:ascii="Times New Roman" w:hAnsi="Times New Roman" w:hint="eastAsia"/>
                      <w:szCs w:val="21"/>
                    </w:rPr>
                    <w:t>折旧费（按工程投资额</w:t>
                  </w:r>
                  <w:r w:rsidRPr="00D2208E">
                    <w:rPr>
                      <w:rFonts w:ascii="Times New Roman" w:hAnsi="Times New Roman" w:hint="eastAsia"/>
                      <w:szCs w:val="21"/>
                    </w:rPr>
                    <w:t>2%</w:t>
                  </w:r>
                  <w:r w:rsidRPr="00D2208E">
                    <w:rPr>
                      <w:rFonts w:ascii="Times New Roman" w:hAnsi="Times New Roman" w:hint="eastAsia"/>
                      <w:szCs w:val="21"/>
                    </w:rPr>
                    <w:t>计）</w:t>
                  </w:r>
                </w:p>
              </w:tc>
              <w:tc>
                <w:tcPr>
                  <w:tcW w:w="3900" w:type="dxa"/>
                  <w:vAlign w:val="center"/>
                </w:tcPr>
                <w:p w:rsidR="00D2208E" w:rsidRPr="00D2208E" w:rsidRDefault="00D2208E" w:rsidP="00D2208E">
                  <w:pPr>
                    <w:pStyle w:val="a7"/>
                    <w:jc w:val="center"/>
                    <w:outlineLvl w:val="0"/>
                    <w:rPr>
                      <w:rFonts w:ascii="Times New Roman" w:hAnsi="Times New Roman"/>
                      <w:szCs w:val="21"/>
                    </w:rPr>
                  </w:pPr>
                  <w:r>
                    <w:rPr>
                      <w:rFonts w:ascii="Times New Roman" w:hAnsi="Times New Roman" w:hint="eastAsia"/>
                      <w:szCs w:val="21"/>
                    </w:rPr>
                    <w:t>0.85</w:t>
                  </w:r>
                </w:p>
              </w:tc>
            </w:tr>
            <w:tr w:rsidR="00D2208E" w:rsidTr="00317CBE">
              <w:trPr>
                <w:trHeight w:val="144"/>
              </w:trPr>
              <w:tc>
                <w:tcPr>
                  <w:tcW w:w="2144" w:type="dxa"/>
                  <w:vMerge/>
                  <w:vAlign w:val="center"/>
                </w:tcPr>
                <w:p w:rsidR="00D2208E" w:rsidRPr="00D2208E" w:rsidRDefault="00D2208E" w:rsidP="00D2208E">
                  <w:pPr>
                    <w:pStyle w:val="a7"/>
                    <w:jc w:val="center"/>
                    <w:outlineLvl w:val="0"/>
                    <w:rPr>
                      <w:rFonts w:ascii="Times New Roman" w:hAnsi="Times New Roman"/>
                      <w:szCs w:val="21"/>
                    </w:rPr>
                  </w:pPr>
                </w:p>
              </w:tc>
              <w:tc>
                <w:tcPr>
                  <w:tcW w:w="4193" w:type="dxa"/>
                  <w:vAlign w:val="center"/>
                </w:tcPr>
                <w:p w:rsidR="00D2208E" w:rsidRPr="00D2208E" w:rsidRDefault="00D2208E" w:rsidP="00D2208E">
                  <w:pPr>
                    <w:pStyle w:val="a7"/>
                    <w:jc w:val="center"/>
                    <w:outlineLvl w:val="0"/>
                    <w:rPr>
                      <w:rFonts w:ascii="Times New Roman" w:hAnsi="Times New Roman"/>
                      <w:szCs w:val="21"/>
                    </w:rPr>
                  </w:pPr>
                  <w:r w:rsidRPr="00D2208E">
                    <w:rPr>
                      <w:rFonts w:ascii="Times New Roman" w:hAnsi="Times New Roman" w:hint="eastAsia"/>
                      <w:szCs w:val="21"/>
                    </w:rPr>
                    <w:t>维修费（按工程投资额</w:t>
                  </w:r>
                  <w:r w:rsidRPr="00D2208E">
                    <w:rPr>
                      <w:rFonts w:ascii="Times New Roman" w:hAnsi="Times New Roman" w:hint="eastAsia"/>
                      <w:szCs w:val="21"/>
                    </w:rPr>
                    <w:t>2%</w:t>
                  </w:r>
                  <w:r w:rsidRPr="00D2208E">
                    <w:rPr>
                      <w:rFonts w:ascii="Times New Roman" w:hAnsi="Times New Roman" w:hint="eastAsia"/>
                      <w:szCs w:val="21"/>
                    </w:rPr>
                    <w:t>计）</w:t>
                  </w:r>
                </w:p>
              </w:tc>
              <w:tc>
                <w:tcPr>
                  <w:tcW w:w="3900" w:type="dxa"/>
                  <w:vAlign w:val="center"/>
                </w:tcPr>
                <w:p w:rsidR="00D2208E" w:rsidRPr="00D2208E" w:rsidRDefault="00D2208E" w:rsidP="00D2208E">
                  <w:pPr>
                    <w:pStyle w:val="a7"/>
                    <w:jc w:val="center"/>
                    <w:outlineLvl w:val="0"/>
                    <w:rPr>
                      <w:rFonts w:ascii="Times New Roman" w:hAnsi="Times New Roman"/>
                      <w:szCs w:val="21"/>
                    </w:rPr>
                  </w:pPr>
                  <w:r>
                    <w:rPr>
                      <w:rFonts w:ascii="Times New Roman" w:hAnsi="Times New Roman" w:hint="eastAsia"/>
                      <w:szCs w:val="21"/>
                    </w:rPr>
                    <w:t>0.85</w:t>
                  </w:r>
                </w:p>
              </w:tc>
            </w:tr>
            <w:tr w:rsidR="00D2208E" w:rsidTr="00317CBE">
              <w:trPr>
                <w:trHeight w:val="144"/>
              </w:trPr>
              <w:tc>
                <w:tcPr>
                  <w:tcW w:w="2144" w:type="dxa"/>
                  <w:vMerge/>
                  <w:vAlign w:val="center"/>
                </w:tcPr>
                <w:p w:rsidR="00D2208E" w:rsidRPr="00D2208E" w:rsidRDefault="00D2208E" w:rsidP="00D2208E">
                  <w:pPr>
                    <w:pStyle w:val="a7"/>
                    <w:jc w:val="center"/>
                    <w:outlineLvl w:val="0"/>
                    <w:rPr>
                      <w:rFonts w:ascii="Times New Roman" w:hAnsi="Times New Roman"/>
                      <w:szCs w:val="21"/>
                    </w:rPr>
                  </w:pPr>
                </w:p>
              </w:tc>
              <w:tc>
                <w:tcPr>
                  <w:tcW w:w="4193" w:type="dxa"/>
                  <w:vAlign w:val="center"/>
                </w:tcPr>
                <w:p w:rsidR="00D2208E" w:rsidRPr="00D2208E" w:rsidRDefault="00D2208E" w:rsidP="00D2208E">
                  <w:pPr>
                    <w:pStyle w:val="a7"/>
                    <w:jc w:val="center"/>
                    <w:outlineLvl w:val="0"/>
                    <w:rPr>
                      <w:rFonts w:ascii="Times New Roman" w:hAnsi="Times New Roman"/>
                      <w:szCs w:val="21"/>
                    </w:rPr>
                  </w:pPr>
                  <w:r w:rsidRPr="00D2208E">
                    <w:rPr>
                      <w:rFonts w:ascii="Times New Roman" w:hAnsi="Times New Roman" w:hint="eastAsia"/>
                      <w:szCs w:val="21"/>
                    </w:rPr>
                    <w:t>药剂、材料费</w:t>
                  </w:r>
                </w:p>
              </w:tc>
              <w:tc>
                <w:tcPr>
                  <w:tcW w:w="3900" w:type="dxa"/>
                  <w:vAlign w:val="center"/>
                </w:tcPr>
                <w:p w:rsidR="00D2208E" w:rsidRPr="00D2208E" w:rsidRDefault="00D2208E" w:rsidP="00D2208E">
                  <w:pPr>
                    <w:pStyle w:val="a7"/>
                    <w:jc w:val="center"/>
                    <w:outlineLvl w:val="0"/>
                    <w:rPr>
                      <w:rFonts w:ascii="Times New Roman" w:hAnsi="Times New Roman"/>
                      <w:szCs w:val="21"/>
                    </w:rPr>
                  </w:pPr>
                  <w:r>
                    <w:rPr>
                      <w:rFonts w:ascii="Times New Roman" w:hAnsi="Times New Roman" w:hint="eastAsia"/>
                      <w:szCs w:val="21"/>
                    </w:rPr>
                    <w:t>0.5</w:t>
                  </w:r>
                </w:p>
              </w:tc>
            </w:tr>
          </w:tbl>
          <w:p w:rsidR="00B26DB1" w:rsidRPr="00EA6449" w:rsidRDefault="00B26DB1" w:rsidP="000628D2">
            <w:pPr>
              <w:adjustRightInd w:val="0"/>
              <w:snapToGrid w:val="0"/>
              <w:spacing w:beforeLines="50" w:line="360" w:lineRule="auto"/>
              <w:ind w:firstLineChars="200" w:firstLine="482"/>
              <w:rPr>
                <w:rFonts w:ascii="宋体" w:hAnsi="宋体"/>
                <w:b/>
                <w:color w:val="000000"/>
                <w:sz w:val="24"/>
              </w:rPr>
            </w:pPr>
            <w:r w:rsidRPr="00EA6449">
              <w:rPr>
                <w:rFonts w:ascii="宋体" w:hAnsi="宋体" w:hint="eastAsia"/>
                <w:b/>
                <w:color w:val="000000"/>
                <w:sz w:val="24"/>
              </w:rPr>
              <w:t>②生活污水处理设施可行性分析</w:t>
            </w:r>
          </w:p>
          <w:p w:rsidR="00B26DB1" w:rsidRPr="00EA6449" w:rsidRDefault="00B26DB1" w:rsidP="00EA6449">
            <w:pPr>
              <w:adjustRightInd w:val="0"/>
              <w:snapToGrid w:val="0"/>
              <w:spacing w:line="360" w:lineRule="auto"/>
              <w:ind w:firstLineChars="200" w:firstLine="480"/>
              <w:rPr>
                <w:rFonts w:ascii="宋体" w:hAnsi="宋体"/>
                <w:color w:val="000000"/>
                <w:sz w:val="24"/>
              </w:rPr>
            </w:pPr>
            <w:r w:rsidRPr="00EA6449">
              <w:rPr>
                <w:rFonts w:ascii="宋体" w:hAnsi="宋体" w:hint="eastAsia"/>
                <w:color w:val="000000"/>
                <w:sz w:val="24"/>
              </w:rPr>
              <w:t>本</w:t>
            </w:r>
            <w:r w:rsidRPr="00EA6449">
              <w:rPr>
                <w:rFonts w:ascii="宋体" w:hAnsi="宋体"/>
                <w:color w:val="000000"/>
                <w:sz w:val="24"/>
              </w:rPr>
              <w:t>项目</w:t>
            </w:r>
            <w:r w:rsidRPr="00EA6449">
              <w:rPr>
                <w:rFonts w:ascii="宋体" w:hAnsi="宋体" w:hint="eastAsia"/>
                <w:color w:val="000000"/>
                <w:sz w:val="24"/>
              </w:rPr>
              <w:t>产生</w:t>
            </w:r>
            <w:r w:rsidRPr="00EA6449">
              <w:rPr>
                <w:rFonts w:ascii="宋体" w:hAnsi="宋体"/>
                <w:color w:val="000000"/>
                <w:sz w:val="24"/>
              </w:rPr>
              <w:t>生活</w:t>
            </w:r>
            <w:r w:rsidRPr="00EA6449">
              <w:rPr>
                <w:rFonts w:ascii="宋体" w:hAnsi="宋体" w:hint="eastAsia"/>
                <w:color w:val="000000"/>
                <w:sz w:val="24"/>
              </w:rPr>
              <w:t>污</w:t>
            </w:r>
            <w:r w:rsidRPr="00EA6449">
              <w:rPr>
                <w:rFonts w:ascii="宋体" w:hAnsi="宋体"/>
                <w:color w:val="000000"/>
                <w:sz w:val="24"/>
              </w:rPr>
              <w:t>水</w:t>
            </w:r>
            <w:r w:rsidRPr="00EA6449">
              <w:rPr>
                <w:rFonts w:hint="eastAsia"/>
                <w:color w:val="000000"/>
                <w:sz w:val="24"/>
              </w:rPr>
              <w:t>180</w:t>
            </w:r>
            <w:r w:rsidRPr="00EA6449">
              <w:rPr>
                <w:color w:val="000000"/>
                <w:sz w:val="24"/>
              </w:rPr>
              <w:t>t/a</w:t>
            </w:r>
            <w:r w:rsidRPr="00EA6449">
              <w:rPr>
                <w:rFonts w:ascii="宋体" w:hAnsi="宋体" w:hint="eastAsia"/>
                <w:color w:val="000000"/>
                <w:sz w:val="24"/>
              </w:rPr>
              <w:t>，</w:t>
            </w:r>
            <w:r w:rsidRPr="00EA6449">
              <w:rPr>
                <w:rFonts w:ascii="宋体" w:hAnsi="宋体"/>
                <w:color w:val="000000"/>
                <w:sz w:val="24"/>
              </w:rPr>
              <w:t>主要污染物为</w:t>
            </w:r>
            <w:r w:rsidRPr="00EA6449">
              <w:rPr>
                <w:color w:val="000000"/>
                <w:sz w:val="24"/>
              </w:rPr>
              <w:t>COD</w:t>
            </w:r>
            <w:r w:rsidRPr="00EA6449">
              <w:rPr>
                <w:rFonts w:hAnsi="宋体"/>
                <w:color w:val="000000"/>
                <w:sz w:val="24"/>
              </w:rPr>
              <w:t>、</w:t>
            </w:r>
            <w:r w:rsidRPr="00EA6449">
              <w:rPr>
                <w:color w:val="000000"/>
                <w:sz w:val="24"/>
              </w:rPr>
              <w:t>SS</w:t>
            </w:r>
            <w:r w:rsidRPr="00EA6449">
              <w:rPr>
                <w:rFonts w:ascii="宋体" w:hAnsi="宋体"/>
                <w:color w:val="000000"/>
                <w:sz w:val="24"/>
              </w:rPr>
              <w:t>、氨氮、</w:t>
            </w:r>
            <w:r w:rsidRPr="00EA6449">
              <w:rPr>
                <w:rFonts w:ascii="宋体" w:hAnsi="宋体" w:hint="eastAsia"/>
                <w:color w:val="000000"/>
                <w:sz w:val="24"/>
              </w:rPr>
              <w:t>总氮、</w:t>
            </w:r>
            <w:r w:rsidRPr="00EA6449">
              <w:rPr>
                <w:rFonts w:ascii="宋体" w:hAnsi="宋体"/>
                <w:color w:val="000000"/>
                <w:sz w:val="24"/>
              </w:rPr>
              <w:t>总磷</w:t>
            </w:r>
            <w:r w:rsidRPr="00EA6449">
              <w:rPr>
                <w:rFonts w:ascii="宋体" w:hAnsi="宋体" w:hint="eastAsia"/>
                <w:color w:val="000000"/>
                <w:sz w:val="24"/>
              </w:rPr>
              <w:t>，水质简单且浓度较低，</w:t>
            </w:r>
            <w:r w:rsidR="00EA6449">
              <w:rPr>
                <w:rFonts w:ascii="宋体" w:hAnsi="宋体" w:hint="eastAsia"/>
                <w:color w:val="000000"/>
                <w:sz w:val="24"/>
              </w:rPr>
              <w:t>经厂内</w:t>
            </w:r>
            <w:r w:rsidRPr="00EA6449">
              <w:rPr>
                <w:rFonts w:ascii="宋体" w:hAnsi="宋体" w:hint="eastAsia"/>
                <w:color w:val="000000"/>
                <w:sz w:val="24"/>
              </w:rPr>
              <w:t>化粪池预处理后，经市政污水管网</w:t>
            </w:r>
            <w:r w:rsidRPr="00EA6449">
              <w:rPr>
                <w:rFonts w:ascii="宋体" w:hAnsi="宋体"/>
                <w:color w:val="000000"/>
                <w:sz w:val="24"/>
              </w:rPr>
              <w:t>排入</w:t>
            </w:r>
            <w:r w:rsidR="00EA6449">
              <w:rPr>
                <w:rFonts w:ascii="宋体" w:hAnsi="宋体" w:hint="eastAsia"/>
                <w:color w:val="000000"/>
                <w:sz w:val="24"/>
              </w:rPr>
              <w:t>海安县城北凌河污水处理厂</w:t>
            </w:r>
            <w:r w:rsidRPr="00EA6449">
              <w:rPr>
                <w:rFonts w:ascii="宋体" w:hAnsi="宋体" w:hint="eastAsia"/>
                <w:color w:val="000000"/>
                <w:sz w:val="24"/>
              </w:rPr>
              <w:t>集中处理，深度</w:t>
            </w:r>
            <w:r w:rsidRPr="00EA6449">
              <w:rPr>
                <w:rFonts w:ascii="宋体" w:hAnsi="宋体"/>
                <w:color w:val="000000"/>
                <w:sz w:val="24"/>
              </w:rPr>
              <w:t>处理后排入</w:t>
            </w:r>
            <w:r w:rsidR="00EA6449">
              <w:rPr>
                <w:rFonts w:ascii="宋体" w:hAnsi="宋体" w:hint="eastAsia"/>
                <w:color w:val="000000"/>
                <w:sz w:val="24"/>
              </w:rPr>
              <w:t>洋蛮河</w:t>
            </w:r>
            <w:r w:rsidRPr="00EA6449">
              <w:rPr>
                <w:rFonts w:ascii="宋体" w:hAnsi="宋体"/>
                <w:color w:val="000000"/>
                <w:sz w:val="24"/>
              </w:rPr>
              <w:t>，对周围</w:t>
            </w:r>
            <w:r w:rsidRPr="00EA6449">
              <w:rPr>
                <w:rFonts w:ascii="宋体" w:hAnsi="宋体" w:hint="eastAsia"/>
                <w:color w:val="000000"/>
                <w:sz w:val="24"/>
              </w:rPr>
              <w:t>环境</w:t>
            </w:r>
            <w:r w:rsidRPr="00EA6449">
              <w:rPr>
                <w:rFonts w:ascii="宋体" w:hAnsi="宋体"/>
                <w:color w:val="000000"/>
                <w:sz w:val="24"/>
              </w:rPr>
              <w:t>影响较小。</w:t>
            </w:r>
          </w:p>
          <w:p w:rsidR="00B26DB1" w:rsidRDefault="00B26DB1" w:rsidP="00EA6449">
            <w:pPr>
              <w:adjustRightInd w:val="0"/>
              <w:snapToGrid w:val="0"/>
              <w:spacing w:line="360" w:lineRule="auto"/>
              <w:ind w:firstLineChars="200" w:firstLine="480"/>
              <w:rPr>
                <w:rFonts w:ascii="宋体" w:hAnsi="宋体"/>
                <w:sz w:val="24"/>
              </w:rPr>
            </w:pPr>
            <w:r w:rsidRPr="00EA6449">
              <w:rPr>
                <w:rFonts w:ascii="宋体" w:hAnsi="宋体" w:hint="eastAsia"/>
                <w:bCs/>
                <w:snapToGrid w:val="0"/>
                <w:sz w:val="24"/>
              </w:rPr>
              <w:t>化粪池是处理粪便并加以过滤沉淀的设备，其原理是：经分解和澄清后的上层的水化物进入管道流走，下层沉淀的固化物（粪便等垃圾）进一步水解，最后成为污泥被清掏。一般情况下，化粪池对于</w:t>
            </w:r>
            <w:r w:rsidRPr="00EA6449">
              <w:rPr>
                <w:bCs/>
                <w:snapToGrid w:val="0"/>
                <w:sz w:val="24"/>
              </w:rPr>
              <w:t>COD</w:t>
            </w:r>
            <w:r w:rsidRPr="00EA6449">
              <w:rPr>
                <w:rFonts w:ascii="宋体" w:hAnsi="宋体" w:hint="eastAsia"/>
                <w:bCs/>
                <w:snapToGrid w:val="0"/>
                <w:sz w:val="24"/>
              </w:rPr>
              <w:t>及</w:t>
            </w:r>
            <w:r w:rsidRPr="00EA6449">
              <w:rPr>
                <w:bCs/>
                <w:snapToGrid w:val="0"/>
                <w:sz w:val="24"/>
              </w:rPr>
              <w:t>SS</w:t>
            </w:r>
            <w:r w:rsidRPr="00EA6449">
              <w:rPr>
                <w:rFonts w:ascii="宋体" w:hAnsi="宋体" w:hint="eastAsia"/>
                <w:bCs/>
                <w:snapToGrid w:val="0"/>
                <w:sz w:val="24"/>
              </w:rPr>
              <w:t>的去除率为</w:t>
            </w:r>
            <w:r w:rsidRPr="00EA6449">
              <w:rPr>
                <w:rFonts w:hint="eastAsia"/>
                <w:bCs/>
                <w:snapToGrid w:val="0"/>
                <w:sz w:val="24"/>
              </w:rPr>
              <w:t>3</w:t>
            </w:r>
            <w:r w:rsidRPr="00EA6449">
              <w:rPr>
                <w:bCs/>
                <w:snapToGrid w:val="0"/>
                <w:sz w:val="24"/>
              </w:rPr>
              <w:t>0%</w:t>
            </w:r>
            <w:r w:rsidRPr="00EA6449">
              <w:rPr>
                <w:rFonts w:ascii="宋体" w:hAnsi="宋体" w:hint="eastAsia"/>
                <w:bCs/>
                <w:snapToGrid w:val="0"/>
                <w:sz w:val="24"/>
              </w:rPr>
              <w:t>左右，对其他污染物去除能力较差。</w:t>
            </w:r>
            <w:r w:rsidRPr="00EA6449">
              <w:rPr>
                <w:rFonts w:ascii="宋体" w:hAnsi="宋体" w:hint="eastAsia"/>
                <w:sz w:val="24"/>
              </w:rPr>
              <w:t>生活污水经化粪池预处理后，各污染物排放浓度为</w:t>
            </w:r>
            <w:r w:rsidRPr="00EA6449">
              <w:rPr>
                <w:sz w:val="24"/>
              </w:rPr>
              <w:t>COD</w:t>
            </w:r>
            <w:r w:rsidRPr="00EA6449">
              <w:rPr>
                <w:rFonts w:hAnsi="宋体"/>
                <w:sz w:val="24"/>
              </w:rPr>
              <w:t>：</w:t>
            </w:r>
            <w:r w:rsidRPr="00EA6449">
              <w:rPr>
                <w:sz w:val="24"/>
              </w:rPr>
              <w:t>300mg/L</w:t>
            </w:r>
            <w:r w:rsidRPr="00EA6449">
              <w:rPr>
                <w:rFonts w:ascii="宋体" w:hAnsi="宋体" w:hint="eastAsia"/>
                <w:sz w:val="24"/>
              </w:rPr>
              <w:t>、</w:t>
            </w:r>
            <w:r w:rsidRPr="00EA6449">
              <w:rPr>
                <w:sz w:val="24"/>
              </w:rPr>
              <w:t>SS</w:t>
            </w:r>
            <w:r w:rsidRPr="00EA6449">
              <w:rPr>
                <w:rFonts w:hAnsi="宋体"/>
                <w:sz w:val="24"/>
              </w:rPr>
              <w:t>：</w:t>
            </w:r>
            <w:r w:rsidRPr="00EA6449">
              <w:rPr>
                <w:rFonts w:hint="eastAsia"/>
                <w:sz w:val="24"/>
              </w:rPr>
              <w:t>20</w:t>
            </w:r>
            <w:r w:rsidRPr="00EA6449">
              <w:rPr>
                <w:sz w:val="24"/>
              </w:rPr>
              <w:t>0mg/L</w:t>
            </w:r>
            <w:r w:rsidRPr="00EA6449">
              <w:rPr>
                <w:rFonts w:ascii="宋体" w:hAnsi="宋体" w:hint="eastAsia"/>
                <w:sz w:val="24"/>
              </w:rPr>
              <w:t>、氨氮：</w:t>
            </w:r>
            <w:r w:rsidRPr="00EA6449">
              <w:rPr>
                <w:sz w:val="24"/>
              </w:rPr>
              <w:t>25mg/L</w:t>
            </w:r>
            <w:r w:rsidRPr="00EA6449">
              <w:rPr>
                <w:rFonts w:ascii="宋体" w:hAnsi="宋体" w:hint="eastAsia"/>
                <w:sz w:val="24"/>
              </w:rPr>
              <w:t>、</w:t>
            </w:r>
            <w:r w:rsidRPr="00EA6449">
              <w:rPr>
                <w:sz w:val="24"/>
              </w:rPr>
              <w:t>TN</w:t>
            </w:r>
            <w:r w:rsidRPr="00EA6449">
              <w:rPr>
                <w:rFonts w:hAnsi="宋体"/>
                <w:sz w:val="24"/>
              </w:rPr>
              <w:t>：</w:t>
            </w:r>
            <w:r w:rsidRPr="00EA6449">
              <w:rPr>
                <w:sz w:val="24"/>
              </w:rPr>
              <w:t>35mg/L</w:t>
            </w:r>
            <w:r w:rsidRPr="00EA6449">
              <w:rPr>
                <w:rFonts w:hint="eastAsia"/>
                <w:sz w:val="24"/>
              </w:rPr>
              <w:t>、</w:t>
            </w:r>
            <w:r w:rsidRPr="00EA6449">
              <w:rPr>
                <w:sz w:val="24"/>
              </w:rPr>
              <w:t xml:space="preserve"> TP</w:t>
            </w:r>
            <w:r w:rsidRPr="00EA6449">
              <w:rPr>
                <w:rFonts w:hAnsi="宋体"/>
                <w:sz w:val="24"/>
              </w:rPr>
              <w:t>：</w:t>
            </w:r>
            <w:r w:rsidRPr="00EA6449">
              <w:rPr>
                <w:rFonts w:hint="eastAsia"/>
                <w:sz w:val="24"/>
              </w:rPr>
              <w:t>4</w:t>
            </w:r>
            <w:r w:rsidRPr="00EA6449">
              <w:rPr>
                <w:sz w:val="24"/>
              </w:rPr>
              <w:t>mg/L</w:t>
            </w:r>
            <w:r w:rsidRPr="00EA6449">
              <w:rPr>
                <w:rFonts w:ascii="宋体" w:hAnsi="宋体" w:hint="eastAsia"/>
                <w:sz w:val="24"/>
              </w:rPr>
              <w:t>，能够达到</w:t>
            </w:r>
            <w:r w:rsidR="00EA6449">
              <w:rPr>
                <w:rFonts w:ascii="宋体" w:hAnsi="宋体" w:hint="eastAsia"/>
                <w:sz w:val="24"/>
              </w:rPr>
              <w:t>海安县城北凌河污水处理厂</w:t>
            </w:r>
            <w:r w:rsidRPr="00EA6449">
              <w:rPr>
                <w:rFonts w:ascii="宋体" w:hAnsi="宋体" w:hint="eastAsia"/>
                <w:sz w:val="24"/>
              </w:rPr>
              <w:t>的接管标准。</w:t>
            </w:r>
          </w:p>
          <w:p w:rsidR="004A6F6A" w:rsidRPr="00EA6449" w:rsidRDefault="004A6F6A" w:rsidP="00EA6449">
            <w:pPr>
              <w:adjustRightInd w:val="0"/>
              <w:snapToGrid w:val="0"/>
              <w:spacing w:line="360" w:lineRule="auto"/>
              <w:ind w:firstLineChars="200" w:firstLine="480"/>
              <w:rPr>
                <w:rFonts w:ascii="宋体" w:hAnsi="宋体"/>
                <w:bCs/>
                <w:snapToGrid w:val="0"/>
                <w:sz w:val="24"/>
              </w:rPr>
            </w:pPr>
          </w:p>
          <w:p w:rsidR="00B26DB1" w:rsidRDefault="00B26DB1" w:rsidP="000628D2">
            <w:pPr>
              <w:adjustRightInd w:val="0"/>
              <w:snapToGrid w:val="0"/>
              <w:spacing w:beforeLines="50" w:line="360" w:lineRule="auto"/>
              <w:ind w:firstLineChars="200" w:firstLine="482"/>
              <w:rPr>
                <w:b/>
                <w:bCs/>
                <w:snapToGrid w:val="0"/>
                <w:sz w:val="24"/>
              </w:rPr>
            </w:pPr>
            <w:r>
              <w:rPr>
                <w:rFonts w:hint="eastAsia"/>
                <w:b/>
                <w:color w:val="000000"/>
                <w:sz w:val="24"/>
              </w:rPr>
              <w:lastRenderedPageBreak/>
              <w:t>（</w:t>
            </w:r>
            <w:r>
              <w:rPr>
                <w:rFonts w:hint="eastAsia"/>
                <w:b/>
                <w:color w:val="000000"/>
                <w:sz w:val="24"/>
              </w:rPr>
              <w:t>4</w:t>
            </w:r>
            <w:r>
              <w:rPr>
                <w:rFonts w:hint="eastAsia"/>
                <w:b/>
                <w:color w:val="000000"/>
                <w:sz w:val="24"/>
              </w:rPr>
              <w:t>）</w:t>
            </w:r>
            <w:r>
              <w:rPr>
                <w:rFonts w:hint="eastAsia"/>
                <w:b/>
                <w:bCs/>
                <w:snapToGrid w:val="0"/>
                <w:sz w:val="24"/>
              </w:rPr>
              <w:t>海安县城北凌河污水处理厂</w:t>
            </w:r>
            <w:r>
              <w:rPr>
                <w:b/>
                <w:bCs/>
                <w:snapToGrid w:val="0"/>
                <w:sz w:val="24"/>
              </w:rPr>
              <w:t>概况</w:t>
            </w:r>
          </w:p>
          <w:p w:rsidR="00B26DB1" w:rsidRDefault="00B26DB1" w:rsidP="00B26DB1">
            <w:pPr>
              <w:adjustRightInd w:val="0"/>
              <w:snapToGrid w:val="0"/>
              <w:spacing w:line="360" w:lineRule="auto"/>
              <w:ind w:firstLineChars="200" w:firstLine="480"/>
              <w:rPr>
                <w:sz w:val="24"/>
              </w:rPr>
            </w:pPr>
            <w:r>
              <w:rPr>
                <w:bCs/>
                <w:sz w:val="24"/>
              </w:rPr>
              <w:t>海安县城北凌河污水处理厂（</w:t>
            </w:r>
            <w:r>
              <w:rPr>
                <w:bCs/>
                <w:sz w:val="24"/>
              </w:rPr>
              <w:t>4.9</w:t>
            </w:r>
            <w:r>
              <w:rPr>
                <w:rFonts w:hint="eastAsia"/>
                <w:bCs/>
                <w:sz w:val="24"/>
              </w:rPr>
              <w:t>万</w:t>
            </w:r>
            <w:r>
              <w:rPr>
                <w:bCs/>
                <w:sz w:val="24"/>
              </w:rPr>
              <w:t>m</w:t>
            </w:r>
            <w:r>
              <w:rPr>
                <w:bCs/>
                <w:sz w:val="24"/>
                <w:vertAlign w:val="superscript"/>
              </w:rPr>
              <w:t>3</w:t>
            </w:r>
            <w:r>
              <w:rPr>
                <w:bCs/>
                <w:sz w:val="24"/>
              </w:rPr>
              <w:t xml:space="preserve">/d </w:t>
            </w:r>
            <w:r>
              <w:rPr>
                <w:bCs/>
                <w:sz w:val="24"/>
              </w:rPr>
              <w:t>污水处理及配套管网工程）项目建设</w:t>
            </w:r>
            <w:r>
              <w:rPr>
                <w:rFonts w:hint="eastAsia"/>
                <w:bCs/>
                <w:sz w:val="24"/>
              </w:rPr>
              <w:t>地点在海安市开发区</w:t>
            </w:r>
            <w:r>
              <w:rPr>
                <w:rFonts w:hint="eastAsia"/>
                <w:bCs/>
                <w:sz w:val="24"/>
              </w:rPr>
              <w:t>221</w:t>
            </w:r>
            <w:r>
              <w:rPr>
                <w:rFonts w:hint="eastAsia"/>
                <w:bCs/>
                <w:sz w:val="24"/>
              </w:rPr>
              <w:t>省道东延南侧，沈海高速西侧：一期处理能力为</w:t>
            </w:r>
            <w:r>
              <w:rPr>
                <w:rFonts w:hint="eastAsia"/>
                <w:bCs/>
                <w:sz w:val="24"/>
              </w:rPr>
              <w:t>2.5</w:t>
            </w:r>
            <w:r>
              <w:rPr>
                <w:rFonts w:hint="eastAsia"/>
                <w:bCs/>
                <w:sz w:val="24"/>
              </w:rPr>
              <w:t>万</w:t>
            </w:r>
            <w:r>
              <w:rPr>
                <w:rFonts w:hint="eastAsia"/>
                <w:bCs/>
                <w:sz w:val="24"/>
              </w:rPr>
              <w:t>m</w:t>
            </w:r>
            <w:r>
              <w:rPr>
                <w:bCs/>
                <w:sz w:val="24"/>
                <w:vertAlign w:val="superscript"/>
              </w:rPr>
              <w:t>3</w:t>
            </w:r>
            <w:r>
              <w:rPr>
                <w:bCs/>
                <w:sz w:val="24"/>
              </w:rPr>
              <w:t>/d</w:t>
            </w:r>
            <w:r>
              <w:rPr>
                <w:rFonts w:hint="eastAsia"/>
                <w:bCs/>
                <w:sz w:val="24"/>
              </w:rPr>
              <w:t>，建设时间为</w:t>
            </w:r>
            <w:r>
              <w:rPr>
                <w:rFonts w:hint="eastAsia"/>
                <w:bCs/>
                <w:sz w:val="24"/>
              </w:rPr>
              <w:t>2013</w:t>
            </w:r>
            <w:r>
              <w:rPr>
                <w:rFonts w:hint="eastAsia"/>
                <w:bCs/>
                <w:sz w:val="24"/>
              </w:rPr>
              <w:t>年</w:t>
            </w:r>
            <w:r>
              <w:rPr>
                <w:rFonts w:hint="eastAsia"/>
                <w:bCs/>
                <w:sz w:val="24"/>
              </w:rPr>
              <w:t>12</w:t>
            </w:r>
            <w:r>
              <w:rPr>
                <w:rFonts w:hint="eastAsia"/>
                <w:bCs/>
                <w:sz w:val="24"/>
              </w:rPr>
              <w:t>月</w:t>
            </w:r>
            <w:r>
              <w:rPr>
                <w:rFonts w:hint="eastAsia"/>
                <w:bCs/>
                <w:sz w:val="24"/>
              </w:rPr>
              <w:t>-</w:t>
            </w:r>
            <w:r>
              <w:rPr>
                <w:bCs/>
                <w:sz w:val="24"/>
              </w:rPr>
              <w:t>2014</w:t>
            </w:r>
            <w:r>
              <w:rPr>
                <w:rFonts w:hint="eastAsia"/>
                <w:bCs/>
                <w:sz w:val="24"/>
              </w:rPr>
              <w:t>年</w:t>
            </w:r>
            <w:r>
              <w:rPr>
                <w:rFonts w:hint="eastAsia"/>
                <w:bCs/>
                <w:sz w:val="24"/>
              </w:rPr>
              <w:t>12</w:t>
            </w:r>
            <w:r>
              <w:rPr>
                <w:rFonts w:hint="eastAsia"/>
                <w:bCs/>
                <w:sz w:val="24"/>
              </w:rPr>
              <w:t>月；二期处理能力为</w:t>
            </w:r>
            <w:r>
              <w:rPr>
                <w:rFonts w:hint="eastAsia"/>
                <w:bCs/>
                <w:sz w:val="24"/>
              </w:rPr>
              <w:t>2.4</w:t>
            </w:r>
            <w:r>
              <w:rPr>
                <w:rFonts w:hint="eastAsia"/>
                <w:bCs/>
                <w:sz w:val="24"/>
              </w:rPr>
              <w:t>万</w:t>
            </w:r>
            <w:r>
              <w:rPr>
                <w:rFonts w:hint="eastAsia"/>
                <w:bCs/>
                <w:sz w:val="24"/>
              </w:rPr>
              <w:t>m</w:t>
            </w:r>
            <w:r>
              <w:rPr>
                <w:bCs/>
                <w:sz w:val="24"/>
                <w:vertAlign w:val="superscript"/>
              </w:rPr>
              <w:t>3</w:t>
            </w:r>
            <w:r>
              <w:rPr>
                <w:bCs/>
                <w:sz w:val="24"/>
              </w:rPr>
              <w:t>/d</w:t>
            </w:r>
            <w:r>
              <w:rPr>
                <w:rFonts w:hint="eastAsia"/>
                <w:bCs/>
                <w:sz w:val="24"/>
              </w:rPr>
              <w:t>，建设时间为</w:t>
            </w:r>
            <w:r>
              <w:rPr>
                <w:rFonts w:hint="eastAsia"/>
                <w:bCs/>
                <w:sz w:val="24"/>
              </w:rPr>
              <w:t>2015</w:t>
            </w:r>
            <w:r>
              <w:rPr>
                <w:rFonts w:hint="eastAsia"/>
                <w:bCs/>
                <w:sz w:val="24"/>
              </w:rPr>
              <w:t>年</w:t>
            </w:r>
            <w:r>
              <w:rPr>
                <w:rFonts w:hint="eastAsia"/>
                <w:bCs/>
                <w:sz w:val="24"/>
              </w:rPr>
              <w:t>1</w:t>
            </w:r>
            <w:r>
              <w:rPr>
                <w:rFonts w:hint="eastAsia"/>
                <w:bCs/>
                <w:sz w:val="24"/>
              </w:rPr>
              <w:t>月</w:t>
            </w:r>
            <w:r>
              <w:rPr>
                <w:rFonts w:hint="eastAsia"/>
                <w:bCs/>
                <w:sz w:val="24"/>
              </w:rPr>
              <w:t>-</w:t>
            </w:r>
            <w:r>
              <w:rPr>
                <w:bCs/>
                <w:sz w:val="24"/>
              </w:rPr>
              <w:t>2016</w:t>
            </w:r>
            <w:r>
              <w:rPr>
                <w:rFonts w:hint="eastAsia"/>
                <w:bCs/>
                <w:sz w:val="24"/>
              </w:rPr>
              <w:t>年</w:t>
            </w:r>
            <w:r>
              <w:rPr>
                <w:rFonts w:hint="eastAsia"/>
                <w:bCs/>
                <w:sz w:val="24"/>
              </w:rPr>
              <w:t>6</w:t>
            </w:r>
            <w:r>
              <w:rPr>
                <w:rFonts w:hint="eastAsia"/>
                <w:bCs/>
                <w:sz w:val="24"/>
              </w:rPr>
              <w:t>月。一期收集范围为串场河以西部分，二期收集范围为串场河以东部分</w:t>
            </w:r>
            <w:r>
              <w:rPr>
                <w:sz w:val="24"/>
              </w:rPr>
              <w:t>。</w:t>
            </w:r>
            <w:r>
              <w:rPr>
                <w:rFonts w:hint="eastAsia"/>
                <w:sz w:val="24"/>
              </w:rPr>
              <w:t>海安县城北凌河污水处理厂</w:t>
            </w:r>
            <w:r>
              <w:rPr>
                <w:sz w:val="24"/>
              </w:rPr>
              <w:t>污水处理工艺流程见图</w:t>
            </w:r>
            <w:r>
              <w:rPr>
                <w:sz w:val="24"/>
              </w:rPr>
              <w:t>7-</w:t>
            </w:r>
            <w:r w:rsidR="009C47CA">
              <w:rPr>
                <w:rFonts w:hint="eastAsia"/>
                <w:sz w:val="24"/>
              </w:rPr>
              <w:t>3</w:t>
            </w:r>
            <w:r>
              <w:rPr>
                <w:rFonts w:hint="eastAsia"/>
                <w:sz w:val="24"/>
              </w:rPr>
              <w:t>：</w:t>
            </w:r>
          </w:p>
          <w:p w:rsidR="00B26DB1" w:rsidRDefault="00BA5919" w:rsidP="009C47CA">
            <w:pPr>
              <w:adjustRightInd w:val="0"/>
              <w:snapToGrid w:val="0"/>
              <w:spacing w:line="360" w:lineRule="auto"/>
              <w:ind w:firstLineChars="250" w:firstLine="525"/>
              <w:rPr>
                <w:sz w:val="24"/>
              </w:rPr>
            </w:pPr>
            <w:r w:rsidRPr="00BA5919">
              <w:rPr>
                <w:noProof/>
                <w:color w:val="FF0000"/>
              </w:rPr>
            </w:r>
            <w:r w:rsidRPr="00BA5919">
              <w:rPr>
                <w:noProof/>
                <w:color w:val="FF0000"/>
              </w:rPr>
              <w:pict>
                <v:group id="画布 1242" o:spid="_x0000_s181622" editas="canvas" style="width:471.55pt;height:219.4pt;mso-position-horizontal-relative:char;mso-position-vertical-relative:line" coordsize="59887,27864">
                  <v:shape id="_x0000_s181623" type="#_x0000_t75" style="position:absolute;width:59887;height:27864;visibility:visible">
                    <v:fill o:detectmouseclick="t"/>
                    <v:path o:connecttype="none"/>
                  </v:shape>
                  <v:shape id="AutoShape 1243" o:spid="_x0000_s181624" type="#_x0000_t32" style="position:absolute;left:4737;top:5150;width:4731;height: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" strokeweight="1pt">
                    <v:stroke endarrow="block"/>
                    <v:shadow color="#7f7f7f" opacity=".5" offset="1pt"/>
                  </v:shape>
                  <v:shape id="Text Box 1244" o:spid="_x0000_s181625" type="#_x0000_t202" style="position:absolute;left:9646;top:3010;width:7474;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" strokeweight="1pt">
                    <v:shadow color="#7f7f7f" opacity=".5" offset="1pt"/>
                    <v:textbox style="mso-next-textbox:#Text Box 1244">
                      <w:txbxContent>
                        <w:p w:rsidR="006A5A33" w:rsidRDefault="006A5A33" w:rsidP="00B26DB1">
                          <w:pPr>
                            <w:jc w:val="center"/>
                          </w:pPr>
                          <w:r>
                            <w:rPr>
                              <w:rFonts w:hint="eastAsia"/>
                            </w:rPr>
                            <w:t>粗格栅及进水泵房</w:t>
                          </w:r>
                        </w:p>
                      </w:txbxContent>
                    </v:textbox>
                  </v:shape>
                  <v:shape id="Text Box 1246" o:spid="_x0000_s181626" type="#_x0000_t202" style="position:absolute;left:19761;top:3010;width:7487;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" strokeweight="1pt">
                    <v:shadow color="#7f7f7f" opacity=".5" offset="1pt"/>
                    <v:textbox style="mso-next-textbox:#Text Box 1246">
                      <w:txbxContent>
                        <w:p w:rsidR="006A5A33" w:rsidRDefault="006A5A33" w:rsidP="00B26DB1">
                          <w:pPr>
                            <w:jc w:val="center"/>
                          </w:pPr>
                          <w:r>
                            <w:rPr>
                              <w:rFonts w:hint="eastAsia"/>
                            </w:rPr>
                            <w:t>细格栅及曝气池</w:t>
                          </w:r>
                        </w:p>
                      </w:txbxContent>
                    </v:textbox>
                  </v:shape>
                  <v:shape id="Text Box 1248" o:spid="_x0000_s181627" type="#_x0000_t202" style="position:absolute;left:30182;top:3689;width:8667;height:2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" strokeweight="1pt">
                    <v:shadow color="#7f7f7f" opacity=".5" offset="1pt"/>
                    <v:textbox style="mso-next-textbox:#Text Box 1248">
                      <w:txbxContent>
                        <w:p w:rsidR="006A5A33" w:rsidRDefault="006A5A33" w:rsidP="00B26DB1">
                          <w:pPr>
                            <w:jc w:val="center"/>
                          </w:pPr>
                          <w:r>
                            <w:rPr>
                              <w:rFonts w:hint="eastAsia"/>
                            </w:rPr>
                            <w:t>水解酸化池</w:t>
                          </w:r>
                        </w:p>
                      </w:txbxContent>
                    </v:textbox>
                  </v:shape>
                  <v:shape id="Text Box 1249" o:spid="_x0000_s181628" type="#_x0000_t202" style="position:absolute;left:4051;top:3010;width:5887;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" filled="f" stroked="f" strokeweight="1pt">
                    <v:textbox style="mso-next-textbox:#Text Box 1249">
                      <w:txbxContent>
                        <w:p w:rsidR="006A5A33" w:rsidRDefault="006A5A33" w:rsidP="00B26DB1">
                          <w:pPr>
                            <w:jc w:val="center"/>
                          </w:pPr>
                          <w:r>
                            <w:rPr>
                              <w:rFonts w:hint="eastAsia"/>
                            </w:rPr>
                            <w:t>废水</w:t>
                          </w:r>
                        </w:p>
                      </w:txbxContent>
                    </v:textbox>
                  </v:shape>
                  <v:shape id="AutoShape 1250" o:spid="_x0000_s181629" type="#_x0000_t32" style="position:absolute;left:27534;top:5162;width:2648;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" strokeweight="1pt">
                    <v:stroke endarrow="block"/>
                    <v:shadow color="#7f7f7f" opacity=".5" offset="1pt"/>
                  </v:shape>
                  <v:shape id="AutoShape 1251" o:spid="_x0000_s181630" type="#_x0000_t32" style="position:absolute;left:17120;top:5137;width:264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" strokeweight="1pt">
                    <v:stroke endarrow="block"/>
                    <v:shadow color="#7f7f7f" opacity=".5" offset="1pt"/>
                  </v:shape>
                  <v:shape id="AutoShape 1252" o:spid="_x0000_s181631" type="#_x0000_t32" style="position:absolute;left:38849;top:5162;width:2655;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" strokeweight="1pt">
                    <v:stroke endarrow="block"/>
                    <v:shadow color="#7f7f7f" opacity=".5" offset="1pt"/>
                  </v:shape>
                  <v:shape id="AutoShape 1254" o:spid="_x0000_s181632" type="#_x0000_t32" style="position:absolute;left:45288;top:7404;width:32;height:36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" strokeweight="1pt">
                    <v:stroke endarrow="block"/>
                    <v:shadow color="#7f7f7f" opacity=".5" offset="1pt"/>
                  </v:shape>
                  <v:shape id="Text Box 1255" o:spid="_x0000_s181633" type="#_x0000_t202" style="position:absolute;left:51689;top:7404;width:746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" filled="f" stroked="f" strokeweight="1pt">
                    <v:textbox style="mso-next-textbox:#Text Box 1255">
                      <w:txbxContent>
                        <w:p w:rsidR="006A5A33" w:rsidRDefault="006A5A33" w:rsidP="00B26DB1">
                          <w:pPr>
                            <w:jc w:val="center"/>
                          </w:pPr>
                          <w:r>
                            <w:rPr>
                              <w:rFonts w:hint="eastAsia"/>
                            </w:rPr>
                            <w:t>污泥回流</w:t>
                          </w:r>
                        </w:p>
                      </w:txbxContent>
                    </v:textbox>
                  </v:shape>
                  <v:shape id="Text Box 1256" o:spid="_x0000_s181634" type="#_x0000_t202" style="position:absolute;left:41504;top:3010;width:7486;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" strokeweight="1pt">
                    <v:shadow color="#7f7f7f" opacity=".5" offset="1pt"/>
                    <v:textbox style="mso-next-textbox:#Text Box 1256">
                      <w:txbxContent>
                        <w:p w:rsidR="006A5A33" w:rsidRPr="008D7053" w:rsidRDefault="006A5A33" w:rsidP="00B26DB1">
                          <w:pPr>
                            <w:jc w:val="center"/>
                          </w:pPr>
                          <w:r>
                            <w:rPr>
                              <w:rFonts w:hint="eastAsia"/>
                            </w:rPr>
                            <w:t>A</w:t>
                          </w:r>
                          <w:r w:rsidRPr="007358C7">
                            <w:rPr>
                              <w:vertAlign w:val="superscript"/>
                            </w:rPr>
                            <w:t>2</w:t>
                          </w:r>
                          <w:r>
                            <w:t>/O</w:t>
                          </w:r>
                          <w:r>
                            <w:rPr>
                              <w:rFonts w:hint="eastAsia"/>
                            </w:rPr>
                            <w:t>生化</w:t>
                          </w:r>
                          <w:r>
                            <w:t>反应池</w:t>
                          </w:r>
                        </w:p>
                      </w:txbxContent>
                    </v:textbox>
                  </v:shape>
                  <v:shape id="Text Box 1257" o:spid="_x0000_s181635" type="#_x0000_t202" style="position:absolute;left:41504;top:11068;width:7486;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" strokeweight="1pt">
                    <v:shadow color="#7f7f7f" opacity=".5" offset="1pt"/>
                    <v:textbox style="mso-next-textbox:#Text Box 1257">
                      <w:txbxContent>
                        <w:p w:rsidR="006A5A33" w:rsidRPr="008D7053" w:rsidRDefault="006A5A33" w:rsidP="00B26DB1">
                          <w:pPr>
                            <w:jc w:val="center"/>
                          </w:pPr>
                          <w:r>
                            <w:rPr>
                              <w:rFonts w:hint="eastAsia"/>
                            </w:rPr>
                            <w:t>二沉池</w:t>
                          </w:r>
                        </w:p>
                      </w:txbxContent>
                    </v:textbox>
                  </v:shape>
                  <v:shape id="Text Box 1258" o:spid="_x0000_s181636" type="#_x0000_t202" style="position:absolute;left:31083;top:10007;width:7766;height:46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" strokeweight="1pt">
                    <v:shadow color="#7f7f7f" opacity=".5" offset="1pt"/>
                    <v:textbox style="mso-next-textbox:#Text Box 1258">
                      <w:txbxContent>
                        <w:p w:rsidR="006A5A33" w:rsidRDefault="006A5A33" w:rsidP="00B26DB1">
                          <w:pPr>
                            <w:jc w:val="center"/>
                          </w:pPr>
                          <w:r>
                            <w:rPr>
                              <w:rFonts w:hint="eastAsia"/>
                            </w:rPr>
                            <w:t>混凝</w:t>
                          </w:r>
                        </w:p>
                        <w:p w:rsidR="006A5A33" w:rsidRDefault="006A5A33" w:rsidP="00B26DB1">
                          <w:pPr>
                            <w:jc w:val="center"/>
                          </w:pPr>
                          <w:r>
                            <w:rPr>
                              <w:rFonts w:hint="eastAsia"/>
                            </w:rPr>
                            <w:t>沉淀池</w:t>
                          </w:r>
                        </w:p>
                      </w:txbxContent>
                    </v:textbox>
                  </v:shape>
                  <v:shape id="AutoShape 1259" o:spid="_x0000_s181637" type="#_x0000_t32" style="position:absolute;left:38849;top:12509;width:2655;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" strokeweight="1pt">
                    <v:stroke startarrow="block"/>
                    <v:shadow color="#7f7f7f" opacity=".5" offset="1pt"/>
                  </v:shape>
                  <v:shape id="AutoShape 1260" o:spid="_x0000_s181638" type="#_x0000_t32" style="position:absolute;left:28435;top:12471;width:2648;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" strokeweight="1pt">
                    <v:stroke startarrow="block"/>
                    <v:shadow color="#7f7f7f" opacity=".5" offset="1pt"/>
                  </v:shape>
                  <v:shape id="Text Box 1261" o:spid="_x0000_s181639" type="#_x0000_t202" style="position:absolute;left:20669;top:10014;width:7766;height:4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" strokeweight="1pt">
                    <v:shadow color="#7f7f7f" opacity=".5" offset="1pt"/>
                    <v:textbox style="mso-next-textbox:#Text Box 1261">
                      <w:txbxContent>
                        <w:p w:rsidR="006A5A33" w:rsidRDefault="006A5A33" w:rsidP="00B26DB1">
                          <w:pPr>
                            <w:jc w:val="center"/>
                          </w:pPr>
                          <w:r>
                            <w:rPr>
                              <w:rFonts w:hint="eastAsia"/>
                            </w:rPr>
                            <w:t>转盘</w:t>
                          </w:r>
                        </w:p>
                        <w:p w:rsidR="006A5A33" w:rsidRDefault="006A5A33" w:rsidP="00B26DB1">
                          <w:pPr>
                            <w:jc w:val="center"/>
                          </w:pPr>
                          <w:r>
                            <w:rPr>
                              <w:rFonts w:hint="eastAsia"/>
                            </w:rPr>
                            <w:t>滤池</w:t>
                          </w:r>
                        </w:p>
                      </w:txbxContent>
                    </v:textbox>
                  </v:shape>
                  <v:shape id="AutoShape 1262" o:spid="_x0000_s181640" type="#_x0000_t32" style="position:absolute;left:18021;top:12509;width:2648;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" strokeweight="1pt">
                    <v:stroke startarrow="block"/>
                    <v:shadow color="#7f7f7f" opacity=".5" offset="1pt"/>
                  </v:shape>
                  <v:shape id="Text Box 1263" o:spid="_x0000_s181641" type="#_x0000_t202" style="position:absolute;left:10255;top:10020;width:7766;height:4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" strokeweight="1pt">
                    <v:shadow color="#7f7f7f" opacity=".5" offset="1pt"/>
                    <v:textbox style="mso-next-textbox:#Text Box 1263">
                      <w:txbxContent>
                        <w:p w:rsidR="006A5A33" w:rsidRDefault="006A5A33" w:rsidP="00B26DB1">
                          <w:pPr>
                            <w:jc w:val="center"/>
                          </w:pPr>
                          <w:r>
                            <w:rPr>
                              <w:rFonts w:hint="eastAsia"/>
                            </w:rPr>
                            <w:t>紫外</w:t>
                          </w:r>
                        </w:p>
                        <w:p w:rsidR="006A5A33" w:rsidRDefault="006A5A33" w:rsidP="00B26DB1">
                          <w:pPr>
                            <w:jc w:val="center"/>
                          </w:pPr>
                          <w:r>
                            <w:rPr>
                              <w:rFonts w:hint="eastAsia"/>
                            </w:rPr>
                            <w:t>消毒渠</w:t>
                          </w:r>
                        </w:p>
                      </w:txbxContent>
                    </v:textbox>
                  </v:shape>
                  <v:shape id="AutoShape 1264" o:spid="_x0000_s181642" type="#_x0000_t32" style="position:absolute;left:7601;top:12452;width:2654;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" strokeweight="1pt">
                    <v:stroke startarrow="block"/>
                    <v:shadow color="#7f7f7f" opacity=".5" offset="1pt"/>
                  </v:shape>
                  <v:shape id="Text Box 1265" o:spid="_x0000_s181643" type="#_x0000_t202" style="position:absolute;left:3416;top:11068;width:4737;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" filled="f" stroked="f" strokeweight="1pt">
                    <v:textbox style="mso-next-textbox:#Text Box 1265">
                      <w:txbxContent>
                        <w:p w:rsidR="006A5A33" w:rsidRDefault="006A5A33" w:rsidP="00B26DB1">
                          <w:r>
                            <w:rPr>
                              <w:rFonts w:hint="eastAsia"/>
                            </w:rPr>
                            <w:t>出水</w:t>
                          </w:r>
                        </w:p>
                      </w:txbxContent>
                    </v:textbox>
                  </v:shape>
                  <v:shape id="Freeform 1266" o:spid="_x0000_s181644" style="position:absolute;left:48990;top:5061;width:2699;height:7474;visibility:visible;mso-wrap-style:square;v-text-anchor:top" coordsize="42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" path="m,1177r425,l425,,,e" filled="f" strokeweight="1pt">
                    <v:stroke endarrow="block"/>
                    <v:shadow color="#7f7f7f" opacity=".5" offset="1pt"/>
                    <v:path arrowok="t" o:connecttype="custom" o:connectlocs="0,747370;270043,747370;270043,0;0,0" o:connectangles="0,0,0,0"/>
                  </v:shape>
                  <v:shape id="AutoShape 1267" o:spid="_x0000_s181645" type="#_x0000_t32" style="position:absolute;left:45320;top:13773;width:32;height:65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" strokeweight="1pt">
                    <v:stroke endarrow="block"/>
                    <v:shadow color="#7f7f7f" opacity=".5" offset="1pt"/>
                  </v:shape>
                  <v:shape id="Text Box 1268" o:spid="_x0000_s181646" type="#_x0000_t202" style="position:absolute;left:40716;top:20351;width:9710;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" strokeweight="1pt">
                    <v:shadow color="#7f7f7f" opacity=".5" offset="1pt"/>
                    <v:textbox style="mso-next-textbox:#Text Box 1268">
                      <w:txbxContent>
                        <w:p w:rsidR="006A5A33" w:rsidRPr="008D7053" w:rsidRDefault="006A5A33" w:rsidP="00B26DB1">
                          <w:pPr>
                            <w:jc w:val="center"/>
                          </w:pPr>
                          <w:r>
                            <w:rPr>
                              <w:rFonts w:hint="eastAsia"/>
                            </w:rPr>
                            <w:t>污泥浓缩池</w:t>
                          </w:r>
                        </w:p>
                      </w:txbxContent>
                    </v:textbox>
                  </v:shape>
                  <v:shape id="AutoShape 1269" o:spid="_x0000_s181647" type="#_x0000_t32" style="position:absolute;left:38062;top:21850;width:2654;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" strokeweight="1pt">
                    <v:stroke startarrow="block"/>
                    <v:shadow color="#7f7f7f" opacity=".5" offset="1pt"/>
                  </v:shape>
                  <v:shape id="Text Box 1270" o:spid="_x0000_s181648" type="#_x0000_t202" style="position:absolute;left:28359;top:20351;width:9703;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" strokeweight="1pt">
                    <v:shadow color="#7f7f7f" opacity=".5" offset="1pt"/>
                    <v:textbox style="mso-next-textbox:#Text Box 1270">
                      <w:txbxContent>
                        <w:p w:rsidR="006A5A33" w:rsidRPr="008D7053" w:rsidRDefault="006A5A33" w:rsidP="00B26DB1">
                          <w:pPr>
                            <w:jc w:val="center"/>
                          </w:pPr>
                          <w:r>
                            <w:rPr>
                              <w:rFonts w:hint="eastAsia"/>
                            </w:rPr>
                            <w:t>污泥均质</w:t>
                          </w:r>
                          <w:r>
                            <w:t>池</w:t>
                          </w:r>
                        </w:p>
                      </w:txbxContent>
                    </v:textbox>
                  </v:shape>
                  <v:shape id="AutoShape 1271" o:spid="_x0000_s181649" type="#_x0000_t32" style="position:absolute;left:25705;top:21894;width:2654;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" strokeweight="1pt">
                    <v:stroke startarrow="block"/>
                    <v:shadow color="#7f7f7f" opacity=".5" offset="1pt"/>
                  </v:shape>
                  <v:shape id="Text Box 1272" o:spid="_x0000_s181650" type="#_x0000_t202" style="position:absolute;left:14783;top:20351;width:10922;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" strokeweight="1pt">
                    <v:shadow color="#7f7f7f" opacity=".5" offset="1pt"/>
                    <v:textbox style="mso-next-textbox:#Text Box 1272">
                      <w:txbxContent>
                        <w:p w:rsidR="006A5A33" w:rsidRPr="008D7053" w:rsidRDefault="006A5A33" w:rsidP="00B26DB1">
                          <w:pPr>
                            <w:jc w:val="center"/>
                          </w:pPr>
                          <w:r>
                            <w:rPr>
                              <w:rFonts w:hint="eastAsia"/>
                            </w:rPr>
                            <w:t>污泥脱水</w:t>
                          </w:r>
                          <w:r>
                            <w:t>机房</w:t>
                          </w:r>
                        </w:p>
                      </w:txbxContent>
                    </v:textbox>
                  </v:shape>
                  <v:shape id="Text Box 1273" o:spid="_x0000_s181651" type="#_x0000_t202" style="position:absolute;left:4051;top:19367;width:7760;height:4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" strokeweight="1pt">
                    <v:shadow color="#7f7f7f" opacity=".5" offset="1pt"/>
                    <v:textbox style="mso-next-textbox:#Text Box 1273">
                      <w:txbxContent>
                        <w:p w:rsidR="006A5A33" w:rsidRDefault="006A5A33" w:rsidP="00B26DB1">
                          <w:pPr>
                            <w:jc w:val="center"/>
                          </w:pPr>
                          <w:r>
                            <w:rPr>
                              <w:rFonts w:hint="eastAsia"/>
                            </w:rPr>
                            <w:t>泥饼外运</w:t>
                          </w:r>
                          <w:r>
                            <w:t>焚烧</w:t>
                          </w:r>
                        </w:p>
                      </w:txbxContent>
                    </v:textbox>
                  </v:shape>
                  <v:shape id="AutoShape 1274" o:spid="_x0000_s181652" type="#_x0000_t32" style="position:absolute;left:12122;top:21799;width:2661;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" strokeweight="1pt">
                    <v:stroke startarrow="block"/>
                    <v:shadow color="#7f7f7f" opacity=".5" offset="1pt"/>
                  </v:shape>
                  <v:shape id="Text Box 1272" o:spid="_x0000_s181653" type="#_x0000_t202" style="position:absolute;left:16758;top:25165;width:33668;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" filled="f" stroked="f" strokeweight="1pt">
                    <v:shadow color="#7f7f7f" opacity=".5" offset="1pt"/>
                    <v:textbox>
                      <w:txbxContent>
                        <w:p w:rsidR="006A5A33" w:rsidRPr="00D052A5" w:rsidRDefault="006A5A33" w:rsidP="00B26DB1">
                          <w:pPr>
                            <w:jc w:val="center"/>
                            <w:rPr>
                              <w:b/>
                              <w:sz w:val="24"/>
                            </w:rPr>
                          </w:pPr>
                          <w:r w:rsidRPr="00D052A5">
                            <w:rPr>
                              <w:rFonts w:hint="eastAsia"/>
                              <w:b/>
                              <w:sz w:val="24"/>
                            </w:rPr>
                            <w:t>图</w:t>
                          </w:r>
                          <w:r w:rsidRPr="00D052A5">
                            <w:rPr>
                              <w:rFonts w:hint="eastAsia"/>
                              <w:b/>
                              <w:sz w:val="24"/>
                            </w:rPr>
                            <w:t>7-</w:t>
                          </w:r>
                          <w:r>
                            <w:rPr>
                              <w:rFonts w:hint="eastAsia"/>
                              <w:b/>
                              <w:sz w:val="24"/>
                            </w:rPr>
                            <w:t>3</w:t>
                          </w:r>
                          <w:r w:rsidRPr="00D052A5">
                            <w:rPr>
                              <w:rFonts w:hint="eastAsia"/>
                              <w:b/>
                              <w:sz w:val="24"/>
                            </w:rPr>
                            <w:t xml:space="preserve"> </w:t>
                          </w:r>
                          <w:r>
                            <w:rPr>
                              <w:rFonts w:hint="eastAsia"/>
                              <w:b/>
                              <w:sz w:val="24"/>
                            </w:rPr>
                            <w:t>海安县城北凌河污水处理厂</w:t>
                          </w:r>
                          <w:r w:rsidRPr="00D052A5">
                            <w:rPr>
                              <w:rFonts w:hint="eastAsia"/>
                              <w:b/>
                              <w:sz w:val="24"/>
                            </w:rPr>
                            <w:t>工艺流程图</w:t>
                          </w:r>
                        </w:p>
                      </w:txbxContent>
                    </v:textbox>
                  </v:shape>
                  <w10:wrap type="none"/>
                  <w10:anchorlock/>
                </v:group>
              </w:pict>
            </w:r>
          </w:p>
          <w:p w:rsidR="00B26DB1" w:rsidRDefault="00B26DB1" w:rsidP="000628D2">
            <w:pPr>
              <w:spacing w:beforeLines="50" w:line="360" w:lineRule="auto"/>
              <w:ind w:left="482"/>
            </w:pPr>
            <w:r>
              <w:rPr>
                <w:sz w:val="24"/>
              </w:rPr>
              <w:t>污水处理工艺说明：</w:t>
            </w:r>
          </w:p>
          <w:p w:rsidR="00B26DB1" w:rsidRDefault="00B26DB1" w:rsidP="00B26DB1">
            <w:pPr>
              <w:adjustRightInd w:val="0"/>
              <w:snapToGrid w:val="0"/>
              <w:spacing w:line="360" w:lineRule="auto"/>
              <w:ind w:firstLineChars="200" w:firstLine="480"/>
              <w:rPr>
                <w:sz w:val="24"/>
              </w:rPr>
            </w:pPr>
            <w:r>
              <w:rPr>
                <w:rFonts w:hint="eastAsia"/>
                <w:sz w:val="24"/>
              </w:rPr>
              <w:t>粗格栅及进水泵房：作用是去除大尺寸的漂浮物和悬浮物，以保护提升泵的正常运转，并尽量去掉那些不利于后续处理过程的杂物。粗格栅截留物经螺旋输送机送入螺旋压榨机，压榨后外运出厂。细格栅及曝气沉砂池：污水由提升泵提升至细格栅及沉砂池，细格栅用于进一步去除污水中较小的颗粒的悬浮、漂浮物。</w:t>
            </w:r>
          </w:p>
          <w:p w:rsidR="00B26DB1" w:rsidRDefault="00B26DB1" w:rsidP="00B26DB1">
            <w:pPr>
              <w:adjustRightInd w:val="0"/>
              <w:snapToGrid w:val="0"/>
              <w:spacing w:line="360" w:lineRule="auto"/>
              <w:ind w:firstLineChars="200" w:firstLine="480"/>
              <w:rPr>
                <w:sz w:val="24"/>
              </w:rPr>
            </w:pPr>
            <w:r>
              <w:rPr>
                <w:rFonts w:hint="eastAsia"/>
                <w:sz w:val="24"/>
              </w:rPr>
              <w:t>水解酸化池：水解酸化池主要作用是将污水中难生物降解的大分子物质通过生物水解作用降解为可生物降解的小分子物质，提高废水的可生化性。</w:t>
            </w:r>
          </w:p>
          <w:p w:rsidR="00B26DB1" w:rsidRDefault="00B26DB1" w:rsidP="00B26DB1">
            <w:pPr>
              <w:adjustRightInd w:val="0"/>
              <w:snapToGrid w:val="0"/>
              <w:spacing w:line="360" w:lineRule="auto"/>
              <w:ind w:firstLineChars="200" w:firstLine="480"/>
              <w:rPr>
                <w:sz w:val="24"/>
              </w:rPr>
            </w:pPr>
            <w:r>
              <w:rPr>
                <w:sz w:val="24"/>
              </w:rPr>
              <w:t>A</w:t>
            </w:r>
            <w:r>
              <w:rPr>
                <w:sz w:val="24"/>
                <w:vertAlign w:val="superscript"/>
              </w:rPr>
              <w:t>2</w:t>
            </w:r>
            <w:r>
              <w:rPr>
                <w:sz w:val="24"/>
              </w:rPr>
              <w:t>/O</w:t>
            </w:r>
            <w:r>
              <w:rPr>
                <w:rFonts w:hint="eastAsia"/>
                <w:sz w:val="24"/>
              </w:rPr>
              <w:t>生化反应池：经初级处理单元的沉砂池处理后，污水的漂浮物和砂粒被去除，然后进入生物池对污水中有机物</w:t>
            </w:r>
            <w:r>
              <w:rPr>
                <w:rFonts w:hint="eastAsia"/>
                <w:sz w:val="24"/>
              </w:rPr>
              <w:t>COD</w:t>
            </w:r>
            <w:r>
              <w:rPr>
                <w:rFonts w:hint="eastAsia"/>
                <w:sz w:val="24"/>
              </w:rPr>
              <w:t>、</w:t>
            </w:r>
            <w:r>
              <w:rPr>
                <w:rFonts w:hint="eastAsia"/>
                <w:sz w:val="24"/>
              </w:rPr>
              <w:t>BOD</w:t>
            </w:r>
            <w:r>
              <w:rPr>
                <w:sz w:val="24"/>
                <w:vertAlign w:val="subscript"/>
              </w:rPr>
              <w:t>5</w:t>
            </w:r>
            <w:r>
              <w:rPr>
                <w:rFonts w:hint="eastAsia"/>
                <w:sz w:val="24"/>
              </w:rPr>
              <w:t>、</w:t>
            </w:r>
            <w:r>
              <w:rPr>
                <w:rFonts w:hint="eastAsia"/>
                <w:sz w:val="24"/>
              </w:rPr>
              <w:t>NH</w:t>
            </w:r>
            <w:r>
              <w:rPr>
                <w:sz w:val="24"/>
                <w:vertAlign w:val="subscript"/>
              </w:rPr>
              <w:t>3</w:t>
            </w:r>
            <w:r>
              <w:rPr>
                <w:rFonts w:hint="eastAsia"/>
                <w:sz w:val="24"/>
              </w:rPr>
              <w:t>-</w:t>
            </w:r>
            <w:r>
              <w:rPr>
                <w:sz w:val="24"/>
              </w:rPr>
              <w:t>N</w:t>
            </w:r>
            <w:r>
              <w:rPr>
                <w:rFonts w:hint="eastAsia"/>
                <w:sz w:val="24"/>
              </w:rPr>
              <w:t>、</w:t>
            </w:r>
            <w:r>
              <w:rPr>
                <w:rFonts w:hint="eastAsia"/>
                <w:sz w:val="24"/>
              </w:rPr>
              <w:t>TP</w:t>
            </w:r>
            <w:r>
              <w:rPr>
                <w:rFonts w:hint="eastAsia"/>
                <w:sz w:val="24"/>
              </w:rPr>
              <w:t>进行去除，本工程生物池应既能有效去除碳源污染物，又具备较强除磷脱氮功能。</w:t>
            </w:r>
          </w:p>
          <w:p w:rsidR="00B26DB1" w:rsidRDefault="00B26DB1" w:rsidP="00B26DB1">
            <w:pPr>
              <w:adjustRightInd w:val="0"/>
              <w:snapToGrid w:val="0"/>
              <w:spacing w:line="360" w:lineRule="auto"/>
              <w:ind w:firstLineChars="200" w:firstLine="480"/>
              <w:rPr>
                <w:sz w:val="24"/>
              </w:rPr>
            </w:pPr>
            <w:r>
              <w:rPr>
                <w:rFonts w:hint="eastAsia"/>
                <w:sz w:val="24"/>
              </w:rPr>
              <w:t>二沉池及混凝沉淀池：经二级生物处理单元后，污水进入深度处理单元，通过混凝沉淀进一步去除</w:t>
            </w:r>
            <w:r>
              <w:rPr>
                <w:rFonts w:hint="eastAsia"/>
                <w:sz w:val="24"/>
              </w:rPr>
              <w:t>TP</w:t>
            </w:r>
            <w:r>
              <w:rPr>
                <w:rFonts w:hint="eastAsia"/>
                <w:sz w:val="24"/>
              </w:rPr>
              <w:t>，通过过滤进一步去除</w:t>
            </w:r>
            <w:r>
              <w:rPr>
                <w:rFonts w:hint="eastAsia"/>
                <w:sz w:val="24"/>
              </w:rPr>
              <w:t>SS</w:t>
            </w:r>
            <w:r>
              <w:rPr>
                <w:rFonts w:hint="eastAsia"/>
                <w:sz w:val="24"/>
              </w:rPr>
              <w:t>，以确保尾水达到一级</w:t>
            </w:r>
            <w:r>
              <w:rPr>
                <w:rFonts w:hint="eastAsia"/>
                <w:sz w:val="24"/>
              </w:rPr>
              <w:t>A</w:t>
            </w:r>
            <w:r>
              <w:rPr>
                <w:rFonts w:hint="eastAsia"/>
                <w:sz w:val="24"/>
              </w:rPr>
              <w:t>标准。</w:t>
            </w:r>
          </w:p>
          <w:p w:rsidR="00B26DB1" w:rsidRDefault="00B26DB1" w:rsidP="00B26DB1">
            <w:pPr>
              <w:adjustRightInd w:val="0"/>
              <w:snapToGrid w:val="0"/>
              <w:spacing w:line="360" w:lineRule="auto"/>
              <w:ind w:firstLineChars="200" w:firstLine="480"/>
              <w:rPr>
                <w:sz w:val="24"/>
              </w:rPr>
            </w:pPr>
            <w:r>
              <w:rPr>
                <w:rFonts w:hint="eastAsia"/>
                <w:sz w:val="24"/>
              </w:rPr>
              <w:t>紫外消毒渠：该单元的作用是为处理后的达标出水进行排放。服务内容有二项，一是执行《城镇污水处理厂污染物排放标准》，对出水进行消毒杀菌；二是对出水进行顺利排放</w:t>
            </w:r>
            <w:r>
              <w:rPr>
                <w:sz w:val="24"/>
              </w:rPr>
              <w:t>。</w:t>
            </w:r>
          </w:p>
          <w:p w:rsidR="00B26DB1" w:rsidRDefault="00B26DB1" w:rsidP="000628D2">
            <w:pPr>
              <w:adjustRightInd w:val="0"/>
              <w:snapToGrid w:val="0"/>
              <w:spacing w:beforeLines="50" w:line="360" w:lineRule="auto"/>
              <w:ind w:firstLineChars="200" w:firstLine="480"/>
              <w:rPr>
                <w:sz w:val="24"/>
              </w:rPr>
            </w:pPr>
            <w:r>
              <w:rPr>
                <w:rFonts w:hint="eastAsia"/>
                <w:sz w:val="24"/>
              </w:rPr>
              <w:lastRenderedPageBreak/>
              <w:t>污泥浓缩脱水：污泥处理工艺流程包括四个处置阶段，即污泥的减量化、稳定化、无害化和资源化</w:t>
            </w:r>
            <w:r>
              <w:rPr>
                <w:sz w:val="24"/>
              </w:rPr>
              <w:t>。</w:t>
            </w:r>
          </w:p>
          <w:p w:rsidR="00B26DB1" w:rsidRDefault="00B26DB1" w:rsidP="00B26DB1">
            <w:pPr>
              <w:spacing w:line="360" w:lineRule="auto"/>
              <w:ind w:firstLineChars="200" w:firstLine="480"/>
              <w:rPr>
                <w:sz w:val="24"/>
              </w:rPr>
            </w:pPr>
            <w:r>
              <w:rPr>
                <w:rFonts w:hint="eastAsia"/>
                <w:sz w:val="24"/>
              </w:rPr>
              <w:t>中水回用：结合海安县城北凌河污水处理厂所在区域内现有回用水情况，污水处理厂将对已达一级</w:t>
            </w:r>
            <w:r>
              <w:rPr>
                <w:rFonts w:hint="eastAsia"/>
                <w:sz w:val="24"/>
              </w:rPr>
              <w:t>A</w:t>
            </w:r>
            <w:r>
              <w:rPr>
                <w:rFonts w:hint="eastAsia"/>
                <w:sz w:val="24"/>
              </w:rPr>
              <w:t>标准的部分尾水作进一步净化处理后，中水拟将回用于道路浇洒降尘、进路养护以及园林绿化养护等。</w:t>
            </w:r>
          </w:p>
          <w:p w:rsidR="00B26DB1" w:rsidRDefault="00B26DB1" w:rsidP="004A6F6A">
            <w:pPr>
              <w:pStyle w:val="23"/>
              <w:spacing w:after="0" w:line="360" w:lineRule="auto"/>
              <w:ind w:firstLineChars="50" w:firstLine="120"/>
              <w:rPr>
                <w:b/>
                <w:bCs/>
                <w:sz w:val="24"/>
              </w:rPr>
            </w:pPr>
            <w:r>
              <w:rPr>
                <w:rFonts w:hint="eastAsia"/>
                <w:b/>
                <w:bCs/>
                <w:sz w:val="24"/>
              </w:rPr>
              <w:t>（</w:t>
            </w:r>
            <w:r>
              <w:rPr>
                <w:rFonts w:hint="eastAsia"/>
                <w:b/>
                <w:bCs/>
                <w:sz w:val="24"/>
              </w:rPr>
              <w:t>5</w:t>
            </w:r>
            <w:r>
              <w:rPr>
                <w:rFonts w:hint="eastAsia"/>
                <w:b/>
                <w:bCs/>
                <w:sz w:val="24"/>
              </w:rPr>
              <w:t>）依托污水处理设施的环境可行性评价：</w:t>
            </w:r>
          </w:p>
          <w:p w:rsidR="00B26DB1" w:rsidRDefault="00B26DB1" w:rsidP="00B26DB1">
            <w:pPr>
              <w:adjustRightInd w:val="0"/>
              <w:snapToGrid w:val="0"/>
              <w:spacing w:line="360" w:lineRule="auto"/>
              <w:ind w:firstLineChars="250" w:firstLine="600"/>
              <w:rPr>
                <w:rFonts w:ascii="宋体" w:hAnsi="宋体"/>
                <w:sz w:val="24"/>
              </w:rPr>
            </w:pPr>
            <w:r>
              <w:rPr>
                <w:rFonts w:ascii="宋体" w:hAnsi="宋体" w:cs="宋体" w:hint="eastAsia"/>
                <w:sz w:val="24"/>
              </w:rPr>
              <w:t>①</w:t>
            </w:r>
            <w:r>
              <w:rPr>
                <w:rFonts w:ascii="宋体" w:hAnsi="宋体"/>
                <w:sz w:val="24"/>
              </w:rPr>
              <w:t>水量：</w:t>
            </w:r>
            <w:r>
              <w:rPr>
                <w:rFonts w:ascii="宋体" w:hAnsi="宋体" w:hint="eastAsia"/>
                <w:sz w:val="24"/>
              </w:rPr>
              <w:t>本</w:t>
            </w:r>
            <w:r>
              <w:rPr>
                <w:rFonts w:ascii="宋体" w:hAnsi="宋体"/>
                <w:sz w:val="24"/>
              </w:rPr>
              <w:t>项目</w:t>
            </w:r>
            <w:r w:rsidR="009C47CA">
              <w:rPr>
                <w:rFonts w:ascii="宋体" w:hAnsi="宋体" w:hint="eastAsia"/>
                <w:sz w:val="24"/>
              </w:rPr>
              <w:t>生产废水、生活污水排放</w:t>
            </w:r>
            <w:r>
              <w:rPr>
                <w:rFonts w:ascii="宋体" w:hAnsi="宋体" w:hint="eastAsia"/>
                <w:sz w:val="24"/>
              </w:rPr>
              <w:t>总</w:t>
            </w:r>
            <w:r>
              <w:rPr>
                <w:rFonts w:ascii="宋体" w:hAnsi="宋体"/>
                <w:sz w:val="24"/>
              </w:rPr>
              <w:t>量为</w:t>
            </w:r>
            <w:r w:rsidR="009C47CA">
              <w:rPr>
                <w:rFonts w:hint="eastAsia"/>
                <w:sz w:val="24"/>
              </w:rPr>
              <w:t>12.6</w:t>
            </w:r>
            <w:r>
              <w:rPr>
                <w:sz w:val="24"/>
              </w:rPr>
              <w:t>t/d</w:t>
            </w:r>
            <w:r>
              <w:rPr>
                <w:rFonts w:ascii="宋体" w:hAnsi="宋体"/>
                <w:sz w:val="24"/>
              </w:rPr>
              <w:t>，约占</w:t>
            </w:r>
            <w:r>
              <w:rPr>
                <w:bCs/>
                <w:sz w:val="24"/>
              </w:rPr>
              <w:t>海安县城北凌河污水处理厂</w:t>
            </w:r>
            <w:r>
              <w:rPr>
                <w:rFonts w:ascii="宋体" w:hAnsi="宋体" w:hint="eastAsia"/>
                <w:sz w:val="24"/>
              </w:rPr>
              <w:t>处理</w:t>
            </w:r>
            <w:r>
              <w:rPr>
                <w:rFonts w:ascii="宋体" w:hAnsi="宋体"/>
                <w:sz w:val="24"/>
              </w:rPr>
              <w:t xml:space="preserve">能力的 </w:t>
            </w:r>
            <w:r>
              <w:rPr>
                <w:sz w:val="24"/>
              </w:rPr>
              <w:t>0.0</w:t>
            </w:r>
            <w:r w:rsidR="009C47CA">
              <w:rPr>
                <w:rFonts w:hint="eastAsia"/>
                <w:sz w:val="24"/>
              </w:rPr>
              <w:t>257</w:t>
            </w:r>
            <w:r>
              <w:rPr>
                <w:sz w:val="24"/>
              </w:rPr>
              <w:t>%</w:t>
            </w:r>
            <w:r>
              <w:rPr>
                <w:rFonts w:ascii="宋体" w:hAnsi="宋体"/>
                <w:sz w:val="24"/>
              </w:rPr>
              <w:t>，从废水水量来说，废水接管是可行的</w:t>
            </w:r>
            <w:r>
              <w:rPr>
                <w:rFonts w:ascii="宋体" w:hAnsi="宋体" w:hint="eastAsia"/>
                <w:sz w:val="24"/>
              </w:rPr>
              <w:t>。</w:t>
            </w:r>
          </w:p>
          <w:p w:rsidR="00B26DB1" w:rsidRDefault="00B26DB1" w:rsidP="00B26DB1">
            <w:pPr>
              <w:adjustRightInd w:val="0"/>
              <w:snapToGrid w:val="0"/>
              <w:spacing w:line="360" w:lineRule="auto"/>
              <w:ind w:firstLineChars="250" w:firstLine="600"/>
              <w:rPr>
                <w:rFonts w:ascii="宋体" w:hAnsi="宋体"/>
                <w:sz w:val="24"/>
              </w:rPr>
            </w:pPr>
            <w:r>
              <w:rPr>
                <w:rFonts w:ascii="宋体" w:hAnsi="宋体" w:hint="eastAsia"/>
                <w:sz w:val="24"/>
              </w:rPr>
              <w:t>②</w:t>
            </w:r>
            <w:r>
              <w:rPr>
                <w:rFonts w:ascii="宋体" w:hAnsi="宋体"/>
                <w:sz w:val="24"/>
              </w:rPr>
              <w:t>水质：</w:t>
            </w:r>
            <w:r>
              <w:rPr>
                <w:rFonts w:ascii="宋体" w:hAnsi="宋体" w:hint="eastAsia"/>
                <w:sz w:val="24"/>
              </w:rPr>
              <w:t>本</w:t>
            </w:r>
            <w:r>
              <w:rPr>
                <w:rFonts w:ascii="宋体" w:hAnsi="宋体"/>
                <w:sz w:val="24"/>
              </w:rPr>
              <w:t>项目废水</w:t>
            </w:r>
            <w:r>
              <w:rPr>
                <w:rFonts w:ascii="宋体" w:hAnsi="宋体" w:hint="eastAsia"/>
                <w:sz w:val="24"/>
              </w:rPr>
              <w:t>为</w:t>
            </w:r>
            <w:r w:rsidR="009C47CA">
              <w:rPr>
                <w:rFonts w:ascii="宋体" w:hAnsi="宋体" w:hint="eastAsia"/>
                <w:sz w:val="24"/>
              </w:rPr>
              <w:t>生产废水和</w:t>
            </w:r>
            <w:r>
              <w:rPr>
                <w:rFonts w:ascii="宋体" w:hAnsi="宋体"/>
                <w:sz w:val="24"/>
              </w:rPr>
              <w:t>生活污水，</w:t>
            </w:r>
            <w:r w:rsidR="009C47CA">
              <w:rPr>
                <w:rFonts w:ascii="宋体" w:hAnsi="宋体" w:hint="eastAsia"/>
                <w:sz w:val="24"/>
              </w:rPr>
              <w:t>分别</w:t>
            </w:r>
            <w:r w:rsidR="009C47CA">
              <w:rPr>
                <w:rFonts w:ascii="宋体" w:hAnsi="宋体"/>
                <w:sz w:val="24"/>
              </w:rPr>
              <w:t>经厂内预处理后</w:t>
            </w:r>
            <w:r>
              <w:rPr>
                <w:rFonts w:ascii="宋体" w:hAnsi="宋体"/>
                <w:sz w:val="24"/>
              </w:rPr>
              <w:t>，能够达到污水处理厂接管控制标准，经污水管网接入</w:t>
            </w:r>
            <w:r>
              <w:rPr>
                <w:bCs/>
                <w:sz w:val="24"/>
              </w:rPr>
              <w:t>海安县城北凌河污水处理厂</w:t>
            </w:r>
            <w:r>
              <w:rPr>
                <w:rFonts w:ascii="宋体" w:hAnsi="宋体" w:hint="eastAsia"/>
                <w:sz w:val="24"/>
              </w:rPr>
              <w:t>集中</w:t>
            </w:r>
            <w:r>
              <w:rPr>
                <w:rFonts w:ascii="宋体" w:hAnsi="宋体"/>
                <w:sz w:val="24"/>
              </w:rPr>
              <w:t>处理，不会对污水处理厂的正常运行产生冲击负荷，不影响其水质稳定达标处理排放。因此，从水质上说，废水接管是可行的。</w:t>
            </w:r>
          </w:p>
          <w:p w:rsidR="00B26DB1" w:rsidRDefault="00B26DB1" w:rsidP="00B26DB1">
            <w:pPr>
              <w:adjustRightInd w:val="0"/>
              <w:snapToGrid w:val="0"/>
              <w:spacing w:line="360" w:lineRule="auto"/>
              <w:ind w:firstLineChars="250" w:firstLine="600"/>
              <w:rPr>
                <w:rFonts w:ascii="宋体" w:hAnsi="宋体"/>
                <w:sz w:val="24"/>
              </w:rPr>
            </w:pPr>
            <w:r>
              <w:rPr>
                <w:rFonts w:ascii="宋体" w:hAnsi="宋体" w:hint="eastAsia"/>
                <w:sz w:val="24"/>
              </w:rPr>
              <w:t>③</w:t>
            </w:r>
            <w:r>
              <w:rPr>
                <w:rFonts w:ascii="宋体" w:hAnsi="宋体"/>
                <w:sz w:val="24"/>
              </w:rPr>
              <w:t>管网和污水处理厂建设进度：目前</w:t>
            </w:r>
            <w:r>
              <w:rPr>
                <w:bCs/>
                <w:sz w:val="24"/>
              </w:rPr>
              <w:t>海安县城北凌河污水处理厂</w:t>
            </w:r>
            <w:r>
              <w:rPr>
                <w:rFonts w:ascii="宋体" w:hAnsi="宋体"/>
                <w:sz w:val="24"/>
              </w:rPr>
              <w:t>基建工程已完成，项目</w:t>
            </w:r>
            <w:r>
              <w:rPr>
                <w:rFonts w:ascii="宋体" w:hAnsi="宋体" w:hint="eastAsia"/>
                <w:sz w:val="24"/>
              </w:rPr>
              <w:t>所在地</w:t>
            </w:r>
            <w:r>
              <w:rPr>
                <w:rFonts w:ascii="宋体" w:hAnsi="宋体"/>
                <w:sz w:val="24"/>
              </w:rPr>
              <w:t>区域污水管网铺设工程已到位。</w:t>
            </w:r>
          </w:p>
          <w:p w:rsidR="00B26DB1" w:rsidRDefault="00B26DB1" w:rsidP="00B26DB1">
            <w:pPr>
              <w:adjustRightInd w:val="0"/>
              <w:snapToGrid w:val="0"/>
              <w:spacing w:line="360" w:lineRule="auto"/>
              <w:ind w:firstLineChars="250" w:firstLine="600"/>
              <w:rPr>
                <w:rFonts w:ascii="宋体" w:hAnsi="宋体"/>
                <w:sz w:val="24"/>
              </w:rPr>
            </w:pPr>
            <w:r>
              <w:rPr>
                <w:rFonts w:ascii="宋体" w:hAnsi="宋体"/>
                <w:sz w:val="24"/>
              </w:rPr>
              <w:t>综上所述，本项目废水接入</w:t>
            </w:r>
            <w:r>
              <w:rPr>
                <w:bCs/>
                <w:sz w:val="24"/>
              </w:rPr>
              <w:t>海安县城北凌河污水处理厂</w:t>
            </w:r>
            <w:r>
              <w:rPr>
                <w:rFonts w:ascii="宋体" w:hAnsi="宋体"/>
                <w:sz w:val="24"/>
              </w:rPr>
              <w:t>集中处置可行，废水经</w:t>
            </w:r>
            <w:r>
              <w:rPr>
                <w:bCs/>
                <w:sz w:val="24"/>
              </w:rPr>
              <w:t>海安县城北凌河污水处理厂</w:t>
            </w:r>
            <w:r>
              <w:rPr>
                <w:rFonts w:ascii="宋体" w:hAnsi="宋体"/>
                <w:sz w:val="24"/>
              </w:rPr>
              <w:t>处理后达标排放，对周围</w:t>
            </w:r>
            <w:r>
              <w:rPr>
                <w:rFonts w:ascii="宋体" w:hAnsi="宋体" w:hint="eastAsia"/>
                <w:sz w:val="24"/>
              </w:rPr>
              <w:t>地表水</w:t>
            </w:r>
            <w:r>
              <w:rPr>
                <w:rFonts w:ascii="宋体" w:hAnsi="宋体"/>
                <w:sz w:val="24"/>
              </w:rPr>
              <w:t>环境</w:t>
            </w:r>
            <w:r>
              <w:rPr>
                <w:rFonts w:ascii="宋体" w:hAnsi="宋体" w:hint="eastAsia"/>
                <w:sz w:val="24"/>
              </w:rPr>
              <w:t>的</w:t>
            </w:r>
            <w:r>
              <w:rPr>
                <w:rFonts w:ascii="宋体" w:hAnsi="宋体"/>
                <w:sz w:val="24"/>
              </w:rPr>
              <w:t>影响</w:t>
            </w:r>
            <w:r>
              <w:rPr>
                <w:rFonts w:ascii="宋体" w:hAnsi="宋体" w:hint="eastAsia"/>
                <w:sz w:val="24"/>
              </w:rPr>
              <w:t>在可接受范围内</w:t>
            </w:r>
            <w:r>
              <w:rPr>
                <w:rFonts w:ascii="宋体" w:hAnsi="宋体"/>
                <w:sz w:val="24"/>
              </w:rPr>
              <w:t>。</w:t>
            </w:r>
          </w:p>
          <w:p w:rsidR="00B26DB1" w:rsidRDefault="00B26DB1" w:rsidP="00B26DB1">
            <w:pPr>
              <w:spacing w:line="360" w:lineRule="auto"/>
              <w:ind w:firstLineChars="1350" w:firstLine="3253"/>
              <w:rPr>
                <w:rFonts w:ascii="宋体" w:hAnsi="宋体"/>
                <w:b/>
                <w:color w:val="000000" w:themeColor="text1"/>
                <w:sz w:val="24"/>
              </w:rPr>
            </w:pPr>
            <w:r>
              <w:rPr>
                <w:rFonts w:ascii="宋体" w:hAnsi="宋体" w:hint="eastAsia"/>
                <w:b/>
                <w:color w:val="000000" w:themeColor="text1"/>
                <w:sz w:val="24"/>
              </w:rPr>
              <w:t>表</w:t>
            </w:r>
            <w:r>
              <w:rPr>
                <w:b/>
                <w:color w:val="000000" w:themeColor="text1"/>
                <w:sz w:val="24"/>
              </w:rPr>
              <w:t>7-</w:t>
            </w:r>
            <w:r w:rsidR="0041243B">
              <w:rPr>
                <w:rFonts w:hint="eastAsia"/>
                <w:b/>
                <w:color w:val="000000" w:themeColor="text1"/>
                <w:sz w:val="24"/>
              </w:rPr>
              <w:t>1</w:t>
            </w:r>
            <w:r w:rsidR="00115AB9">
              <w:rPr>
                <w:rFonts w:hint="eastAsia"/>
                <w:b/>
                <w:color w:val="000000" w:themeColor="text1"/>
                <w:sz w:val="24"/>
              </w:rPr>
              <w:t>7</w:t>
            </w:r>
            <w:r>
              <w:rPr>
                <w:rFonts w:ascii="宋体" w:hAnsi="宋体" w:hint="eastAsia"/>
                <w:b/>
                <w:color w:val="000000" w:themeColor="text1"/>
                <w:sz w:val="24"/>
              </w:rPr>
              <w:t xml:space="preserve">   本项目地表水环境影响评价自查表</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538"/>
              <w:gridCol w:w="1621"/>
              <w:gridCol w:w="860"/>
              <w:gridCol w:w="220"/>
              <w:gridCol w:w="541"/>
              <w:gridCol w:w="810"/>
              <w:gridCol w:w="420"/>
              <w:gridCol w:w="139"/>
              <w:gridCol w:w="252"/>
              <w:gridCol w:w="539"/>
              <w:gridCol w:w="956"/>
              <w:gridCol w:w="126"/>
              <w:gridCol w:w="452"/>
              <w:gridCol w:w="1310"/>
            </w:tblGrid>
            <w:tr w:rsidR="00B26DB1" w:rsidTr="00581F51">
              <w:trPr>
                <w:trHeight w:val="334"/>
              </w:trPr>
              <w:tc>
                <w:tcPr>
                  <w:tcW w:w="1986" w:type="dxa"/>
                  <w:gridSpan w:val="2"/>
                  <w:vAlign w:val="center"/>
                </w:tcPr>
                <w:p w:rsidR="00B26DB1" w:rsidRDefault="00B26DB1" w:rsidP="00A67AD0">
                  <w:pPr>
                    <w:ind w:firstLineChars="300" w:firstLine="540"/>
                    <w:rPr>
                      <w:rFonts w:ascii="宋体" w:hAnsi="宋体"/>
                      <w:color w:val="000000" w:themeColor="text1"/>
                      <w:sz w:val="18"/>
                      <w:szCs w:val="18"/>
                    </w:rPr>
                  </w:pPr>
                  <w:r>
                    <w:rPr>
                      <w:rFonts w:ascii="宋体" w:hAnsi="宋体" w:hint="eastAsia"/>
                      <w:color w:val="000000" w:themeColor="text1"/>
                      <w:sz w:val="18"/>
                      <w:szCs w:val="18"/>
                    </w:rPr>
                    <w:t>工作内容</w:t>
                  </w:r>
                </w:p>
              </w:tc>
              <w:tc>
                <w:tcPr>
                  <w:tcW w:w="8246" w:type="dxa"/>
                  <w:gridSpan w:val="13"/>
                  <w:vAlign w:val="center"/>
                </w:tcPr>
                <w:p w:rsidR="00B26DB1" w:rsidRDefault="00D2208E" w:rsidP="00B673F2">
                  <w:pPr>
                    <w:ind w:firstLineChars="1350" w:firstLine="2430"/>
                    <w:rPr>
                      <w:rFonts w:ascii="宋体" w:hAnsi="宋体"/>
                      <w:color w:val="000000" w:themeColor="text1"/>
                      <w:sz w:val="18"/>
                      <w:szCs w:val="18"/>
                    </w:rPr>
                  </w:pPr>
                  <w:r>
                    <w:rPr>
                      <w:rFonts w:ascii="宋体" w:hAnsi="宋体" w:hint="eastAsia"/>
                      <w:color w:val="000000" w:themeColor="text1"/>
                      <w:sz w:val="18"/>
                      <w:szCs w:val="18"/>
                    </w:rPr>
                    <w:t>南通尚宸食品</w:t>
                  </w:r>
                  <w:r w:rsidR="00B26DB1">
                    <w:rPr>
                      <w:rFonts w:ascii="宋体" w:hAnsi="宋体" w:hint="eastAsia"/>
                      <w:color w:val="000000" w:themeColor="text1"/>
                      <w:sz w:val="18"/>
                      <w:szCs w:val="18"/>
                    </w:rPr>
                    <w:t>有限公司</w:t>
                  </w:r>
                  <w:r>
                    <w:rPr>
                      <w:rFonts w:ascii="宋体" w:hAnsi="宋体" w:hint="eastAsia"/>
                      <w:color w:val="000000" w:themeColor="text1"/>
                      <w:sz w:val="18"/>
                      <w:szCs w:val="18"/>
                    </w:rPr>
                    <w:t>速冻面</w:t>
                  </w:r>
                  <w:r w:rsidR="00B673F2">
                    <w:rPr>
                      <w:rFonts w:ascii="宋体" w:hAnsi="宋体" w:hint="eastAsia"/>
                      <w:color w:val="000000" w:themeColor="text1"/>
                      <w:sz w:val="18"/>
                      <w:szCs w:val="18"/>
                    </w:rPr>
                    <w:t>米</w:t>
                  </w:r>
                  <w:r>
                    <w:rPr>
                      <w:rFonts w:ascii="宋体" w:hAnsi="宋体" w:hint="eastAsia"/>
                      <w:color w:val="000000" w:themeColor="text1"/>
                      <w:sz w:val="18"/>
                      <w:szCs w:val="18"/>
                    </w:rPr>
                    <w:t>食品加工</w:t>
                  </w:r>
                  <w:r w:rsidR="00B26DB1">
                    <w:rPr>
                      <w:rFonts w:ascii="宋体" w:hAnsi="宋体" w:hint="eastAsia"/>
                      <w:color w:val="000000" w:themeColor="text1"/>
                      <w:sz w:val="18"/>
                      <w:szCs w:val="18"/>
                    </w:rPr>
                    <w:t>项目</w:t>
                  </w:r>
                </w:p>
              </w:tc>
            </w:tr>
            <w:tr w:rsidR="00B26DB1" w:rsidTr="00581F51">
              <w:trPr>
                <w:trHeight w:val="273"/>
              </w:trPr>
              <w:tc>
                <w:tcPr>
                  <w:tcW w:w="448" w:type="dxa"/>
                  <w:vMerge w:val="restart"/>
                  <w:vAlign w:val="center"/>
                </w:tcPr>
                <w:p w:rsidR="00B26DB1" w:rsidRDefault="00B26DB1" w:rsidP="00A67AD0">
                  <w:pPr>
                    <w:ind w:firstLineChars="50" w:firstLine="90"/>
                    <w:rPr>
                      <w:rFonts w:ascii="宋体" w:hAnsi="宋体"/>
                      <w:color w:val="000000" w:themeColor="text1"/>
                      <w:sz w:val="18"/>
                      <w:szCs w:val="18"/>
                    </w:rPr>
                  </w:pPr>
                  <w:r>
                    <w:rPr>
                      <w:rFonts w:ascii="宋体" w:hAnsi="宋体" w:hint="eastAsia"/>
                      <w:color w:val="000000" w:themeColor="text1"/>
                      <w:sz w:val="18"/>
                      <w:szCs w:val="18"/>
                    </w:rPr>
                    <w:t>影</w:t>
                  </w:r>
                </w:p>
                <w:p w:rsidR="00B26DB1" w:rsidRDefault="00B26DB1" w:rsidP="00A67AD0">
                  <w:pPr>
                    <w:ind w:firstLineChars="50" w:firstLine="90"/>
                    <w:jc w:val="center"/>
                    <w:rPr>
                      <w:rFonts w:ascii="宋体" w:hAnsi="宋体"/>
                      <w:color w:val="000000" w:themeColor="text1"/>
                      <w:sz w:val="18"/>
                      <w:szCs w:val="18"/>
                    </w:rPr>
                  </w:pPr>
                  <w:r>
                    <w:rPr>
                      <w:rFonts w:ascii="宋体" w:hAnsi="宋体" w:hint="eastAsia"/>
                      <w:color w:val="000000" w:themeColor="text1"/>
                      <w:sz w:val="18"/>
                      <w:szCs w:val="18"/>
                    </w:rPr>
                    <w:t>响</w:t>
                  </w:r>
                </w:p>
                <w:p w:rsidR="00B26DB1" w:rsidRDefault="00B26DB1" w:rsidP="00A67AD0">
                  <w:pPr>
                    <w:ind w:firstLineChars="50" w:firstLine="90"/>
                    <w:jc w:val="center"/>
                    <w:rPr>
                      <w:rFonts w:ascii="宋体" w:hAnsi="宋体"/>
                      <w:color w:val="000000" w:themeColor="text1"/>
                      <w:sz w:val="18"/>
                      <w:szCs w:val="18"/>
                    </w:rPr>
                  </w:pPr>
                  <w:r>
                    <w:rPr>
                      <w:rFonts w:ascii="宋体" w:hAnsi="宋体" w:hint="eastAsia"/>
                      <w:color w:val="000000" w:themeColor="text1"/>
                      <w:sz w:val="18"/>
                      <w:szCs w:val="18"/>
                    </w:rPr>
                    <w:t>识</w:t>
                  </w:r>
                </w:p>
                <w:p w:rsidR="00B26DB1" w:rsidRDefault="00B26DB1" w:rsidP="00A67AD0">
                  <w:pPr>
                    <w:ind w:firstLineChars="50" w:firstLine="90"/>
                    <w:jc w:val="center"/>
                    <w:rPr>
                      <w:rFonts w:ascii="宋体" w:hAnsi="宋体"/>
                      <w:color w:val="000000" w:themeColor="text1"/>
                      <w:sz w:val="18"/>
                      <w:szCs w:val="18"/>
                    </w:rPr>
                  </w:pPr>
                  <w:r>
                    <w:rPr>
                      <w:rFonts w:ascii="宋体" w:hAnsi="宋体" w:hint="eastAsia"/>
                      <w:color w:val="000000" w:themeColor="text1"/>
                      <w:sz w:val="18"/>
                      <w:szCs w:val="18"/>
                    </w:rPr>
                    <w:t>别</w:t>
                  </w:r>
                </w:p>
              </w:tc>
              <w:tc>
                <w:tcPr>
                  <w:tcW w:w="1538" w:type="dxa"/>
                  <w:vAlign w:val="center"/>
                </w:tcPr>
                <w:p w:rsidR="00B26DB1" w:rsidRDefault="00B26DB1" w:rsidP="00A67AD0">
                  <w:pPr>
                    <w:ind w:firstLineChars="150" w:firstLine="270"/>
                    <w:rPr>
                      <w:rFonts w:ascii="宋体" w:hAnsi="宋体"/>
                      <w:color w:val="000000" w:themeColor="text1"/>
                      <w:sz w:val="18"/>
                      <w:szCs w:val="18"/>
                    </w:rPr>
                  </w:pPr>
                  <w:r>
                    <w:rPr>
                      <w:rFonts w:ascii="宋体" w:hAnsi="宋体" w:hint="eastAsia"/>
                      <w:color w:val="000000" w:themeColor="text1"/>
                      <w:sz w:val="18"/>
                      <w:szCs w:val="18"/>
                    </w:rPr>
                    <w:t>影响类型</w:t>
                  </w:r>
                </w:p>
              </w:tc>
              <w:tc>
                <w:tcPr>
                  <w:tcW w:w="4472" w:type="dxa"/>
                  <w:gridSpan w:val="6"/>
                  <w:vAlign w:val="center"/>
                </w:tcPr>
                <w:p w:rsidR="00B26DB1" w:rsidRDefault="00B26DB1" w:rsidP="00A67AD0">
                  <w:pPr>
                    <w:ind w:firstLineChars="650" w:firstLine="1170"/>
                    <w:rPr>
                      <w:color w:val="000000" w:themeColor="text1"/>
                      <w:sz w:val="18"/>
                      <w:szCs w:val="18"/>
                    </w:rPr>
                  </w:pPr>
                  <w:r>
                    <w:rPr>
                      <w:rFonts w:ascii="宋体" w:hAnsi="宋体" w:hint="eastAsia"/>
                      <w:color w:val="000000" w:themeColor="text1"/>
                      <w:sz w:val="18"/>
                      <w:szCs w:val="18"/>
                    </w:rPr>
                    <w:t>水污染影响型</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3774" w:type="dxa"/>
                  <w:gridSpan w:val="7"/>
                  <w:vAlign w:val="center"/>
                </w:tcPr>
                <w:p w:rsidR="00B26DB1" w:rsidRDefault="00B26DB1" w:rsidP="00A67AD0">
                  <w:pPr>
                    <w:ind w:firstLineChars="600" w:firstLine="1080"/>
                    <w:rPr>
                      <w:color w:val="000000" w:themeColor="text1"/>
                      <w:sz w:val="18"/>
                      <w:szCs w:val="18"/>
                    </w:rPr>
                  </w:pPr>
                  <w:r>
                    <w:rPr>
                      <w:rFonts w:ascii="宋体" w:hAnsi="宋体" w:hint="eastAsia"/>
                      <w:color w:val="000000" w:themeColor="text1"/>
                      <w:sz w:val="18"/>
                      <w:szCs w:val="18"/>
                    </w:rPr>
                    <w:t>水文要素影响型</w:t>
                  </w:r>
                  <w:r>
                    <w:rPr>
                      <w:rFonts w:hint="eastAsia"/>
                      <w:color w:val="000000" w:themeColor="text1"/>
                      <w:sz w:val="18"/>
                      <w:szCs w:val="18"/>
                    </w:rPr>
                    <w:t xml:space="preserve">    </w:t>
                  </w:r>
                  <w:r>
                    <w:rPr>
                      <w:rFonts w:ascii="宋体" w:hAnsi="宋体" w:hint="eastAsia"/>
                      <w:color w:val="000000" w:themeColor="text1"/>
                      <w:sz w:val="18"/>
                      <w:szCs w:val="18"/>
                    </w:rPr>
                    <w:t>□</w:t>
                  </w:r>
                </w:p>
              </w:tc>
            </w:tr>
            <w:tr w:rsidR="00B26DB1" w:rsidTr="00581F51">
              <w:trPr>
                <w:trHeight w:val="415"/>
              </w:trPr>
              <w:tc>
                <w:tcPr>
                  <w:tcW w:w="448" w:type="dxa"/>
                  <w:vMerge/>
                </w:tcPr>
                <w:p w:rsidR="00B26DB1" w:rsidRDefault="00B26DB1" w:rsidP="00A67AD0">
                  <w:pPr>
                    <w:rPr>
                      <w:rFonts w:ascii="宋体" w:hAnsi="宋体"/>
                      <w:color w:val="000000" w:themeColor="text1"/>
                      <w:sz w:val="18"/>
                      <w:szCs w:val="18"/>
                    </w:rPr>
                  </w:pPr>
                </w:p>
              </w:tc>
              <w:tc>
                <w:tcPr>
                  <w:tcW w:w="1538" w:type="dxa"/>
                  <w:vAlign w:val="center"/>
                </w:tcPr>
                <w:p w:rsidR="00B26DB1" w:rsidRDefault="00B26DB1" w:rsidP="00A67AD0">
                  <w:pPr>
                    <w:rPr>
                      <w:rFonts w:ascii="宋体" w:hAnsi="宋体"/>
                      <w:color w:val="000000" w:themeColor="text1"/>
                      <w:sz w:val="18"/>
                      <w:szCs w:val="18"/>
                    </w:rPr>
                  </w:pPr>
                  <w:r>
                    <w:rPr>
                      <w:rFonts w:ascii="宋体" w:hAnsi="宋体" w:hint="eastAsia"/>
                      <w:color w:val="000000" w:themeColor="text1"/>
                      <w:sz w:val="18"/>
                      <w:szCs w:val="18"/>
                    </w:rPr>
                    <w:t>水环境保护目标</w:t>
                  </w:r>
                </w:p>
              </w:tc>
              <w:tc>
                <w:tcPr>
                  <w:tcW w:w="8246" w:type="dxa"/>
                  <w:gridSpan w:val="13"/>
                  <w:vAlign w:val="center"/>
                </w:tcPr>
                <w:p w:rsidR="00B26DB1" w:rsidRDefault="00B26DB1" w:rsidP="00A67AD0">
                  <w:pPr>
                    <w:ind w:leftChars="50" w:left="105" w:firstLineChars="100" w:firstLine="180"/>
                    <w:rPr>
                      <w:sz w:val="18"/>
                      <w:szCs w:val="18"/>
                    </w:rPr>
                  </w:pPr>
                  <w:r>
                    <w:rPr>
                      <w:rFonts w:ascii="宋体" w:hAnsi="宋体"/>
                      <w:sz w:val="18"/>
                      <w:szCs w:val="18"/>
                    </w:rPr>
                    <w:t>饮用水水源保护区</w:t>
                  </w:r>
                  <w:r>
                    <w:rPr>
                      <w:sz w:val="18"/>
                      <w:szCs w:val="18"/>
                    </w:rPr>
                    <w:t xml:space="preserve"> </w:t>
                  </w:r>
                  <w:r>
                    <w:rPr>
                      <w:rFonts w:ascii="宋体" w:hAnsi="宋体"/>
                      <w:sz w:val="18"/>
                      <w:szCs w:val="18"/>
                    </w:rPr>
                    <w:t>□；饮用水取水口</w:t>
                  </w:r>
                  <w:r>
                    <w:rPr>
                      <w:sz w:val="18"/>
                      <w:szCs w:val="18"/>
                    </w:rPr>
                    <w:t xml:space="preserve"> </w:t>
                  </w:r>
                  <w:r>
                    <w:rPr>
                      <w:rFonts w:ascii="宋体" w:hAnsi="宋体"/>
                      <w:sz w:val="18"/>
                      <w:szCs w:val="18"/>
                    </w:rPr>
                    <w:t>□；涉水的自然保护区</w:t>
                  </w:r>
                  <w:r>
                    <w:rPr>
                      <w:sz w:val="18"/>
                      <w:szCs w:val="18"/>
                    </w:rPr>
                    <w:t xml:space="preserve"> </w:t>
                  </w:r>
                  <w:r>
                    <w:rPr>
                      <w:rFonts w:ascii="宋体" w:hAnsi="宋体"/>
                      <w:sz w:val="18"/>
                      <w:szCs w:val="18"/>
                    </w:rPr>
                    <w:t>□；重要湿地</w:t>
                  </w:r>
                  <w:r>
                    <w:rPr>
                      <w:sz w:val="18"/>
                      <w:szCs w:val="18"/>
                    </w:rPr>
                    <w:t xml:space="preserve"> </w:t>
                  </w:r>
                  <w:r>
                    <w:rPr>
                      <w:rFonts w:ascii="宋体" w:hAnsi="宋体"/>
                      <w:sz w:val="18"/>
                      <w:szCs w:val="18"/>
                    </w:rPr>
                    <w:t>□；</w:t>
                  </w:r>
                  <w:r>
                    <w:rPr>
                      <w:sz w:val="18"/>
                      <w:szCs w:val="18"/>
                    </w:rPr>
                    <w:br/>
                  </w:r>
                  <w:r>
                    <w:rPr>
                      <w:rFonts w:ascii="宋体" w:hAnsi="宋体"/>
                      <w:sz w:val="18"/>
                      <w:szCs w:val="18"/>
                    </w:rPr>
                    <w:t>重点保护与珍稀水生生物的栖息地</w:t>
                  </w:r>
                  <w:r>
                    <w:rPr>
                      <w:sz w:val="18"/>
                      <w:szCs w:val="18"/>
                    </w:rPr>
                    <w:t xml:space="preserve"> </w:t>
                  </w:r>
                  <w:r>
                    <w:rPr>
                      <w:rFonts w:ascii="宋体" w:hAnsi="宋体"/>
                      <w:sz w:val="18"/>
                      <w:szCs w:val="18"/>
                    </w:rPr>
                    <w:t>□；重要水生生物的自然产卵场及索饵场、越冬场和洄游通道、天然渔场等渔业水体</w:t>
                  </w:r>
                  <w:r>
                    <w:rPr>
                      <w:sz w:val="18"/>
                      <w:szCs w:val="18"/>
                    </w:rPr>
                    <w:t xml:space="preserve"> </w:t>
                  </w:r>
                  <w:r>
                    <w:rPr>
                      <w:rFonts w:ascii="宋体" w:hAnsi="宋体"/>
                      <w:sz w:val="18"/>
                      <w:szCs w:val="18"/>
                    </w:rPr>
                    <w:t>□；涉水的风景名胜区</w:t>
                  </w:r>
                  <w:r>
                    <w:rPr>
                      <w:sz w:val="18"/>
                      <w:szCs w:val="18"/>
                    </w:rPr>
                    <w:t xml:space="preserve"> </w:t>
                  </w:r>
                  <w:r>
                    <w:rPr>
                      <w:rFonts w:ascii="宋体" w:hAnsi="宋体"/>
                      <w:sz w:val="18"/>
                      <w:szCs w:val="18"/>
                    </w:rPr>
                    <w:t>□；其他</w:t>
                  </w:r>
                  <w:r>
                    <w:rPr>
                      <w:rFonts w:ascii="宋体" w:hAnsi="宋体" w:hint="eastAsia"/>
                      <w:sz w:val="18"/>
                      <w:szCs w:val="18"/>
                    </w:rPr>
                    <w:t xml:space="preserve"> </w:t>
                  </w:r>
                  <w:r>
                    <w:rPr>
                      <w:rFonts w:ascii="宋体" w:hAnsi="宋体" w:hint="eastAsia"/>
                      <w:sz w:val="18"/>
                      <w:szCs w:val="18"/>
                    </w:rPr>
                    <w:sym w:font="Wingdings" w:char="F0FE"/>
                  </w:r>
                </w:p>
              </w:tc>
            </w:tr>
            <w:tr w:rsidR="00B26DB1" w:rsidTr="00581F51">
              <w:trPr>
                <w:trHeight w:val="195"/>
              </w:trPr>
              <w:tc>
                <w:tcPr>
                  <w:tcW w:w="448" w:type="dxa"/>
                  <w:vMerge/>
                </w:tcPr>
                <w:p w:rsidR="00B26DB1" w:rsidRDefault="00B26DB1" w:rsidP="00A67AD0">
                  <w:pPr>
                    <w:rPr>
                      <w:rFonts w:ascii="宋体" w:hAnsi="宋体"/>
                      <w:color w:val="000000" w:themeColor="text1"/>
                      <w:sz w:val="18"/>
                      <w:szCs w:val="18"/>
                    </w:rPr>
                  </w:pPr>
                </w:p>
              </w:tc>
              <w:tc>
                <w:tcPr>
                  <w:tcW w:w="1538" w:type="dxa"/>
                  <w:vMerge w:val="restart"/>
                  <w:vAlign w:val="center"/>
                </w:tcPr>
                <w:p w:rsidR="00B26DB1" w:rsidRDefault="00B26DB1" w:rsidP="00D2208E">
                  <w:pPr>
                    <w:ind w:firstLineChars="150" w:firstLine="270"/>
                    <w:rPr>
                      <w:rFonts w:ascii="宋体" w:hAnsi="宋体"/>
                      <w:color w:val="000000" w:themeColor="text1"/>
                      <w:sz w:val="18"/>
                      <w:szCs w:val="18"/>
                    </w:rPr>
                  </w:pPr>
                  <w:r>
                    <w:rPr>
                      <w:rFonts w:ascii="宋体" w:hAnsi="宋体" w:hint="eastAsia"/>
                      <w:color w:val="000000" w:themeColor="text1"/>
                      <w:sz w:val="18"/>
                      <w:szCs w:val="18"/>
                    </w:rPr>
                    <w:t>影响途径</w:t>
                  </w:r>
                </w:p>
              </w:tc>
              <w:tc>
                <w:tcPr>
                  <w:tcW w:w="4472" w:type="dxa"/>
                  <w:gridSpan w:val="6"/>
                  <w:vAlign w:val="center"/>
                </w:tcPr>
                <w:p w:rsidR="00B26DB1" w:rsidRDefault="00B26DB1" w:rsidP="00A67AD0">
                  <w:pPr>
                    <w:ind w:leftChars="50" w:left="105" w:firstLineChars="800" w:firstLine="1440"/>
                    <w:rPr>
                      <w:rFonts w:ascii="宋体" w:hAnsi="宋体"/>
                      <w:sz w:val="18"/>
                      <w:szCs w:val="18"/>
                    </w:rPr>
                  </w:pPr>
                  <w:r>
                    <w:rPr>
                      <w:rFonts w:ascii="宋体" w:hAnsi="宋体" w:hint="eastAsia"/>
                      <w:sz w:val="18"/>
                      <w:szCs w:val="18"/>
                    </w:rPr>
                    <w:t>水污染影响型</w:t>
                  </w:r>
                </w:p>
              </w:tc>
              <w:tc>
                <w:tcPr>
                  <w:tcW w:w="3774" w:type="dxa"/>
                  <w:gridSpan w:val="7"/>
                  <w:vAlign w:val="center"/>
                </w:tcPr>
                <w:p w:rsidR="00B26DB1" w:rsidRDefault="00B26DB1" w:rsidP="00A67AD0">
                  <w:pPr>
                    <w:ind w:leftChars="50" w:left="105" w:firstLineChars="550" w:firstLine="990"/>
                    <w:rPr>
                      <w:rFonts w:ascii="宋体" w:hAnsi="宋体"/>
                      <w:sz w:val="18"/>
                      <w:szCs w:val="18"/>
                    </w:rPr>
                  </w:pPr>
                  <w:r>
                    <w:rPr>
                      <w:rFonts w:ascii="宋体" w:hAnsi="宋体" w:hint="eastAsia"/>
                      <w:sz w:val="18"/>
                      <w:szCs w:val="18"/>
                    </w:rPr>
                    <w:t>水文要素影响型</w:t>
                  </w:r>
                </w:p>
              </w:tc>
            </w:tr>
            <w:tr w:rsidR="00B26DB1" w:rsidTr="00581F51">
              <w:trPr>
                <w:trHeight w:val="271"/>
              </w:trPr>
              <w:tc>
                <w:tcPr>
                  <w:tcW w:w="448" w:type="dxa"/>
                  <w:vMerge/>
                </w:tcPr>
                <w:p w:rsidR="00B26DB1" w:rsidRDefault="00B26DB1" w:rsidP="00A67AD0">
                  <w:pPr>
                    <w:rPr>
                      <w:rFonts w:ascii="宋体" w:hAnsi="宋体"/>
                      <w:color w:val="000000" w:themeColor="text1"/>
                      <w:sz w:val="18"/>
                      <w:szCs w:val="18"/>
                    </w:rPr>
                  </w:pPr>
                </w:p>
              </w:tc>
              <w:tc>
                <w:tcPr>
                  <w:tcW w:w="1538" w:type="dxa"/>
                  <w:vMerge/>
                  <w:vAlign w:val="center"/>
                </w:tcPr>
                <w:p w:rsidR="00B26DB1" w:rsidRDefault="00B26DB1" w:rsidP="00A67AD0">
                  <w:pPr>
                    <w:ind w:firstLineChars="150" w:firstLine="270"/>
                    <w:rPr>
                      <w:rFonts w:ascii="宋体" w:hAnsi="宋体"/>
                      <w:color w:val="000000" w:themeColor="text1"/>
                      <w:sz w:val="18"/>
                      <w:szCs w:val="18"/>
                    </w:rPr>
                  </w:pPr>
                </w:p>
              </w:tc>
              <w:tc>
                <w:tcPr>
                  <w:tcW w:w="4472" w:type="dxa"/>
                  <w:gridSpan w:val="6"/>
                  <w:vAlign w:val="center"/>
                </w:tcPr>
                <w:p w:rsidR="00B26DB1" w:rsidRDefault="00B26DB1" w:rsidP="00A67AD0">
                  <w:pPr>
                    <w:ind w:leftChars="50" w:left="105" w:firstLineChars="100" w:firstLine="180"/>
                    <w:rPr>
                      <w:rFonts w:ascii="宋体" w:hAnsi="宋体"/>
                      <w:sz w:val="18"/>
                      <w:szCs w:val="18"/>
                    </w:rPr>
                  </w:pPr>
                  <w:r>
                    <w:rPr>
                      <w:rFonts w:ascii="宋体" w:hAnsi="宋体"/>
                      <w:sz w:val="18"/>
                      <w:szCs w:val="18"/>
                    </w:rPr>
                    <w:t>直接排放</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间接排放</w:t>
                  </w:r>
                  <w:r>
                    <w:rPr>
                      <w:rFonts w:hint="eastAsia"/>
                      <w:sz w:val="18"/>
                      <w:szCs w:val="18"/>
                    </w:rPr>
                    <w:t xml:space="preserve"> </w:t>
                  </w:r>
                  <w:r>
                    <w:rPr>
                      <w:rFonts w:ascii="宋体" w:hAnsi="宋体" w:hint="eastAsia"/>
                      <w:sz w:val="18"/>
                      <w:szCs w:val="18"/>
                    </w:rPr>
                    <w:sym w:font="Wingdings" w:char="F0FE"/>
                  </w:r>
                  <w:r>
                    <w:rPr>
                      <w:rFonts w:ascii="宋体" w:hAnsi="宋体"/>
                      <w:sz w:val="18"/>
                      <w:szCs w:val="18"/>
                    </w:rPr>
                    <w:t>；</w:t>
                  </w:r>
                  <w:r>
                    <w:rPr>
                      <w:rFonts w:ascii="宋体" w:hAnsi="宋体" w:hint="eastAsia"/>
                      <w:sz w:val="18"/>
                      <w:szCs w:val="18"/>
                    </w:rPr>
                    <w:t xml:space="preserve"> </w:t>
                  </w:r>
                  <w:r>
                    <w:rPr>
                      <w:rFonts w:ascii="宋体" w:hAnsi="宋体"/>
                      <w:sz w:val="18"/>
                      <w:szCs w:val="18"/>
                    </w:rPr>
                    <w:t>其他</w:t>
                  </w:r>
                  <w:r>
                    <w:rPr>
                      <w:rFonts w:hint="eastAsia"/>
                      <w:sz w:val="18"/>
                      <w:szCs w:val="18"/>
                    </w:rPr>
                    <w:t xml:space="preserve"> </w:t>
                  </w:r>
                  <w:r>
                    <w:rPr>
                      <w:rFonts w:ascii="宋体" w:hAnsi="宋体"/>
                      <w:sz w:val="18"/>
                      <w:szCs w:val="18"/>
                    </w:rPr>
                    <w:t>□</w:t>
                  </w:r>
                </w:p>
              </w:tc>
              <w:tc>
                <w:tcPr>
                  <w:tcW w:w="3774" w:type="dxa"/>
                  <w:gridSpan w:val="7"/>
                  <w:vAlign w:val="center"/>
                </w:tcPr>
                <w:p w:rsidR="00B26DB1" w:rsidRDefault="00B26DB1" w:rsidP="00A67AD0">
                  <w:pPr>
                    <w:ind w:leftChars="50" w:left="105" w:firstLineChars="100" w:firstLine="180"/>
                    <w:rPr>
                      <w:rFonts w:ascii="宋体" w:hAnsi="宋体"/>
                      <w:sz w:val="18"/>
                      <w:szCs w:val="18"/>
                    </w:rPr>
                  </w:pPr>
                  <w:r>
                    <w:rPr>
                      <w:rFonts w:ascii="宋体" w:hAnsi="宋体"/>
                      <w:sz w:val="18"/>
                      <w:szCs w:val="18"/>
                    </w:rPr>
                    <w:t>水温</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径流</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水域面积</w:t>
                  </w:r>
                  <w:r>
                    <w:rPr>
                      <w:sz w:val="18"/>
                      <w:szCs w:val="18"/>
                    </w:rPr>
                    <w:t xml:space="preserve"> </w:t>
                  </w:r>
                  <w:r>
                    <w:rPr>
                      <w:rFonts w:ascii="宋体" w:hAnsi="宋体"/>
                      <w:sz w:val="18"/>
                      <w:szCs w:val="18"/>
                    </w:rPr>
                    <w:t>□</w:t>
                  </w:r>
                </w:p>
              </w:tc>
            </w:tr>
            <w:tr w:rsidR="00B26DB1" w:rsidTr="00581F51">
              <w:trPr>
                <w:trHeight w:val="415"/>
              </w:trPr>
              <w:tc>
                <w:tcPr>
                  <w:tcW w:w="448" w:type="dxa"/>
                  <w:vMerge/>
                </w:tcPr>
                <w:p w:rsidR="00B26DB1" w:rsidRDefault="00B26DB1" w:rsidP="00A67AD0">
                  <w:pPr>
                    <w:rPr>
                      <w:rFonts w:ascii="宋体" w:hAnsi="宋体"/>
                      <w:color w:val="000000" w:themeColor="text1"/>
                      <w:sz w:val="18"/>
                      <w:szCs w:val="18"/>
                    </w:rPr>
                  </w:pPr>
                </w:p>
              </w:tc>
              <w:tc>
                <w:tcPr>
                  <w:tcW w:w="1538" w:type="dxa"/>
                  <w:vAlign w:val="center"/>
                </w:tcPr>
                <w:p w:rsidR="00B26DB1" w:rsidRDefault="00B26DB1" w:rsidP="00D2208E">
                  <w:pPr>
                    <w:ind w:firstLineChars="150" w:firstLine="270"/>
                    <w:rPr>
                      <w:rFonts w:ascii="宋体" w:hAnsi="宋体"/>
                      <w:color w:val="000000" w:themeColor="text1"/>
                      <w:sz w:val="18"/>
                      <w:szCs w:val="18"/>
                    </w:rPr>
                  </w:pPr>
                  <w:r>
                    <w:rPr>
                      <w:rFonts w:ascii="宋体" w:hAnsi="宋体" w:hint="eastAsia"/>
                      <w:color w:val="000000" w:themeColor="text1"/>
                      <w:sz w:val="18"/>
                      <w:szCs w:val="18"/>
                    </w:rPr>
                    <w:t>影响因子</w:t>
                  </w:r>
                </w:p>
              </w:tc>
              <w:tc>
                <w:tcPr>
                  <w:tcW w:w="4472" w:type="dxa"/>
                  <w:gridSpan w:val="6"/>
                  <w:vAlign w:val="center"/>
                </w:tcPr>
                <w:p w:rsidR="00B26DB1" w:rsidRDefault="00B26DB1" w:rsidP="00A67AD0">
                  <w:pPr>
                    <w:ind w:firstLineChars="50" w:firstLine="90"/>
                    <w:rPr>
                      <w:rFonts w:ascii="宋体" w:hAnsi="宋体"/>
                      <w:sz w:val="18"/>
                      <w:szCs w:val="18"/>
                    </w:rPr>
                  </w:pPr>
                  <w:r>
                    <w:rPr>
                      <w:rFonts w:ascii="宋体" w:hAnsi="宋体"/>
                      <w:sz w:val="18"/>
                      <w:szCs w:val="18"/>
                    </w:rPr>
                    <w:t>持久性污染物</w:t>
                  </w:r>
                  <w:r>
                    <w:rPr>
                      <w:sz w:val="18"/>
                      <w:szCs w:val="18"/>
                    </w:rPr>
                    <w:t xml:space="preserve"> </w:t>
                  </w:r>
                  <w:r>
                    <w:rPr>
                      <w:rFonts w:ascii="宋体" w:hAnsi="宋体"/>
                      <w:sz w:val="18"/>
                      <w:szCs w:val="18"/>
                    </w:rPr>
                    <w:t>□；有毒有害污染物</w:t>
                  </w:r>
                  <w:r>
                    <w:rPr>
                      <w:sz w:val="18"/>
                      <w:szCs w:val="18"/>
                    </w:rPr>
                    <w:t xml:space="preserve"> </w:t>
                  </w:r>
                  <w:r>
                    <w:rPr>
                      <w:rFonts w:ascii="宋体" w:hAnsi="宋体"/>
                      <w:sz w:val="18"/>
                      <w:szCs w:val="18"/>
                    </w:rPr>
                    <w:t>□；非持久性污染物</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w:t>
                  </w:r>
                  <w:r>
                    <w:rPr>
                      <w:sz w:val="18"/>
                      <w:szCs w:val="18"/>
                    </w:rPr>
                    <w:t>pH</w:t>
                  </w:r>
                  <w:r>
                    <w:rPr>
                      <w:rFonts w:ascii="宋体" w:hAnsi="宋体"/>
                      <w:sz w:val="18"/>
                      <w:szCs w:val="18"/>
                    </w:rPr>
                    <w:t>值</w:t>
                  </w:r>
                  <w:r>
                    <w:rPr>
                      <w:sz w:val="18"/>
                      <w:szCs w:val="18"/>
                    </w:rPr>
                    <w:t xml:space="preserve"> </w:t>
                  </w:r>
                  <w:r>
                    <w:rPr>
                      <w:rFonts w:ascii="宋体" w:hAnsi="宋体"/>
                      <w:sz w:val="18"/>
                      <w:szCs w:val="18"/>
                    </w:rPr>
                    <w:t>□；热污染□；富营养化</w:t>
                  </w:r>
                  <w:r>
                    <w:rPr>
                      <w:sz w:val="18"/>
                      <w:szCs w:val="18"/>
                    </w:rPr>
                    <w:t xml:space="preserve"> </w:t>
                  </w:r>
                  <w:r>
                    <w:rPr>
                      <w:rFonts w:ascii="宋体" w:hAnsi="宋体"/>
                      <w:sz w:val="18"/>
                      <w:szCs w:val="18"/>
                    </w:rPr>
                    <w:t>□；其他</w:t>
                  </w:r>
                  <w:r>
                    <w:rPr>
                      <w:sz w:val="18"/>
                      <w:szCs w:val="18"/>
                    </w:rPr>
                    <w:t xml:space="preserve"> </w:t>
                  </w:r>
                  <w:r>
                    <w:rPr>
                      <w:rFonts w:ascii="宋体" w:hAnsi="宋体"/>
                      <w:sz w:val="18"/>
                      <w:szCs w:val="18"/>
                    </w:rPr>
                    <w:t>□</w:t>
                  </w:r>
                </w:p>
              </w:tc>
              <w:tc>
                <w:tcPr>
                  <w:tcW w:w="3774" w:type="dxa"/>
                  <w:gridSpan w:val="7"/>
                  <w:vAlign w:val="center"/>
                </w:tcPr>
                <w:p w:rsidR="00B26DB1" w:rsidRDefault="00B26DB1" w:rsidP="00A67AD0">
                  <w:pPr>
                    <w:ind w:leftChars="150" w:left="945" w:hangingChars="350" w:hanging="630"/>
                    <w:rPr>
                      <w:rFonts w:ascii="宋体" w:hAnsi="宋体"/>
                      <w:sz w:val="18"/>
                      <w:szCs w:val="18"/>
                    </w:rPr>
                  </w:pPr>
                  <w:r>
                    <w:rPr>
                      <w:rFonts w:ascii="宋体" w:hAnsi="宋体"/>
                      <w:sz w:val="18"/>
                      <w:szCs w:val="18"/>
                    </w:rPr>
                    <w:t>水温</w:t>
                  </w:r>
                  <w:r>
                    <w:rPr>
                      <w:sz w:val="18"/>
                      <w:szCs w:val="18"/>
                    </w:rPr>
                    <w:t xml:space="preserve"> </w:t>
                  </w:r>
                  <w:r>
                    <w:rPr>
                      <w:rFonts w:ascii="宋体" w:hAnsi="宋体"/>
                      <w:sz w:val="18"/>
                      <w:szCs w:val="18"/>
                    </w:rPr>
                    <w:t>□；水位（水深）</w:t>
                  </w:r>
                  <w:r>
                    <w:rPr>
                      <w:sz w:val="18"/>
                      <w:szCs w:val="18"/>
                    </w:rPr>
                    <w:t xml:space="preserve"> </w:t>
                  </w:r>
                  <w:r>
                    <w:rPr>
                      <w:rFonts w:ascii="宋体" w:hAnsi="宋体"/>
                      <w:sz w:val="18"/>
                      <w:szCs w:val="18"/>
                    </w:rPr>
                    <w:t>□；流速</w:t>
                  </w:r>
                  <w:r>
                    <w:rPr>
                      <w:sz w:val="18"/>
                      <w:szCs w:val="18"/>
                    </w:rPr>
                    <w:t xml:space="preserve"> </w:t>
                  </w:r>
                  <w:r>
                    <w:rPr>
                      <w:rFonts w:ascii="宋体" w:hAnsi="宋体"/>
                      <w:sz w:val="18"/>
                      <w:szCs w:val="18"/>
                    </w:rPr>
                    <w:t>□；流量</w:t>
                  </w:r>
                  <w:r>
                    <w:rPr>
                      <w:sz w:val="18"/>
                      <w:szCs w:val="18"/>
                    </w:rPr>
                    <w:t xml:space="preserve"> </w:t>
                  </w:r>
                  <w:r>
                    <w:rPr>
                      <w:rFonts w:hint="eastAsia"/>
                      <w:sz w:val="18"/>
                      <w:szCs w:val="18"/>
                    </w:rPr>
                    <w:t xml:space="preserve"> </w:t>
                  </w:r>
                  <w:r>
                    <w:rPr>
                      <w:rFonts w:ascii="宋体" w:hAnsi="宋体"/>
                      <w:sz w:val="18"/>
                      <w:szCs w:val="18"/>
                    </w:rPr>
                    <w:t>□；其他</w:t>
                  </w:r>
                  <w:r>
                    <w:rPr>
                      <w:sz w:val="18"/>
                      <w:szCs w:val="18"/>
                    </w:rPr>
                    <w:t xml:space="preserve"> </w:t>
                  </w:r>
                  <w:r>
                    <w:rPr>
                      <w:rFonts w:hint="eastAsia"/>
                      <w:sz w:val="18"/>
                      <w:szCs w:val="18"/>
                    </w:rPr>
                    <w:t xml:space="preserve"> </w:t>
                  </w:r>
                  <w:r>
                    <w:rPr>
                      <w:rFonts w:ascii="宋体" w:hAnsi="宋体"/>
                      <w:sz w:val="18"/>
                      <w:szCs w:val="18"/>
                    </w:rPr>
                    <w:t>□</w:t>
                  </w:r>
                </w:p>
              </w:tc>
            </w:tr>
            <w:tr w:rsidR="00B26DB1" w:rsidTr="00581F51">
              <w:trPr>
                <w:trHeight w:val="341"/>
              </w:trPr>
              <w:tc>
                <w:tcPr>
                  <w:tcW w:w="1986" w:type="dxa"/>
                  <w:gridSpan w:val="2"/>
                  <w:vMerge w:val="restart"/>
                  <w:vAlign w:val="center"/>
                </w:tcPr>
                <w:p w:rsidR="00B26DB1" w:rsidRDefault="00B26DB1" w:rsidP="00A67AD0">
                  <w:pPr>
                    <w:ind w:firstLineChars="300" w:firstLine="540"/>
                    <w:rPr>
                      <w:color w:val="000000" w:themeColor="text1"/>
                      <w:sz w:val="18"/>
                      <w:szCs w:val="18"/>
                    </w:rPr>
                  </w:pPr>
                  <w:r>
                    <w:rPr>
                      <w:rFonts w:ascii="宋体" w:hAnsi="宋体" w:hint="eastAsia"/>
                      <w:color w:val="000000" w:themeColor="text1"/>
                      <w:sz w:val="18"/>
                      <w:szCs w:val="18"/>
                    </w:rPr>
                    <w:t>评价等级</w:t>
                  </w:r>
                </w:p>
              </w:tc>
              <w:tc>
                <w:tcPr>
                  <w:tcW w:w="4472" w:type="dxa"/>
                  <w:gridSpan w:val="6"/>
                  <w:vAlign w:val="center"/>
                </w:tcPr>
                <w:p w:rsidR="00B26DB1" w:rsidRDefault="00B26DB1" w:rsidP="00A67AD0">
                  <w:pPr>
                    <w:ind w:firstLineChars="900" w:firstLine="1620"/>
                    <w:rPr>
                      <w:sz w:val="18"/>
                      <w:szCs w:val="18"/>
                    </w:rPr>
                  </w:pPr>
                  <w:r>
                    <w:rPr>
                      <w:rFonts w:ascii="宋体" w:hAnsi="宋体" w:hint="eastAsia"/>
                      <w:sz w:val="18"/>
                      <w:szCs w:val="18"/>
                    </w:rPr>
                    <w:t>水污染影响型</w:t>
                  </w:r>
                </w:p>
              </w:tc>
              <w:tc>
                <w:tcPr>
                  <w:tcW w:w="3774" w:type="dxa"/>
                  <w:gridSpan w:val="7"/>
                  <w:vAlign w:val="center"/>
                </w:tcPr>
                <w:p w:rsidR="00B26DB1" w:rsidRDefault="00B26DB1" w:rsidP="00A67AD0">
                  <w:pPr>
                    <w:ind w:firstLineChars="650" w:firstLine="1170"/>
                    <w:rPr>
                      <w:sz w:val="18"/>
                      <w:szCs w:val="18"/>
                    </w:rPr>
                  </w:pPr>
                  <w:r>
                    <w:rPr>
                      <w:rFonts w:ascii="宋体" w:hAnsi="宋体" w:hint="eastAsia"/>
                      <w:sz w:val="18"/>
                      <w:szCs w:val="18"/>
                    </w:rPr>
                    <w:t>水文要素影响型</w:t>
                  </w:r>
                </w:p>
              </w:tc>
            </w:tr>
            <w:tr w:rsidR="00B26DB1" w:rsidTr="00581F51">
              <w:trPr>
                <w:trHeight w:val="144"/>
              </w:trPr>
              <w:tc>
                <w:tcPr>
                  <w:tcW w:w="1986" w:type="dxa"/>
                  <w:gridSpan w:val="2"/>
                  <w:vMerge/>
                </w:tcPr>
                <w:p w:rsidR="00B26DB1" w:rsidRDefault="00B26DB1" w:rsidP="00A67AD0">
                  <w:pPr>
                    <w:ind w:firstLineChars="300" w:firstLine="540"/>
                    <w:rPr>
                      <w:rFonts w:ascii="宋体" w:hAnsi="宋体"/>
                      <w:color w:val="000000" w:themeColor="text1"/>
                      <w:sz w:val="18"/>
                      <w:szCs w:val="18"/>
                    </w:rPr>
                  </w:pPr>
                </w:p>
              </w:tc>
              <w:tc>
                <w:tcPr>
                  <w:tcW w:w="4472" w:type="dxa"/>
                  <w:gridSpan w:val="6"/>
                </w:tcPr>
                <w:p w:rsidR="00B26DB1" w:rsidRDefault="00B26DB1" w:rsidP="00A67AD0">
                  <w:pPr>
                    <w:ind w:firstLineChars="200" w:firstLine="360"/>
                    <w:rPr>
                      <w:sz w:val="18"/>
                      <w:szCs w:val="18"/>
                    </w:rPr>
                  </w:pPr>
                  <w:r>
                    <w:rPr>
                      <w:rFonts w:ascii="宋体" w:hAnsi="宋体"/>
                      <w:sz w:val="18"/>
                      <w:szCs w:val="18"/>
                    </w:rPr>
                    <w:t>一级</w:t>
                  </w:r>
                  <w:r>
                    <w:rPr>
                      <w:sz w:val="18"/>
                      <w:szCs w:val="18"/>
                    </w:rPr>
                    <w:t xml:space="preserve"> </w:t>
                  </w:r>
                  <w:r>
                    <w:rPr>
                      <w:rFonts w:ascii="宋体" w:hAnsi="宋体"/>
                      <w:sz w:val="18"/>
                      <w:szCs w:val="18"/>
                    </w:rPr>
                    <w:t>□；二级</w:t>
                  </w:r>
                  <w:r>
                    <w:rPr>
                      <w:sz w:val="18"/>
                      <w:szCs w:val="18"/>
                    </w:rPr>
                    <w:t xml:space="preserve"> </w:t>
                  </w:r>
                  <w:r>
                    <w:rPr>
                      <w:rFonts w:ascii="宋体" w:hAnsi="宋体"/>
                      <w:sz w:val="18"/>
                      <w:szCs w:val="18"/>
                    </w:rPr>
                    <w:t>□；三级</w:t>
                  </w:r>
                  <w:r>
                    <w:rPr>
                      <w:sz w:val="18"/>
                      <w:szCs w:val="18"/>
                    </w:rPr>
                    <w:t xml:space="preserve">A </w:t>
                  </w:r>
                  <w:r>
                    <w:rPr>
                      <w:rFonts w:ascii="宋体" w:hAnsi="宋体"/>
                      <w:sz w:val="18"/>
                      <w:szCs w:val="18"/>
                    </w:rPr>
                    <w:t>□；三级</w:t>
                  </w:r>
                  <w:r>
                    <w:rPr>
                      <w:sz w:val="18"/>
                      <w:szCs w:val="18"/>
                    </w:rPr>
                    <w:t>B</w:t>
                  </w:r>
                  <w:r>
                    <w:rPr>
                      <w:rFonts w:hint="eastAsia"/>
                      <w:sz w:val="18"/>
                      <w:szCs w:val="18"/>
                    </w:rPr>
                    <w:t xml:space="preserve"> </w:t>
                  </w:r>
                  <w:r>
                    <w:rPr>
                      <w:sz w:val="18"/>
                      <w:szCs w:val="18"/>
                    </w:rPr>
                    <w:t xml:space="preserve"> </w:t>
                  </w:r>
                  <w:r>
                    <w:rPr>
                      <w:rFonts w:ascii="宋体" w:hAnsi="宋体" w:hint="eastAsia"/>
                      <w:sz w:val="18"/>
                      <w:szCs w:val="18"/>
                    </w:rPr>
                    <w:sym w:font="Wingdings" w:char="F0FE"/>
                  </w:r>
                </w:p>
              </w:tc>
              <w:tc>
                <w:tcPr>
                  <w:tcW w:w="3774" w:type="dxa"/>
                  <w:gridSpan w:val="7"/>
                </w:tcPr>
                <w:p w:rsidR="00B26DB1" w:rsidRDefault="00B26DB1" w:rsidP="00A67AD0">
                  <w:pPr>
                    <w:ind w:firstLineChars="300" w:firstLine="540"/>
                    <w:rPr>
                      <w:sz w:val="18"/>
                      <w:szCs w:val="18"/>
                    </w:rPr>
                  </w:pPr>
                  <w:r>
                    <w:rPr>
                      <w:rFonts w:ascii="宋体" w:hAnsi="宋体"/>
                      <w:sz w:val="18"/>
                      <w:szCs w:val="18"/>
                    </w:rPr>
                    <w:t>一级</w:t>
                  </w:r>
                  <w:r>
                    <w:rPr>
                      <w:sz w:val="18"/>
                      <w:szCs w:val="18"/>
                    </w:rPr>
                    <w:t xml:space="preserve"> </w:t>
                  </w:r>
                  <w:r>
                    <w:rPr>
                      <w:rFonts w:ascii="宋体" w:hAnsi="宋体"/>
                      <w:sz w:val="18"/>
                      <w:szCs w:val="18"/>
                    </w:rPr>
                    <w:t>□；二级</w:t>
                  </w:r>
                  <w:r>
                    <w:rPr>
                      <w:sz w:val="18"/>
                      <w:szCs w:val="18"/>
                    </w:rPr>
                    <w:t xml:space="preserve"> </w:t>
                  </w:r>
                  <w:r>
                    <w:rPr>
                      <w:rFonts w:ascii="宋体" w:hAnsi="宋体"/>
                      <w:sz w:val="18"/>
                      <w:szCs w:val="18"/>
                    </w:rPr>
                    <w:t>□；三级</w:t>
                  </w:r>
                  <w:r>
                    <w:rPr>
                      <w:sz w:val="18"/>
                      <w:szCs w:val="18"/>
                    </w:rPr>
                    <w:t xml:space="preserve"> </w:t>
                  </w:r>
                  <w:r>
                    <w:rPr>
                      <w:rFonts w:ascii="宋体" w:hAnsi="宋体"/>
                      <w:sz w:val="18"/>
                      <w:szCs w:val="18"/>
                    </w:rPr>
                    <w:t>□</w:t>
                  </w:r>
                </w:p>
              </w:tc>
            </w:tr>
            <w:tr w:rsidR="00B26DB1" w:rsidTr="00581F51">
              <w:trPr>
                <w:trHeight w:val="223"/>
              </w:trPr>
              <w:tc>
                <w:tcPr>
                  <w:tcW w:w="448" w:type="dxa"/>
                  <w:vMerge w:val="restart"/>
                  <w:vAlign w:val="center"/>
                </w:tcPr>
                <w:p w:rsidR="00B26DB1" w:rsidRDefault="00B26DB1" w:rsidP="00A67AD0">
                  <w:pPr>
                    <w:rPr>
                      <w:rFonts w:ascii="宋体" w:hAnsi="宋体"/>
                      <w:color w:val="000000" w:themeColor="text1"/>
                      <w:sz w:val="18"/>
                      <w:szCs w:val="18"/>
                    </w:rPr>
                  </w:pPr>
                </w:p>
                <w:p w:rsidR="00B26DB1" w:rsidRDefault="00B26DB1" w:rsidP="00A67AD0">
                  <w:pPr>
                    <w:ind w:firstLineChars="50" w:firstLine="90"/>
                    <w:rPr>
                      <w:rFonts w:ascii="宋体" w:hAnsi="宋体"/>
                      <w:color w:val="000000" w:themeColor="text1"/>
                      <w:sz w:val="18"/>
                      <w:szCs w:val="18"/>
                    </w:rPr>
                  </w:pPr>
                  <w:r>
                    <w:rPr>
                      <w:rFonts w:ascii="宋体" w:hAnsi="宋体" w:hint="eastAsia"/>
                      <w:color w:val="000000" w:themeColor="text1"/>
                      <w:sz w:val="18"/>
                      <w:szCs w:val="18"/>
                    </w:rPr>
                    <w:t>现</w:t>
                  </w:r>
                </w:p>
                <w:p w:rsidR="00B26DB1" w:rsidRDefault="00B26DB1" w:rsidP="00A67AD0">
                  <w:pPr>
                    <w:ind w:firstLineChars="50" w:firstLine="90"/>
                    <w:rPr>
                      <w:rFonts w:ascii="宋体" w:hAnsi="宋体"/>
                      <w:color w:val="000000" w:themeColor="text1"/>
                      <w:sz w:val="18"/>
                      <w:szCs w:val="18"/>
                    </w:rPr>
                  </w:pPr>
                  <w:r>
                    <w:rPr>
                      <w:rFonts w:ascii="宋体" w:hAnsi="宋体" w:hint="eastAsia"/>
                      <w:color w:val="000000" w:themeColor="text1"/>
                      <w:sz w:val="18"/>
                      <w:szCs w:val="18"/>
                    </w:rPr>
                    <w:t>状</w:t>
                  </w:r>
                </w:p>
                <w:p w:rsidR="00B26DB1" w:rsidRDefault="00B26DB1" w:rsidP="00A67AD0">
                  <w:pPr>
                    <w:ind w:firstLineChars="50" w:firstLine="90"/>
                    <w:rPr>
                      <w:rFonts w:ascii="宋体" w:hAnsi="宋体"/>
                      <w:color w:val="000000" w:themeColor="text1"/>
                      <w:sz w:val="18"/>
                      <w:szCs w:val="18"/>
                    </w:rPr>
                  </w:pPr>
                  <w:r>
                    <w:rPr>
                      <w:rFonts w:ascii="宋体" w:hAnsi="宋体" w:hint="eastAsia"/>
                      <w:color w:val="000000" w:themeColor="text1"/>
                      <w:sz w:val="18"/>
                      <w:szCs w:val="18"/>
                    </w:rPr>
                    <w:t>调</w:t>
                  </w:r>
                </w:p>
                <w:p w:rsidR="00B26DB1" w:rsidRDefault="00B26DB1" w:rsidP="00A67AD0">
                  <w:pPr>
                    <w:ind w:firstLineChars="50" w:firstLine="90"/>
                    <w:rPr>
                      <w:rFonts w:ascii="宋体" w:hAnsi="宋体"/>
                      <w:color w:val="000000" w:themeColor="text1"/>
                      <w:sz w:val="18"/>
                      <w:szCs w:val="18"/>
                    </w:rPr>
                  </w:pPr>
                  <w:r>
                    <w:rPr>
                      <w:rFonts w:ascii="宋体" w:hAnsi="宋体" w:hint="eastAsia"/>
                      <w:color w:val="000000" w:themeColor="text1"/>
                      <w:sz w:val="18"/>
                      <w:szCs w:val="18"/>
                    </w:rPr>
                    <w:t>查</w:t>
                  </w:r>
                </w:p>
                <w:p w:rsidR="00B26DB1" w:rsidRDefault="00B26DB1" w:rsidP="00A67AD0">
                  <w:pPr>
                    <w:rPr>
                      <w:rFonts w:ascii="宋体" w:hAnsi="宋体"/>
                      <w:color w:val="000000" w:themeColor="text1"/>
                      <w:sz w:val="18"/>
                      <w:szCs w:val="18"/>
                    </w:rPr>
                  </w:pPr>
                </w:p>
              </w:tc>
              <w:tc>
                <w:tcPr>
                  <w:tcW w:w="1538" w:type="dxa"/>
                  <w:vMerge w:val="restart"/>
                  <w:vAlign w:val="center"/>
                </w:tcPr>
                <w:p w:rsidR="00B26DB1" w:rsidRDefault="00B26DB1" w:rsidP="00A67AD0">
                  <w:pPr>
                    <w:ind w:firstLineChars="100" w:firstLine="180"/>
                    <w:rPr>
                      <w:rFonts w:ascii="宋体" w:hAnsi="宋体"/>
                      <w:color w:val="000000" w:themeColor="text1"/>
                      <w:sz w:val="18"/>
                      <w:szCs w:val="18"/>
                    </w:rPr>
                  </w:pPr>
                  <w:r>
                    <w:rPr>
                      <w:rFonts w:ascii="宋体" w:hAnsi="宋体" w:hint="eastAsia"/>
                      <w:color w:val="000000" w:themeColor="text1"/>
                      <w:sz w:val="18"/>
                      <w:szCs w:val="18"/>
                    </w:rPr>
                    <w:t>区域污染源</w:t>
                  </w:r>
                </w:p>
              </w:tc>
              <w:tc>
                <w:tcPr>
                  <w:tcW w:w="4472" w:type="dxa"/>
                  <w:gridSpan w:val="6"/>
                  <w:vAlign w:val="center"/>
                </w:tcPr>
                <w:p w:rsidR="00B26DB1" w:rsidRDefault="00B26DB1" w:rsidP="00A67AD0">
                  <w:pPr>
                    <w:ind w:firstLineChars="200" w:firstLine="360"/>
                    <w:jc w:val="center"/>
                    <w:rPr>
                      <w:rFonts w:ascii="宋体" w:hAnsi="宋体"/>
                      <w:sz w:val="18"/>
                      <w:szCs w:val="18"/>
                    </w:rPr>
                  </w:pPr>
                  <w:r>
                    <w:rPr>
                      <w:rFonts w:ascii="宋体" w:hAnsi="宋体" w:hint="eastAsia"/>
                      <w:sz w:val="18"/>
                      <w:szCs w:val="18"/>
                    </w:rPr>
                    <w:t>调查项目</w:t>
                  </w:r>
                </w:p>
              </w:tc>
              <w:tc>
                <w:tcPr>
                  <w:tcW w:w="3774" w:type="dxa"/>
                  <w:gridSpan w:val="7"/>
                  <w:vAlign w:val="center"/>
                </w:tcPr>
                <w:p w:rsidR="00B26DB1" w:rsidRDefault="00B26DB1" w:rsidP="00A67AD0">
                  <w:pPr>
                    <w:ind w:firstLineChars="200" w:firstLine="360"/>
                    <w:jc w:val="center"/>
                    <w:rPr>
                      <w:rFonts w:ascii="宋体" w:hAnsi="宋体"/>
                      <w:sz w:val="18"/>
                      <w:szCs w:val="18"/>
                    </w:rPr>
                  </w:pPr>
                  <w:r>
                    <w:rPr>
                      <w:rFonts w:ascii="宋体" w:hAnsi="宋体" w:hint="eastAsia"/>
                      <w:sz w:val="18"/>
                      <w:szCs w:val="18"/>
                    </w:rPr>
                    <w:t>数据来源</w:t>
                  </w:r>
                </w:p>
              </w:tc>
            </w:tr>
            <w:tr w:rsidR="00B26DB1" w:rsidTr="00581F51">
              <w:trPr>
                <w:trHeight w:val="753"/>
              </w:trPr>
              <w:tc>
                <w:tcPr>
                  <w:tcW w:w="448" w:type="dxa"/>
                  <w:vMerge/>
                  <w:vAlign w:val="center"/>
                </w:tcPr>
                <w:p w:rsidR="00B26DB1" w:rsidRDefault="00B26DB1" w:rsidP="00A67AD0">
                  <w:pPr>
                    <w:rPr>
                      <w:rFonts w:ascii="宋体" w:hAnsi="宋体"/>
                      <w:color w:val="000000" w:themeColor="text1"/>
                      <w:sz w:val="18"/>
                      <w:szCs w:val="18"/>
                    </w:rPr>
                  </w:pPr>
                </w:p>
              </w:tc>
              <w:tc>
                <w:tcPr>
                  <w:tcW w:w="1538" w:type="dxa"/>
                  <w:vMerge/>
                  <w:vAlign w:val="center"/>
                </w:tcPr>
                <w:p w:rsidR="00B26DB1" w:rsidRDefault="00B26DB1" w:rsidP="00A67AD0">
                  <w:pPr>
                    <w:ind w:firstLineChars="300" w:firstLine="540"/>
                    <w:rPr>
                      <w:rFonts w:ascii="宋体" w:hAnsi="宋体"/>
                      <w:color w:val="000000" w:themeColor="text1"/>
                      <w:sz w:val="18"/>
                      <w:szCs w:val="18"/>
                    </w:rPr>
                  </w:pPr>
                </w:p>
              </w:tc>
              <w:tc>
                <w:tcPr>
                  <w:tcW w:w="2481" w:type="dxa"/>
                  <w:gridSpan w:val="2"/>
                  <w:vAlign w:val="center"/>
                </w:tcPr>
                <w:p w:rsidR="00B26DB1" w:rsidRDefault="00B26DB1" w:rsidP="00A67AD0">
                  <w:pPr>
                    <w:ind w:firstLineChars="200" w:firstLine="360"/>
                    <w:rPr>
                      <w:rFonts w:ascii="宋体" w:hAnsi="宋体"/>
                      <w:sz w:val="18"/>
                      <w:szCs w:val="18"/>
                    </w:rPr>
                  </w:pPr>
                  <w:r>
                    <w:rPr>
                      <w:rFonts w:ascii="宋体" w:hAnsi="宋体"/>
                      <w:sz w:val="18"/>
                      <w:szCs w:val="18"/>
                    </w:rPr>
                    <w:t>已建</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在建</w:t>
                  </w:r>
                  <w:r>
                    <w:rPr>
                      <w:sz w:val="18"/>
                      <w:szCs w:val="18"/>
                    </w:rPr>
                    <w:t xml:space="preserve"> </w:t>
                  </w:r>
                  <w:r>
                    <w:rPr>
                      <w:rFonts w:ascii="宋体" w:hAnsi="宋体"/>
                      <w:sz w:val="18"/>
                      <w:szCs w:val="18"/>
                    </w:rPr>
                    <w:t>□</w:t>
                  </w:r>
                </w:p>
                <w:p w:rsidR="00B26DB1" w:rsidRDefault="00B26DB1" w:rsidP="00A67AD0">
                  <w:pPr>
                    <w:ind w:firstLineChars="200" w:firstLine="360"/>
                    <w:rPr>
                      <w:rFonts w:ascii="宋体" w:hAnsi="宋体"/>
                      <w:sz w:val="18"/>
                      <w:szCs w:val="18"/>
                    </w:rPr>
                  </w:pPr>
                  <w:r>
                    <w:rPr>
                      <w:rFonts w:ascii="宋体" w:hAnsi="宋体"/>
                      <w:sz w:val="18"/>
                      <w:szCs w:val="18"/>
                    </w:rPr>
                    <w:t>拟建</w:t>
                  </w:r>
                  <w:r>
                    <w:rPr>
                      <w:rFonts w:hint="eastAsia"/>
                      <w:sz w:val="18"/>
                      <w:szCs w:val="18"/>
                    </w:rPr>
                    <w:t xml:space="preserve"> </w:t>
                  </w:r>
                  <w:r>
                    <w:rPr>
                      <w:rFonts w:ascii="宋体" w:hAnsi="宋体"/>
                      <w:sz w:val="18"/>
                      <w:szCs w:val="18"/>
                    </w:rPr>
                    <w:t>□</w:t>
                  </w:r>
                  <w:r>
                    <w:rPr>
                      <w:sz w:val="18"/>
                      <w:szCs w:val="18"/>
                    </w:rPr>
                    <w:t>；</w:t>
                  </w:r>
                  <w:r>
                    <w:rPr>
                      <w:rFonts w:hint="eastAsia"/>
                      <w:sz w:val="18"/>
                      <w:szCs w:val="18"/>
                    </w:rPr>
                    <w:t xml:space="preserve"> </w:t>
                  </w:r>
                  <w:r>
                    <w:rPr>
                      <w:rFonts w:ascii="宋体" w:hAnsi="宋体"/>
                      <w:sz w:val="18"/>
                      <w:szCs w:val="18"/>
                    </w:rPr>
                    <w:t>其他</w:t>
                  </w:r>
                  <w:r>
                    <w:rPr>
                      <w:sz w:val="18"/>
                      <w:szCs w:val="18"/>
                    </w:rPr>
                    <w:t xml:space="preserve"> </w:t>
                  </w:r>
                  <w:r>
                    <w:rPr>
                      <w:rFonts w:ascii="宋体" w:hAnsi="宋体"/>
                      <w:sz w:val="18"/>
                      <w:szCs w:val="18"/>
                    </w:rPr>
                    <w:t>□</w:t>
                  </w:r>
                </w:p>
              </w:tc>
              <w:tc>
                <w:tcPr>
                  <w:tcW w:w="1991" w:type="dxa"/>
                  <w:gridSpan w:val="4"/>
                  <w:vAlign w:val="center"/>
                </w:tcPr>
                <w:p w:rsidR="00B26DB1" w:rsidRDefault="00B26DB1" w:rsidP="00A67AD0">
                  <w:pPr>
                    <w:ind w:firstLineChars="100" w:firstLine="180"/>
                    <w:rPr>
                      <w:rFonts w:ascii="宋体" w:hAnsi="宋体"/>
                      <w:sz w:val="18"/>
                      <w:szCs w:val="18"/>
                    </w:rPr>
                  </w:pPr>
                  <w:r>
                    <w:rPr>
                      <w:rFonts w:ascii="宋体" w:hAnsi="宋体" w:hint="eastAsia"/>
                      <w:sz w:val="18"/>
                      <w:szCs w:val="18"/>
                    </w:rPr>
                    <w:t>拟替代的污染源</w:t>
                  </w:r>
                  <w:r>
                    <w:rPr>
                      <w:rFonts w:hint="eastAsia"/>
                      <w:sz w:val="18"/>
                      <w:szCs w:val="18"/>
                    </w:rPr>
                    <w:t xml:space="preserve"> </w:t>
                  </w:r>
                  <w:r>
                    <w:rPr>
                      <w:rFonts w:ascii="宋体" w:hAnsi="宋体"/>
                      <w:sz w:val="18"/>
                      <w:szCs w:val="18"/>
                    </w:rPr>
                    <w:t>□</w:t>
                  </w:r>
                </w:p>
              </w:tc>
              <w:tc>
                <w:tcPr>
                  <w:tcW w:w="3774" w:type="dxa"/>
                  <w:gridSpan w:val="7"/>
                  <w:vAlign w:val="center"/>
                </w:tcPr>
                <w:p w:rsidR="00B26DB1" w:rsidRDefault="00B26DB1" w:rsidP="00A67AD0">
                  <w:pPr>
                    <w:rPr>
                      <w:rFonts w:ascii="宋体" w:hAnsi="宋体"/>
                      <w:sz w:val="18"/>
                      <w:szCs w:val="18"/>
                    </w:rPr>
                  </w:pPr>
                  <w:r>
                    <w:rPr>
                      <w:rFonts w:ascii="宋体" w:hAnsi="宋体"/>
                      <w:sz w:val="18"/>
                      <w:szCs w:val="18"/>
                    </w:rPr>
                    <w:t>排污许可证</w:t>
                  </w:r>
                  <w:r>
                    <w:rPr>
                      <w:sz w:val="18"/>
                      <w:szCs w:val="18"/>
                    </w:rPr>
                    <w:t xml:space="preserve"> </w:t>
                  </w:r>
                  <w:r>
                    <w:rPr>
                      <w:rFonts w:ascii="宋体" w:hAnsi="宋体"/>
                      <w:sz w:val="18"/>
                      <w:szCs w:val="18"/>
                    </w:rPr>
                    <w:t>□；环评</w:t>
                  </w:r>
                  <w:r>
                    <w:rPr>
                      <w:sz w:val="18"/>
                      <w:szCs w:val="18"/>
                    </w:rPr>
                    <w:t xml:space="preserve"> </w:t>
                  </w:r>
                  <w:r>
                    <w:rPr>
                      <w:rFonts w:ascii="宋体" w:hAnsi="宋体"/>
                      <w:sz w:val="18"/>
                      <w:szCs w:val="18"/>
                    </w:rPr>
                    <w:t>□；环保验收</w:t>
                  </w:r>
                  <w:r>
                    <w:rPr>
                      <w:sz w:val="18"/>
                      <w:szCs w:val="18"/>
                    </w:rPr>
                    <w:t xml:space="preserve"> </w:t>
                  </w:r>
                  <w:r>
                    <w:rPr>
                      <w:rFonts w:ascii="宋体" w:hAnsi="宋体"/>
                      <w:sz w:val="18"/>
                      <w:szCs w:val="18"/>
                    </w:rPr>
                    <w:t>□；既有实测</w:t>
                  </w:r>
                  <w:r>
                    <w:rPr>
                      <w:sz w:val="18"/>
                      <w:szCs w:val="18"/>
                    </w:rPr>
                    <w:t xml:space="preserve"> </w:t>
                  </w:r>
                  <w:r>
                    <w:rPr>
                      <w:rFonts w:ascii="宋体" w:hAnsi="宋体"/>
                      <w:sz w:val="18"/>
                      <w:szCs w:val="18"/>
                    </w:rPr>
                    <w:t>□；现场监测</w:t>
                  </w:r>
                  <w:r>
                    <w:rPr>
                      <w:sz w:val="18"/>
                      <w:szCs w:val="18"/>
                    </w:rPr>
                    <w:t xml:space="preserve"> </w:t>
                  </w:r>
                  <w:r>
                    <w:rPr>
                      <w:rFonts w:ascii="宋体" w:hAnsi="宋体"/>
                      <w:sz w:val="18"/>
                      <w:szCs w:val="18"/>
                    </w:rPr>
                    <w:t>□；入河排</w:t>
                  </w:r>
                  <w:r>
                    <w:rPr>
                      <w:rFonts w:ascii="宋体" w:hAnsi="宋体" w:hint="eastAsia"/>
                      <w:sz w:val="18"/>
                      <w:szCs w:val="18"/>
                    </w:rPr>
                    <w:t>放</w:t>
                  </w:r>
                  <w:r>
                    <w:rPr>
                      <w:rFonts w:ascii="宋体" w:hAnsi="宋体"/>
                      <w:sz w:val="18"/>
                      <w:szCs w:val="18"/>
                    </w:rPr>
                    <w:t>口数据</w:t>
                  </w:r>
                  <w:r>
                    <w:rPr>
                      <w:sz w:val="18"/>
                      <w:szCs w:val="18"/>
                    </w:rPr>
                    <w:t xml:space="preserve"> </w:t>
                  </w:r>
                  <w:r>
                    <w:rPr>
                      <w:rFonts w:ascii="宋体" w:hAnsi="宋体"/>
                      <w:sz w:val="18"/>
                      <w:szCs w:val="18"/>
                    </w:rPr>
                    <w:t>□；其他</w:t>
                  </w:r>
                  <w:r>
                    <w:rPr>
                      <w:rFonts w:hint="eastAsia"/>
                      <w:sz w:val="18"/>
                      <w:szCs w:val="18"/>
                    </w:rPr>
                    <w:t xml:space="preserve"> </w:t>
                  </w:r>
                  <w:r>
                    <w:rPr>
                      <w:rFonts w:ascii="宋体" w:hAnsi="宋体"/>
                      <w:sz w:val="18"/>
                      <w:szCs w:val="18"/>
                    </w:rPr>
                    <w:t>□</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vMerge w:val="restart"/>
                  <w:vAlign w:val="center"/>
                </w:tcPr>
                <w:p w:rsidR="00B26DB1" w:rsidRDefault="00B26DB1" w:rsidP="00A67AD0">
                  <w:pPr>
                    <w:jc w:val="center"/>
                    <w:rPr>
                      <w:rFonts w:ascii="宋体" w:hAnsi="宋体"/>
                      <w:color w:val="000000" w:themeColor="text1"/>
                      <w:sz w:val="18"/>
                      <w:szCs w:val="18"/>
                    </w:rPr>
                  </w:pPr>
                  <w:r>
                    <w:rPr>
                      <w:rFonts w:ascii="宋体" w:hAnsi="宋体" w:hint="eastAsia"/>
                      <w:color w:val="000000" w:themeColor="text1"/>
                      <w:sz w:val="18"/>
                      <w:szCs w:val="18"/>
                    </w:rPr>
                    <w:t>受影响水体</w:t>
                  </w:r>
                </w:p>
                <w:p w:rsidR="00B26DB1" w:rsidRDefault="00B26DB1" w:rsidP="00A67AD0">
                  <w:pPr>
                    <w:jc w:val="center"/>
                    <w:rPr>
                      <w:rFonts w:ascii="宋体" w:hAnsi="宋体"/>
                      <w:color w:val="000000" w:themeColor="text1"/>
                      <w:sz w:val="18"/>
                      <w:szCs w:val="18"/>
                    </w:rPr>
                  </w:pPr>
                  <w:r>
                    <w:rPr>
                      <w:rFonts w:ascii="宋体" w:hAnsi="宋体" w:hint="eastAsia"/>
                      <w:color w:val="000000" w:themeColor="text1"/>
                      <w:sz w:val="18"/>
                      <w:szCs w:val="18"/>
                    </w:rPr>
                    <w:t>水环境质量</w:t>
                  </w:r>
                </w:p>
              </w:tc>
              <w:tc>
                <w:tcPr>
                  <w:tcW w:w="4472" w:type="dxa"/>
                  <w:gridSpan w:val="6"/>
                </w:tcPr>
                <w:p w:rsidR="00B26DB1" w:rsidRDefault="00B26DB1" w:rsidP="00A67AD0">
                  <w:pPr>
                    <w:ind w:firstLineChars="1050" w:firstLine="1890"/>
                    <w:rPr>
                      <w:rFonts w:ascii="宋体" w:hAnsi="宋体"/>
                      <w:sz w:val="18"/>
                      <w:szCs w:val="18"/>
                    </w:rPr>
                  </w:pPr>
                  <w:r>
                    <w:rPr>
                      <w:rFonts w:ascii="宋体" w:hAnsi="宋体" w:hint="eastAsia"/>
                      <w:sz w:val="18"/>
                      <w:szCs w:val="18"/>
                    </w:rPr>
                    <w:t>调查时期</w:t>
                  </w:r>
                </w:p>
              </w:tc>
              <w:tc>
                <w:tcPr>
                  <w:tcW w:w="3774" w:type="dxa"/>
                  <w:gridSpan w:val="7"/>
                </w:tcPr>
                <w:p w:rsidR="00B26DB1" w:rsidRDefault="00B26DB1" w:rsidP="00A67AD0">
                  <w:pPr>
                    <w:ind w:firstLineChars="800" w:firstLine="1440"/>
                    <w:rPr>
                      <w:rFonts w:ascii="宋体" w:hAnsi="宋体"/>
                      <w:sz w:val="18"/>
                      <w:szCs w:val="18"/>
                    </w:rPr>
                  </w:pPr>
                  <w:r>
                    <w:rPr>
                      <w:rFonts w:ascii="宋体" w:hAnsi="宋体" w:hint="eastAsia"/>
                      <w:sz w:val="18"/>
                      <w:szCs w:val="18"/>
                    </w:rPr>
                    <w:t>数据来源</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vMerge/>
                </w:tcPr>
                <w:p w:rsidR="00B26DB1" w:rsidRDefault="00B26DB1" w:rsidP="00A67AD0">
                  <w:pPr>
                    <w:ind w:firstLineChars="250" w:firstLine="450"/>
                    <w:rPr>
                      <w:rFonts w:ascii="宋体" w:hAnsi="宋体"/>
                      <w:color w:val="000000" w:themeColor="text1"/>
                      <w:sz w:val="18"/>
                      <w:szCs w:val="18"/>
                    </w:rPr>
                  </w:pPr>
                </w:p>
              </w:tc>
              <w:tc>
                <w:tcPr>
                  <w:tcW w:w="4472" w:type="dxa"/>
                  <w:gridSpan w:val="6"/>
                </w:tcPr>
                <w:p w:rsidR="00B26DB1" w:rsidRDefault="00B26DB1" w:rsidP="00A67AD0">
                  <w:pPr>
                    <w:ind w:firstLineChars="150" w:firstLine="27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hint="eastAsia"/>
                      <w:sz w:val="18"/>
                      <w:szCs w:val="18"/>
                    </w:rPr>
                    <w:t xml:space="preserve"> </w:t>
                  </w:r>
                </w:p>
                <w:p w:rsidR="00B26DB1" w:rsidRDefault="00B26DB1" w:rsidP="00A67AD0">
                  <w:pPr>
                    <w:ind w:firstLineChars="350" w:firstLine="630"/>
                    <w:rPr>
                      <w:sz w:val="18"/>
                      <w:szCs w:val="18"/>
                    </w:rPr>
                  </w:pP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c>
                <w:tcPr>
                  <w:tcW w:w="3774" w:type="dxa"/>
                  <w:gridSpan w:val="7"/>
                </w:tcPr>
                <w:p w:rsidR="00B26DB1" w:rsidRDefault="00B26DB1" w:rsidP="00A67AD0">
                  <w:pPr>
                    <w:rPr>
                      <w:sz w:val="18"/>
                      <w:szCs w:val="18"/>
                    </w:rPr>
                  </w:pPr>
                  <w:r>
                    <w:rPr>
                      <w:rFonts w:ascii="宋体" w:hAnsi="宋体" w:hint="eastAsia"/>
                      <w:sz w:val="18"/>
                      <w:szCs w:val="18"/>
                    </w:rPr>
                    <w:t>生态</w:t>
                  </w:r>
                  <w:r>
                    <w:rPr>
                      <w:rFonts w:ascii="宋体" w:hAnsi="宋体"/>
                      <w:sz w:val="18"/>
                      <w:szCs w:val="18"/>
                    </w:rPr>
                    <w:t>环境保护主管部门</w:t>
                  </w:r>
                  <w:r>
                    <w:rPr>
                      <w:sz w:val="18"/>
                      <w:szCs w:val="18"/>
                    </w:rPr>
                    <w:t xml:space="preserve"> </w:t>
                  </w:r>
                  <w:r>
                    <w:rPr>
                      <w:rFonts w:ascii="宋体" w:hAnsi="宋体"/>
                      <w:sz w:val="18"/>
                      <w:szCs w:val="18"/>
                    </w:rPr>
                    <w:t>□；补充监测 □；其他</w:t>
                  </w:r>
                  <w:r>
                    <w:rPr>
                      <w:rFonts w:ascii="宋体" w:hAnsi="宋体" w:hint="eastAsia"/>
                      <w:sz w:val="18"/>
                      <w:szCs w:val="18"/>
                    </w:rPr>
                    <w:t xml:space="preserve">  </w:t>
                  </w:r>
                  <w:r>
                    <w:rPr>
                      <w:rFonts w:ascii="宋体" w:hAnsi="宋体"/>
                      <w:sz w:val="18"/>
                      <w:szCs w:val="18"/>
                    </w:rPr>
                    <w:t>□</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tcPr>
                <w:p w:rsidR="00B26DB1" w:rsidRDefault="00B26DB1" w:rsidP="00A67AD0">
                  <w:pPr>
                    <w:ind w:firstLineChars="100" w:firstLine="180"/>
                    <w:rPr>
                      <w:rFonts w:ascii="宋体" w:hAnsi="宋体"/>
                      <w:color w:val="000000" w:themeColor="text1"/>
                      <w:sz w:val="18"/>
                      <w:szCs w:val="18"/>
                    </w:rPr>
                  </w:pPr>
                  <w:r>
                    <w:rPr>
                      <w:rFonts w:ascii="宋体" w:hAnsi="宋体" w:hint="eastAsia"/>
                      <w:color w:val="000000" w:themeColor="text1"/>
                      <w:sz w:val="18"/>
                      <w:szCs w:val="18"/>
                    </w:rPr>
                    <w:t>区域水资源</w:t>
                  </w:r>
                </w:p>
                <w:p w:rsidR="00B26DB1" w:rsidRDefault="00B26DB1" w:rsidP="00A67AD0">
                  <w:pPr>
                    <w:ind w:firstLineChars="50" w:firstLine="90"/>
                    <w:rPr>
                      <w:rFonts w:ascii="宋体" w:hAnsi="宋体"/>
                      <w:color w:val="000000" w:themeColor="text1"/>
                      <w:sz w:val="18"/>
                      <w:szCs w:val="18"/>
                    </w:rPr>
                  </w:pPr>
                  <w:r>
                    <w:rPr>
                      <w:rFonts w:ascii="宋体" w:hAnsi="宋体" w:hint="eastAsia"/>
                      <w:color w:val="000000" w:themeColor="text1"/>
                      <w:sz w:val="18"/>
                      <w:szCs w:val="18"/>
                    </w:rPr>
                    <w:t>开发利用状况</w:t>
                  </w:r>
                </w:p>
              </w:tc>
              <w:tc>
                <w:tcPr>
                  <w:tcW w:w="8246" w:type="dxa"/>
                  <w:gridSpan w:val="13"/>
                  <w:vAlign w:val="center"/>
                </w:tcPr>
                <w:p w:rsidR="00B26DB1" w:rsidRDefault="00B26DB1" w:rsidP="00A67AD0">
                  <w:pPr>
                    <w:ind w:firstLineChars="200" w:firstLine="360"/>
                    <w:jc w:val="center"/>
                    <w:rPr>
                      <w:sz w:val="18"/>
                      <w:szCs w:val="18"/>
                    </w:rPr>
                  </w:pPr>
                  <w:r>
                    <w:rPr>
                      <w:rFonts w:ascii="宋体" w:hAnsi="宋体"/>
                      <w:sz w:val="18"/>
                      <w:szCs w:val="18"/>
                    </w:rPr>
                    <w:t>未开发</w:t>
                  </w:r>
                  <w:r>
                    <w:rPr>
                      <w:sz w:val="18"/>
                      <w:szCs w:val="18"/>
                    </w:rPr>
                    <w:t xml:space="preserve"> </w:t>
                  </w:r>
                  <w:r>
                    <w:rPr>
                      <w:rFonts w:hint="eastAsia"/>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开发量</w:t>
                  </w:r>
                  <w:r>
                    <w:rPr>
                      <w:sz w:val="18"/>
                      <w:szCs w:val="18"/>
                    </w:rPr>
                    <w:t>40%</w:t>
                  </w:r>
                  <w:r>
                    <w:rPr>
                      <w:rFonts w:ascii="宋体" w:hAnsi="宋体"/>
                      <w:sz w:val="18"/>
                      <w:szCs w:val="18"/>
                    </w:rPr>
                    <w:t>以下</w:t>
                  </w:r>
                  <w:r>
                    <w:rPr>
                      <w:sz w:val="18"/>
                      <w:szCs w:val="18"/>
                    </w:rPr>
                    <w:t xml:space="preserve"> </w:t>
                  </w:r>
                  <w:r>
                    <w:rPr>
                      <w:rFonts w:hint="eastAsia"/>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开发量</w:t>
                  </w:r>
                  <w:r>
                    <w:rPr>
                      <w:sz w:val="18"/>
                      <w:szCs w:val="18"/>
                    </w:rPr>
                    <w:t>40%</w:t>
                  </w:r>
                  <w:r>
                    <w:rPr>
                      <w:rFonts w:ascii="宋体" w:hAnsi="宋体"/>
                      <w:sz w:val="18"/>
                      <w:szCs w:val="18"/>
                    </w:rPr>
                    <w:t>以上</w:t>
                  </w:r>
                  <w:r>
                    <w:rPr>
                      <w:sz w:val="18"/>
                      <w:szCs w:val="18"/>
                    </w:rPr>
                    <w:t xml:space="preserve"> </w:t>
                  </w:r>
                  <w:r>
                    <w:rPr>
                      <w:rFonts w:hint="eastAsia"/>
                      <w:sz w:val="18"/>
                      <w:szCs w:val="18"/>
                    </w:rPr>
                    <w:t xml:space="preserve"> </w:t>
                  </w:r>
                  <w:r>
                    <w:rPr>
                      <w:rFonts w:ascii="宋体" w:hAnsi="宋体"/>
                      <w:sz w:val="18"/>
                      <w:szCs w:val="18"/>
                    </w:rPr>
                    <w:t>□</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vMerge w:val="restart"/>
                  <w:vAlign w:val="center"/>
                </w:tcPr>
                <w:p w:rsidR="00B26DB1" w:rsidRDefault="00B26DB1" w:rsidP="00A67AD0">
                  <w:pPr>
                    <w:jc w:val="center"/>
                    <w:rPr>
                      <w:rFonts w:ascii="宋体" w:hAnsi="宋体"/>
                      <w:color w:val="000000" w:themeColor="text1"/>
                      <w:sz w:val="18"/>
                      <w:szCs w:val="18"/>
                    </w:rPr>
                  </w:pPr>
                  <w:r>
                    <w:rPr>
                      <w:rFonts w:ascii="宋体" w:hAnsi="宋体" w:hint="eastAsia"/>
                      <w:color w:val="000000" w:themeColor="text1"/>
                      <w:sz w:val="18"/>
                      <w:szCs w:val="18"/>
                    </w:rPr>
                    <w:t>水文情势调查</w:t>
                  </w:r>
                </w:p>
              </w:tc>
              <w:tc>
                <w:tcPr>
                  <w:tcW w:w="4611" w:type="dxa"/>
                  <w:gridSpan w:val="7"/>
                </w:tcPr>
                <w:p w:rsidR="00B26DB1" w:rsidRDefault="00B26DB1" w:rsidP="00A67AD0">
                  <w:pPr>
                    <w:ind w:firstLineChars="1050" w:firstLine="1890"/>
                    <w:rPr>
                      <w:rFonts w:ascii="宋体" w:hAnsi="宋体"/>
                      <w:sz w:val="18"/>
                      <w:szCs w:val="18"/>
                    </w:rPr>
                  </w:pPr>
                  <w:r>
                    <w:rPr>
                      <w:rFonts w:ascii="宋体" w:hAnsi="宋体" w:hint="eastAsia"/>
                      <w:sz w:val="18"/>
                      <w:szCs w:val="18"/>
                    </w:rPr>
                    <w:t>调查时期</w:t>
                  </w:r>
                </w:p>
              </w:tc>
              <w:tc>
                <w:tcPr>
                  <w:tcW w:w="3635" w:type="dxa"/>
                  <w:gridSpan w:val="6"/>
                </w:tcPr>
                <w:p w:rsidR="00B26DB1" w:rsidRDefault="00B26DB1" w:rsidP="00A67AD0">
                  <w:pPr>
                    <w:ind w:firstLineChars="750" w:firstLine="1350"/>
                    <w:rPr>
                      <w:rFonts w:ascii="宋体" w:hAnsi="宋体"/>
                      <w:sz w:val="18"/>
                      <w:szCs w:val="18"/>
                    </w:rPr>
                  </w:pPr>
                  <w:r>
                    <w:rPr>
                      <w:rFonts w:ascii="宋体" w:hAnsi="宋体" w:hint="eastAsia"/>
                      <w:sz w:val="18"/>
                      <w:szCs w:val="18"/>
                    </w:rPr>
                    <w:t>数据来源</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vMerge/>
                </w:tcPr>
                <w:p w:rsidR="00B26DB1" w:rsidRDefault="00B26DB1" w:rsidP="00A67AD0">
                  <w:pPr>
                    <w:ind w:firstLineChars="250" w:firstLine="450"/>
                    <w:rPr>
                      <w:rFonts w:ascii="宋体" w:hAnsi="宋体"/>
                      <w:color w:val="000000" w:themeColor="text1"/>
                      <w:sz w:val="18"/>
                      <w:szCs w:val="18"/>
                    </w:rPr>
                  </w:pPr>
                </w:p>
              </w:tc>
              <w:tc>
                <w:tcPr>
                  <w:tcW w:w="4611" w:type="dxa"/>
                  <w:gridSpan w:val="7"/>
                </w:tcPr>
                <w:p w:rsidR="00B26DB1" w:rsidRDefault="00B26DB1" w:rsidP="00A67AD0">
                  <w:pPr>
                    <w:ind w:firstLineChars="200" w:firstLine="36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hint="eastAsia"/>
                      <w:sz w:val="18"/>
                      <w:szCs w:val="18"/>
                    </w:rPr>
                    <w:t xml:space="preserve"> </w:t>
                  </w:r>
                </w:p>
                <w:p w:rsidR="00B26DB1" w:rsidRDefault="00B26DB1" w:rsidP="00A67AD0">
                  <w:pPr>
                    <w:ind w:firstLineChars="350" w:firstLine="630"/>
                    <w:rPr>
                      <w:rFonts w:ascii="宋体" w:hAnsi="宋体"/>
                      <w:sz w:val="18"/>
                      <w:szCs w:val="18"/>
                    </w:rPr>
                  </w:pP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c>
                <w:tcPr>
                  <w:tcW w:w="3635" w:type="dxa"/>
                  <w:gridSpan w:val="6"/>
                </w:tcPr>
                <w:p w:rsidR="00B26DB1" w:rsidRDefault="00B26DB1" w:rsidP="00A67AD0">
                  <w:pPr>
                    <w:ind w:firstLineChars="100" w:firstLine="180"/>
                    <w:rPr>
                      <w:rFonts w:ascii="宋体" w:hAnsi="宋体"/>
                      <w:sz w:val="18"/>
                      <w:szCs w:val="18"/>
                    </w:rPr>
                  </w:pPr>
                  <w:r>
                    <w:rPr>
                      <w:rFonts w:ascii="宋体" w:hAnsi="宋体" w:hint="eastAsia"/>
                      <w:sz w:val="18"/>
                      <w:szCs w:val="18"/>
                    </w:rPr>
                    <w:t>水行政</w:t>
                  </w:r>
                  <w:r>
                    <w:rPr>
                      <w:rFonts w:ascii="宋体" w:hAnsi="宋体"/>
                      <w:sz w:val="18"/>
                      <w:szCs w:val="18"/>
                    </w:rPr>
                    <w:t>主管部门</w:t>
                  </w:r>
                  <w:r>
                    <w:rPr>
                      <w:sz w:val="18"/>
                      <w:szCs w:val="18"/>
                    </w:rPr>
                    <w:t xml:space="preserve"> </w:t>
                  </w:r>
                  <w:r>
                    <w:rPr>
                      <w:rFonts w:ascii="宋体" w:hAnsi="宋体"/>
                      <w:sz w:val="18"/>
                      <w:szCs w:val="18"/>
                    </w:rPr>
                    <w:t>□；补充监测 □；</w:t>
                  </w:r>
                </w:p>
                <w:p w:rsidR="00B26DB1" w:rsidRDefault="00B26DB1" w:rsidP="00A67AD0">
                  <w:pPr>
                    <w:ind w:firstLineChars="250" w:firstLine="450"/>
                    <w:rPr>
                      <w:rFonts w:ascii="宋体" w:hAnsi="宋体"/>
                      <w:sz w:val="18"/>
                      <w:szCs w:val="18"/>
                    </w:rPr>
                  </w:pPr>
                  <w:r>
                    <w:rPr>
                      <w:rFonts w:ascii="宋体" w:hAnsi="宋体"/>
                      <w:sz w:val="18"/>
                      <w:szCs w:val="18"/>
                    </w:rPr>
                    <w:t>其他</w:t>
                  </w:r>
                  <w:r>
                    <w:rPr>
                      <w:rFonts w:ascii="宋体" w:hAnsi="宋体" w:hint="eastAsia"/>
                      <w:sz w:val="18"/>
                      <w:szCs w:val="18"/>
                    </w:rPr>
                    <w:t xml:space="preserve">  </w:t>
                  </w:r>
                  <w:r>
                    <w:rPr>
                      <w:rFonts w:ascii="宋体" w:hAnsi="宋体"/>
                      <w:sz w:val="18"/>
                      <w:szCs w:val="18"/>
                    </w:rPr>
                    <w:t>□</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vMerge w:val="restart"/>
                  <w:vAlign w:val="center"/>
                </w:tcPr>
                <w:p w:rsidR="00B26DB1" w:rsidRDefault="00B26DB1" w:rsidP="00A67AD0">
                  <w:pPr>
                    <w:ind w:firstLineChars="150" w:firstLine="270"/>
                    <w:rPr>
                      <w:rFonts w:ascii="宋体" w:hAnsi="宋体"/>
                      <w:color w:val="000000" w:themeColor="text1"/>
                      <w:sz w:val="18"/>
                      <w:szCs w:val="18"/>
                    </w:rPr>
                  </w:pPr>
                  <w:r>
                    <w:rPr>
                      <w:rFonts w:ascii="宋体" w:hAnsi="宋体" w:hint="eastAsia"/>
                      <w:color w:val="000000" w:themeColor="text1"/>
                      <w:sz w:val="18"/>
                      <w:szCs w:val="18"/>
                    </w:rPr>
                    <w:t>补充监测</w:t>
                  </w:r>
                </w:p>
              </w:tc>
              <w:tc>
                <w:tcPr>
                  <w:tcW w:w="4611" w:type="dxa"/>
                  <w:gridSpan w:val="7"/>
                </w:tcPr>
                <w:p w:rsidR="00B26DB1" w:rsidRDefault="00B26DB1" w:rsidP="00A67AD0">
                  <w:pPr>
                    <w:ind w:firstLineChars="1050" w:firstLine="1890"/>
                    <w:rPr>
                      <w:rFonts w:ascii="宋体" w:hAnsi="宋体"/>
                      <w:sz w:val="18"/>
                      <w:szCs w:val="18"/>
                    </w:rPr>
                  </w:pPr>
                  <w:r>
                    <w:rPr>
                      <w:rFonts w:ascii="宋体" w:hAnsi="宋体" w:hint="eastAsia"/>
                      <w:sz w:val="18"/>
                      <w:szCs w:val="18"/>
                    </w:rPr>
                    <w:t>监测时期</w:t>
                  </w:r>
                </w:p>
              </w:tc>
              <w:tc>
                <w:tcPr>
                  <w:tcW w:w="1747" w:type="dxa"/>
                  <w:gridSpan w:val="3"/>
                </w:tcPr>
                <w:p w:rsidR="00B26DB1" w:rsidRDefault="00B26DB1" w:rsidP="00A67AD0">
                  <w:pPr>
                    <w:ind w:firstLineChars="250" w:firstLine="450"/>
                    <w:rPr>
                      <w:rFonts w:ascii="宋体" w:hAnsi="宋体"/>
                      <w:sz w:val="18"/>
                      <w:szCs w:val="18"/>
                    </w:rPr>
                  </w:pPr>
                  <w:r>
                    <w:rPr>
                      <w:rFonts w:ascii="宋体" w:hAnsi="宋体" w:hint="eastAsia"/>
                      <w:sz w:val="18"/>
                      <w:szCs w:val="18"/>
                    </w:rPr>
                    <w:t>监测因子</w:t>
                  </w:r>
                </w:p>
              </w:tc>
              <w:tc>
                <w:tcPr>
                  <w:tcW w:w="1888" w:type="dxa"/>
                  <w:gridSpan w:val="3"/>
                </w:tcPr>
                <w:p w:rsidR="00B26DB1" w:rsidRDefault="00B26DB1" w:rsidP="00A67AD0">
                  <w:pPr>
                    <w:ind w:firstLineChars="100" w:firstLine="180"/>
                    <w:rPr>
                      <w:rFonts w:ascii="宋体" w:hAnsi="宋体"/>
                      <w:sz w:val="18"/>
                      <w:szCs w:val="18"/>
                    </w:rPr>
                  </w:pPr>
                  <w:r>
                    <w:rPr>
                      <w:rFonts w:ascii="宋体" w:hAnsi="宋体" w:hint="eastAsia"/>
                      <w:sz w:val="18"/>
                      <w:szCs w:val="18"/>
                    </w:rPr>
                    <w:t>监测断面或点位</w:t>
                  </w:r>
                </w:p>
              </w:tc>
            </w:tr>
            <w:tr w:rsidR="00B26DB1" w:rsidTr="00581F51">
              <w:trPr>
                <w:trHeight w:val="144"/>
              </w:trPr>
              <w:tc>
                <w:tcPr>
                  <w:tcW w:w="448" w:type="dxa"/>
                  <w:vMerge/>
                </w:tcPr>
                <w:p w:rsidR="00B26DB1" w:rsidRDefault="00B26DB1" w:rsidP="00A67AD0">
                  <w:pPr>
                    <w:rPr>
                      <w:rFonts w:ascii="宋体" w:hAnsi="宋体"/>
                      <w:color w:val="000000" w:themeColor="text1"/>
                      <w:sz w:val="18"/>
                      <w:szCs w:val="18"/>
                    </w:rPr>
                  </w:pPr>
                </w:p>
              </w:tc>
              <w:tc>
                <w:tcPr>
                  <w:tcW w:w="1538" w:type="dxa"/>
                  <w:vMerge/>
                </w:tcPr>
                <w:p w:rsidR="00B26DB1" w:rsidRDefault="00B26DB1" w:rsidP="00A67AD0">
                  <w:pPr>
                    <w:ind w:firstLineChars="250" w:firstLine="450"/>
                    <w:rPr>
                      <w:rFonts w:ascii="宋体" w:hAnsi="宋体"/>
                      <w:color w:val="000000" w:themeColor="text1"/>
                      <w:sz w:val="18"/>
                      <w:szCs w:val="18"/>
                    </w:rPr>
                  </w:pPr>
                </w:p>
              </w:tc>
              <w:tc>
                <w:tcPr>
                  <w:tcW w:w="4611" w:type="dxa"/>
                  <w:gridSpan w:val="7"/>
                </w:tcPr>
                <w:p w:rsidR="00B26DB1" w:rsidRDefault="00B26DB1" w:rsidP="00A67AD0">
                  <w:pPr>
                    <w:ind w:firstLineChars="200" w:firstLine="36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hint="eastAsia"/>
                      <w:sz w:val="18"/>
                      <w:szCs w:val="18"/>
                    </w:rPr>
                    <w:t xml:space="preserve"> </w:t>
                  </w:r>
                </w:p>
                <w:p w:rsidR="00B26DB1" w:rsidRDefault="00B26DB1" w:rsidP="00A67AD0">
                  <w:pPr>
                    <w:ind w:firstLineChars="350" w:firstLine="630"/>
                    <w:rPr>
                      <w:rFonts w:ascii="宋体" w:hAnsi="宋体"/>
                      <w:sz w:val="18"/>
                      <w:szCs w:val="18"/>
                    </w:rPr>
                  </w:pPr>
                  <w:r>
                    <w:rPr>
                      <w:rFonts w:ascii="宋体" w:hAnsi="宋体"/>
                      <w:sz w:val="18"/>
                      <w:szCs w:val="18"/>
                    </w:rPr>
                    <w:lastRenderedPageBreak/>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c>
                <w:tcPr>
                  <w:tcW w:w="1747" w:type="dxa"/>
                  <w:gridSpan w:val="3"/>
                  <w:vAlign w:val="center"/>
                </w:tcPr>
                <w:p w:rsidR="00B26DB1" w:rsidRDefault="00B26DB1" w:rsidP="00A67AD0">
                  <w:pPr>
                    <w:jc w:val="center"/>
                    <w:rPr>
                      <w:rFonts w:ascii="宋体" w:hAnsi="宋体"/>
                      <w:sz w:val="18"/>
                      <w:szCs w:val="18"/>
                    </w:rPr>
                  </w:pPr>
                  <w:r>
                    <w:rPr>
                      <w:rFonts w:ascii="宋体" w:hAnsi="宋体" w:hint="eastAsia"/>
                      <w:sz w:val="18"/>
                      <w:szCs w:val="18"/>
                    </w:rPr>
                    <w:lastRenderedPageBreak/>
                    <w:t>（       ）</w:t>
                  </w:r>
                </w:p>
              </w:tc>
              <w:tc>
                <w:tcPr>
                  <w:tcW w:w="1888" w:type="dxa"/>
                  <w:gridSpan w:val="3"/>
                </w:tcPr>
                <w:p w:rsidR="00B26DB1" w:rsidRDefault="00B26DB1" w:rsidP="00A67AD0">
                  <w:pPr>
                    <w:ind w:leftChars="72" w:left="151"/>
                    <w:rPr>
                      <w:rFonts w:ascii="宋体" w:hAnsi="宋体"/>
                      <w:sz w:val="18"/>
                      <w:szCs w:val="18"/>
                    </w:rPr>
                  </w:pPr>
                  <w:r>
                    <w:rPr>
                      <w:rFonts w:ascii="宋体" w:hAnsi="宋体"/>
                      <w:sz w:val="18"/>
                      <w:szCs w:val="18"/>
                    </w:rPr>
                    <w:t>监测断面</w:t>
                  </w:r>
                  <w:r>
                    <w:rPr>
                      <w:rFonts w:ascii="宋体" w:hAnsi="宋体" w:hint="eastAsia"/>
                      <w:sz w:val="18"/>
                      <w:szCs w:val="18"/>
                    </w:rPr>
                    <w:t>或</w:t>
                  </w:r>
                  <w:r>
                    <w:rPr>
                      <w:rFonts w:ascii="宋体" w:hAnsi="宋体"/>
                      <w:sz w:val="18"/>
                      <w:szCs w:val="18"/>
                    </w:rPr>
                    <w:t>点位个</w:t>
                  </w:r>
                  <w:r>
                    <w:rPr>
                      <w:rFonts w:ascii="宋体" w:hAnsi="宋体"/>
                      <w:sz w:val="18"/>
                      <w:szCs w:val="18"/>
                    </w:rPr>
                    <w:lastRenderedPageBreak/>
                    <w:t>数</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）个</w:t>
                  </w:r>
                </w:p>
              </w:tc>
            </w:tr>
            <w:tr w:rsidR="00B26DB1" w:rsidTr="00581F51">
              <w:trPr>
                <w:trHeight w:val="144"/>
              </w:trPr>
              <w:tc>
                <w:tcPr>
                  <w:tcW w:w="448" w:type="dxa"/>
                  <w:vMerge w:val="restart"/>
                  <w:vAlign w:val="center"/>
                </w:tcPr>
                <w:p w:rsidR="00B26DB1" w:rsidRDefault="00B26DB1" w:rsidP="00A67AD0">
                  <w:pPr>
                    <w:jc w:val="center"/>
                    <w:rPr>
                      <w:rFonts w:ascii="宋体" w:hAnsi="宋体"/>
                      <w:sz w:val="18"/>
                      <w:szCs w:val="18"/>
                    </w:rPr>
                  </w:pPr>
                  <w:r>
                    <w:rPr>
                      <w:rFonts w:ascii="宋体" w:hAnsi="宋体" w:hint="eastAsia"/>
                      <w:sz w:val="18"/>
                      <w:szCs w:val="18"/>
                    </w:rPr>
                    <w:lastRenderedPageBreak/>
                    <w:t>现</w:t>
                  </w:r>
                </w:p>
                <w:p w:rsidR="00B26DB1" w:rsidRDefault="00B26DB1" w:rsidP="00A67AD0">
                  <w:pPr>
                    <w:jc w:val="center"/>
                    <w:rPr>
                      <w:rFonts w:ascii="宋体" w:hAnsi="宋体"/>
                      <w:sz w:val="18"/>
                      <w:szCs w:val="18"/>
                    </w:rPr>
                  </w:pPr>
                  <w:r>
                    <w:rPr>
                      <w:rFonts w:ascii="宋体" w:hAnsi="宋体" w:hint="eastAsia"/>
                      <w:sz w:val="18"/>
                      <w:szCs w:val="18"/>
                    </w:rPr>
                    <w:t>状</w:t>
                  </w:r>
                </w:p>
                <w:p w:rsidR="00B26DB1" w:rsidRDefault="00B26DB1" w:rsidP="00A67AD0">
                  <w:pPr>
                    <w:jc w:val="center"/>
                    <w:rPr>
                      <w:rFonts w:ascii="宋体" w:hAnsi="宋体"/>
                      <w:sz w:val="18"/>
                      <w:szCs w:val="18"/>
                    </w:rPr>
                  </w:pPr>
                  <w:r>
                    <w:rPr>
                      <w:rFonts w:ascii="宋体" w:hAnsi="宋体" w:hint="eastAsia"/>
                      <w:sz w:val="18"/>
                      <w:szCs w:val="18"/>
                    </w:rPr>
                    <w:t>评</w:t>
                  </w:r>
                </w:p>
                <w:p w:rsidR="00B26DB1" w:rsidRDefault="00B26DB1" w:rsidP="00A67AD0">
                  <w:pPr>
                    <w:jc w:val="center"/>
                    <w:rPr>
                      <w:rFonts w:ascii="宋体" w:hAnsi="宋体"/>
                      <w:sz w:val="18"/>
                      <w:szCs w:val="18"/>
                    </w:rPr>
                  </w:pPr>
                  <w:r>
                    <w:rPr>
                      <w:rFonts w:ascii="宋体" w:hAnsi="宋体" w:hint="eastAsia"/>
                      <w:sz w:val="18"/>
                      <w:szCs w:val="18"/>
                    </w:rPr>
                    <w:t>价</w:t>
                  </w:r>
                </w:p>
              </w:tc>
              <w:tc>
                <w:tcPr>
                  <w:tcW w:w="1538" w:type="dxa"/>
                  <w:vAlign w:val="center"/>
                </w:tcPr>
                <w:p w:rsidR="00B26DB1" w:rsidRDefault="00B26DB1" w:rsidP="00A67AD0">
                  <w:pPr>
                    <w:ind w:firstLineChars="150" w:firstLine="270"/>
                    <w:rPr>
                      <w:rFonts w:ascii="宋体" w:hAnsi="宋体"/>
                      <w:sz w:val="18"/>
                      <w:szCs w:val="18"/>
                    </w:rPr>
                  </w:pPr>
                  <w:r>
                    <w:rPr>
                      <w:rFonts w:ascii="宋体" w:hAnsi="宋体" w:hint="eastAsia"/>
                      <w:sz w:val="18"/>
                      <w:szCs w:val="18"/>
                    </w:rPr>
                    <w:t>评价范围</w:t>
                  </w:r>
                </w:p>
              </w:tc>
              <w:tc>
                <w:tcPr>
                  <w:tcW w:w="8246" w:type="dxa"/>
                  <w:gridSpan w:val="13"/>
                  <w:vAlign w:val="center"/>
                </w:tcPr>
                <w:p w:rsidR="00B26DB1" w:rsidRDefault="00B26DB1" w:rsidP="00A67AD0">
                  <w:pPr>
                    <w:jc w:val="center"/>
                    <w:rPr>
                      <w:sz w:val="18"/>
                      <w:szCs w:val="18"/>
                    </w:rPr>
                  </w:pPr>
                  <w:r>
                    <w:rPr>
                      <w:rFonts w:ascii="宋体" w:hAnsi="宋体"/>
                      <w:sz w:val="18"/>
                      <w:szCs w:val="18"/>
                    </w:rPr>
                    <w:t>河流</w:t>
                  </w:r>
                  <w:r>
                    <w:rPr>
                      <w:sz w:val="18"/>
                      <w:szCs w:val="18"/>
                    </w:rPr>
                    <w:t>：</w:t>
                  </w:r>
                  <w:r>
                    <w:rPr>
                      <w:rFonts w:ascii="宋体" w:hAnsi="宋体"/>
                      <w:sz w:val="18"/>
                      <w:szCs w:val="18"/>
                    </w:rPr>
                    <w:t>长度</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km</w:t>
                  </w:r>
                  <w:r>
                    <w:rPr>
                      <w:sz w:val="18"/>
                      <w:szCs w:val="18"/>
                    </w:rPr>
                    <w:t>；</w:t>
                  </w:r>
                  <w:r>
                    <w:rPr>
                      <w:rFonts w:hint="eastAsia"/>
                      <w:sz w:val="18"/>
                      <w:szCs w:val="18"/>
                    </w:rPr>
                    <w:t xml:space="preserve">  </w:t>
                  </w:r>
                  <w:r>
                    <w:rPr>
                      <w:rFonts w:ascii="宋体" w:hAnsi="宋体"/>
                      <w:sz w:val="18"/>
                      <w:szCs w:val="18"/>
                    </w:rPr>
                    <w:t>湖库、河口及近岸海域</w:t>
                  </w:r>
                  <w:r>
                    <w:rPr>
                      <w:sz w:val="18"/>
                      <w:szCs w:val="18"/>
                    </w:rPr>
                    <w:t>：</w:t>
                  </w:r>
                  <w:r>
                    <w:rPr>
                      <w:rFonts w:ascii="宋体" w:hAnsi="宋体"/>
                      <w:sz w:val="18"/>
                      <w:szCs w:val="18"/>
                    </w:rPr>
                    <w:t>面积</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km</w:t>
                  </w:r>
                  <w:r>
                    <w:rPr>
                      <w:sz w:val="18"/>
                      <w:szCs w:val="18"/>
                      <w:vertAlign w:val="superscript"/>
                    </w:rPr>
                    <w:t>2</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ind w:firstLineChars="150" w:firstLine="270"/>
                    <w:rPr>
                      <w:rFonts w:ascii="宋体" w:hAnsi="宋体"/>
                      <w:sz w:val="18"/>
                      <w:szCs w:val="18"/>
                    </w:rPr>
                  </w:pPr>
                  <w:r>
                    <w:rPr>
                      <w:rFonts w:ascii="宋体" w:hAnsi="宋体" w:hint="eastAsia"/>
                      <w:sz w:val="18"/>
                      <w:szCs w:val="18"/>
                    </w:rPr>
                    <w:t>评价因子</w:t>
                  </w:r>
                </w:p>
              </w:tc>
              <w:tc>
                <w:tcPr>
                  <w:tcW w:w="8246" w:type="dxa"/>
                  <w:gridSpan w:val="13"/>
                  <w:vAlign w:val="center"/>
                </w:tcPr>
                <w:p w:rsidR="00B26DB1" w:rsidRDefault="00B26DB1" w:rsidP="00A67AD0">
                  <w:pPr>
                    <w:jc w:val="center"/>
                    <w:rPr>
                      <w:rFonts w:ascii="宋体" w:hAnsi="宋体"/>
                      <w:sz w:val="18"/>
                      <w:szCs w:val="18"/>
                    </w:rPr>
                  </w:pPr>
                  <w:r>
                    <w:rPr>
                      <w:sz w:val="18"/>
                      <w:szCs w:val="18"/>
                    </w:rPr>
                    <w:t>（</w:t>
                  </w:r>
                  <w:r>
                    <w:rPr>
                      <w:sz w:val="18"/>
                      <w:szCs w:val="18"/>
                    </w:rPr>
                    <w:t xml:space="preserve">  </w:t>
                  </w:r>
                  <w:r>
                    <w:rPr>
                      <w:rFonts w:hint="eastAsia"/>
                      <w:sz w:val="18"/>
                      <w:szCs w:val="18"/>
                    </w:rPr>
                    <w:t xml:space="preserve">   </w:t>
                  </w:r>
                  <w:r w:rsidRPr="00213E3E">
                    <w:rPr>
                      <w:rFonts w:hint="eastAsia"/>
                      <w:sz w:val="18"/>
                      <w:szCs w:val="18"/>
                    </w:rPr>
                    <w:t xml:space="preserve"> pH</w:t>
                  </w:r>
                  <w:r w:rsidRPr="00213E3E">
                    <w:rPr>
                      <w:rFonts w:hint="eastAsia"/>
                      <w:sz w:val="18"/>
                      <w:szCs w:val="18"/>
                    </w:rPr>
                    <w:t>、</w:t>
                  </w:r>
                  <w:r w:rsidRPr="00213E3E">
                    <w:rPr>
                      <w:rFonts w:hint="eastAsia"/>
                      <w:sz w:val="18"/>
                      <w:szCs w:val="18"/>
                    </w:rPr>
                    <w:t xml:space="preserve"> COD</w:t>
                  </w:r>
                  <w:r w:rsidRPr="00213E3E">
                    <w:rPr>
                      <w:rFonts w:hint="eastAsia"/>
                      <w:sz w:val="18"/>
                      <w:szCs w:val="18"/>
                    </w:rPr>
                    <w:t>、</w:t>
                  </w:r>
                  <w:r w:rsidRPr="00213E3E">
                    <w:rPr>
                      <w:rFonts w:hint="eastAsia"/>
                      <w:sz w:val="18"/>
                      <w:szCs w:val="18"/>
                    </w:rPr>
                    <w:t>SS</w:t>
                  </w:r>
                  <w:r w:rsidRPr="00213E3E">
                    <w:rPr>
                      <w:rFonts w:hint="eastAsia"/>
                      <w:sz w:val="18"/>
                      <w:szCs w:val="18"/>
                    </w:rPr>
                    <w:t>、</w:t>
                  </w:r>
                  <w:r w:rsidRPr="00213E3E">
                    <w:rPr>
                      <w:rFonts w:hint="eastAsia"/>
                      <w:sz w:val="18"/>
                      <w:szCs w:val="18"/>
                    </w:rPr>
                    <w:t>NH</w:t>
                  </w:r>
                  <w:r w:rsidRPr="00213E3E">
                    <w:rPr>
                      <w:rFonts w:hint="eastAsia"/>
                      <w:sz w:val="18"/>
                      <w:szCs w:val="18"/>
                      <w:vertAlign w:val="subscript"/>
                    </w:rPr>
                    <w:t>3</w:t>
                  </w:r>
                  <w:r w:rsidRPr="00213E3E">
                    <w:rPr>
                      <w:rFonts w:hint="eastAsia"/>
                      <w:sz w:val="18"/>
                      <w:szCs w:val="18"/>
                    </w:rPr>
                    <w:t>-N</w:t>
                  </w:r>
                  <w:r w:rsidRPr="00213E3E">
                    <w:rPr>
                      <w:rFonts w:hint="eastAsia"/>
                      <w:sz w:val="18"/>
                      <w:szCs w:val="18"/>
                    </w:rPr>
                    <w:t>、</w:t>
                  </w:r>
                  <w:r w:rsidRPr="00213E3E">
                    <w:rPr>
                      <w:rFonts w:hint="eastAsia"/>
                      <w:sz w:val="18"/>
                      <w:szCs w:val="18"/>
                    </w:rPr>
                    <w:t>TN</w:t>
                  </w:r>
                  <w:r w:rsidRPr="00213E3E">
                    <w:rPr>
                      <w:rFonts w:hint="eastAsia"/>
                      <w:sz w:val="18"/>
                      <w:szCs w:val="18"/>
                    </w:rPr>
                    <w:t>、</w:t>
                  </w:r>
                  <w:r w:rsidRPr="00213E3E">
                    <w:rPr>
                      <w:rFonts w:hint="eastAsia"/>
                      <w:sz w:val="18"/>
                      <w:szCs w:val="18"/>
                    </w:rPr>
                    <w:t>TP</w:t>
                  </w:r>
                  <w:r w:rsidRPr="00213E3E">
                    <w:rPr>
                      <w:rFonts w:hint="eastAsia"/>
                      <w:sz w:val="18"/>
                      <w:szCs w:val="18"/>
                    </w:rPr>
                    <w:t>、石油类</w:t>
                  </w:r>
                  <w:r w:rsidRPr="00213E3E">
                    <w:rPr>
                      <w:rFonts w:hint="eastAsia"/>
                      <w:sz w:val="18"/>
                      <w:szCs w:val="18"/>
                    </w:rPr>
                    <w:t xml:space="preserve">     </w:t>
                  </w:r>
                  <w:r>
                    <w:rPr>
                      <w:sz w:val="18"/>
                      <w:szCs w:val="18"/>
                    </w:rPr>
                    <w:t xml:space="preserve"> </w:t>
                  </w:r>
                  <w:r>
                    <w:rPr>
                      <w:sz w:val="18"/>
                      <w:szCs w:val="18"/>
                    </w:rPr>
                    <w:t>）</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ind w:firstLineChars="150" w:firstLine="270"/>
                    <w:rPr>
                      <w:rFonts w:ascii="宋体" w:hAnsi="宋体"/>
                      <w:sz w:val="18"/>
                      <w:szCs w:val="18"/>
                    </w:rPr>
                  </w:pPr>
                  <w:r>
                    <w:rPr>
                      <w:rFonts w:ascii="宋体" w:hAnsi="宋体" w:hint="eastAsia"/>
                      <w:sz w:val="18"/>
                      <w:szCs w:val="18"/>
                    </w:rPr>
                    <w:t>评价标准</w:t>
                  </w:r>
                </w:p>
              </w:tc>
              <w:tc>
                <w:tcPr>
                  <w:tcW w:w="8246" w:type="dxa"/>
                  <w:gridSpan w:val="13"/>
                  <w:vAlign w:val="center"/>
                </w:tcPr>
                <w:p w:rsidR="00B26DB1" w:rsidRDefault="00B26DB1" w:rsidP="00A67AD0">
                  <w:pPr>
                    <w:ind w:firstLineChars="400" w:firstLine="720"/>
                    <w:rPr>
                      <w:sz w:val="18"/>
                      <w:szCs w:val="18"/>
                    </w:rPr>
                  </w:pPr>
                  <w:r>
                    <w:rPr>
                      <w:rFonts w:ascii="宋体" w:hAnsi="宋体"/>
                      <w:sz w:val="18"/>
                      <w:szCs w:val="18"/>
                    </w:rPr>
                    <w:t>河流、湖库、河口</w:t>
                  </w:r>
                  <w:r>
                    <w:rPr>
                      <w:sz w:val="18"/>
                      <w:szCs w:val="18"/>
                    </w:rPr>
                    <w:t>：</w:t>
                  </w:r>
                  <w:r>
                    <w:rPr>
                      <w:sz w:val="18"/>
                      <w:szCs w:val="18"/>
                    </w:rPr>
                    <w:t>Ⅰ</w:t>
                  </w:r>
                  <w:r>
                    <w:rPr>
                      <w:rFonts w:ascii="宋体" w:hAnsi="宋体"/>
                      <w:sz w:val="18"/>
                      <w:szCs w:val="18"/>
                    </w:rPr>
                    <w:t>类</w:t>
                  </w:r>
                  <w:r>
                    <w:rPr>
                      <w:sz w:val="18"/>
                      <w:szCs w:val="18"/>
                    </w:rPr>
                    <w:t xml:space="preserve"> </w:t>
                  </w:r>
                  <w:r>
                    <w:rPr>
                      <w:rFonts w:ascii="宋体" w:hAnsi="宋体"/>
                      <w:sz w:val="18"/>
                      <w:szCs w:val="18"/>
                    </w:rPr>
                    <w:t>□；</w:t>
                  </w:r>
                  <w:r>
                    <w:rPr>
                      <w:sz w:val="18"/>
                      <w:szCs w:val="18"/>
                    </w:rPr>
                    <w:t>Ⅱ</w:t>
                  </w:r>
                  <w:r>
                    <w:rPr>
                      <w:rFonts w:ascii="宋体" w:hAnsi="宋体"/>
                      <w:sz w:val="18"/>
                      <w:szCs w:val="18"/>
                    </w:rPr>
                    <w:t>类</w:t>
                  </w:r>
                  <w:r>
                    <w:rPr>
                      <w:rFonts w:ascii="宋体" w:hAnsi="宋体" w:hint="eastAsia"/>
                      <w:sz w:val="18"/>
                      <w:szCs w:val="18"/>
                    </w:rPr>
                    <w:t xml:space="preserve"> </w:t>
                  </w:r>
                  <w:r>
                    <w:rPr>
                      <w:rFonts w:ascii="宋体" w:hAnsi="宋体"/>
                      <w:sz w:val="18"/>
                      <w:szCs w:val="18"/>
                    </w:rPr>
                    <w:t>□；</w:t>
                  </w:r>
                  <w:r>
                    <w:rPr>
                      <w:sz w:val="18"/>
                      <w:szCs w:val="18"/>
                    </w:rPr>
                    <w:t>Ⅲ</w:t>
                  </w:r>
                  <w:r>
                    <w:rPr>
                      <w:rFonts w:ascii="宋体" w:hAnsi="宋体"/>
                      <w:sz w:val="18"/>
                      <w:szCs w:val="18"/>
                    </w:rPr>
                    <w:t>类</w:t>
                  </w:r>
                  <w:r>
                    <w:rPr>
                      <w:sz w:val="18"/>
                      <w:szCs w:val="18"/>
                    </w:rPr>
                    <w:t xml:space="preserve"> </w:t>
                  </w:r>
                  <w:r>
                    <w:rPr>
                      <w:rFonts w:ascii="宋体" w:hAnsi="宋体"/>
                      <w:sz w:val="18"/>
                      <w:szCs w:val="18"/>
                    </w:rPr>
                    <w:t>□；</w:t>
                  </w:r>
                  <w:r>
                    <w:rPr>
                      <w:sz w:val="18"/>
                      <w:szCs w:val="18"/>
                    </w:rPr>
                    <w:t>Ⅳ</w:t>
                  </w:r>
                  <w:r>
                    <w:rPr>
                      <w:rFonts w:ascii="宋体" w:hAnsi="宋体"/>
                      <w:sz w:val="18"/>
                      <w:szCs w:val="18"/>
                    </w:rPr>
                    <w:t>类</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w:t>
                  </w:r>
                  <w:r>
                    <w:rPr>
                      <w:sz w:val="18"/>
                      <w:szCs w:val="18"/>
                    </w:rPr>
                    <w:t>Ⅴ</w:t>
                  </w:r>
                  <w:r>
                    <w:rPr>
                      <w:rFonts w:ascii="宋体" w:hAnsi="宋体"/>
                      <w:sz w:val="18"/>
                      <w:szCs w:val="18"/>
                    </w:rPr>
                    <w:t>类</w:t>
                  </w:r>
                  <w:r>
                    <w:rPr>
                      <w:sz w:val="18"/>
                      <w:szCs w:val="18"/>
                    </w:rPr>
                    <w:t xml:space="preserve"> </w:t>
                  </w:r>
                  <w:r>
                    <w:rPr>
                      <w:rFonts w:ascii="宋体" w:hAnsi="宋体"/>
                      <w:sz w:val="18"/>
                      <w:szCs w:val="18"/>
                    </w:rPr>
                    <w:t>□</w:t>
                  </w:r>
                </w:p>
                <w:p w:rsidR="00B26DB1" w:rsidRDefault="00B26DB1" w:rsidP="00A67AD0">
                  <w:pPr>
                    <w:ind w:firstLineChars="600" w:firstLine="1080"/>
                    <w:rPr>
                      <w:sz w:val="18"/>
                      <w:szCs w:val="18"/>
                    </w:rPr>
                  </w:pPr>
                  <w:r>
                    <w:rPr>
                      <w:rFonts w:ascii="宋体" w:hAnsi="宋体"/>
                      <w:sz w:val="18"/>
                      <w:szCs w:val="18"/>
                    </w:rPr>
                    <w:t>近岸海域</w:t>
                  </w:r>
                  <w:r>
                    <w:rPr>
                      <w:sz w:val="18"/>
                      <w:szCs w:val="18"/>
                    </w:rPr>
                    <w:t>：</w:t>
                  </w:r>
                  <w:r>
                    <w:rPr>
                      <w:rFonts w:ascii="宋体" w:hAnsi="宋体"/>
                      <w:sz w:val="18"/>
                      <w:szCs w:val="18"/>
                    </w:rPr>
                    <w:t>第一类</w:t>
                  </w:r>
                  <w:r>
                    <w:rPr>
                      <w:sz w:val="18"/>
                      <w:szCs w:val="18"/>
                    </w:rPr>
                    <w:t xml:space="preserve"> </w:t>
                  </w:r>
                  <w:r>
                    <w:rPr>
                      <w:rFonts w:ascii="宋体" w:hAnsi="宋体"/>
                      <w:sz w:val="18"/>
                      <w:szCs w:val="18"/>
                    </w:rPr>
                    <w:t>□；第二类</w:t>
                  </w:r>
                  <w:r>
                    <w:rPr>
                      <w:sz w:val="18"/>
                      <w:szCs w:val="18"/>
                    </w:rPr>
                    <w:t xml:space="preserve"> </w:t>
                  </w:r>
                  <w:r>
                    <w:rPr>
                      <w:rFonts w:ascii="宋体" w:hAnsi="宋体"/>
                      <w:sz w:val="18"/>
                      <w:szCs w:val="18"/>
                    </w:rPr>
                    <w:t>□；第三类</w:t>
                  </w:r>
                  <w:r>
                    <w:rPr>
                      <w:sz w:val="18"/>
                      <w:szCs w:val="18"/>
                    </w:rPr>
                    <w:t xml:space="preserve"> </w:t>
                  </w:r>
                  <w:r>
                    <w:rPr>
                      <w:rFonts w:ascii="宋体" w:hAnsi="宋体"/>
                      <w:sz w:val="18"/>
                      <w:szCs w:val="18"/>
                    </w:rPr>
                    <w:t>□；第四类</w:t>
                  </w:r>
                  <w:r>
                    <w:rPr>
                      <w:sz w:val="18"/>
                      <w:szCs w:val="18"/>
                    </w:rPr>
                    <w:t xml:space="preserve"> </w:t>
                  </w:r>
                  <w:r>
                    <w:rPr>
                      <w:rFonts w:ascii="宋体" w:hAnsi="宋体"/>
                      <w:sz w:val="18"/>
                      <w:szCs w:val="18"/>
                    </w:rPr>
                    <w:t>□</w:t>
                  </w:r>
                </w:p>
                <w:p w:rsidR="00B26DB1" w:rsidRDefault="00B26DB1" w:rsidP="00A67AD0">
                  <w:pPr>
                    <w:ind w:firstLineChars="1300" w:firstLine="2340"/>
                    <w:rPr>
                      <w:sz w:val="18"/>
                      <w:szCs w:val="18"/>
                    </w:rPr>
                  </w:pPr>
                  <w:r>
                    <w:rPr>
                      <w:rFonts w:ascii="宋体" w:hAnsi="宋体"/>
                      <w:sz w:val="18"/>
                      <w:szCs w:val="18"/>
                    </w:rPr>
                    <w:t>规划年评价标准</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ind w:firstLineChars="150" w:firstLine="270"/>
                    <w:rPr>
                      <w:rFonts w:ascii="宋体" w:hAnsi="宋体"/>
                      <w:sz w:val="18"/>
                      <w:szCs w:val="18"/>
                    </w:rPr>
                  </w:pPr>
                  <w:r>
                    <w:rPr>
                      <w:rFonts w:ascii="宋体" w:hAnsi="宋体" w:hint="eastAsia"/>
                      <w:sz w:val="18"/>
                      <w:szCs w:val="18"/>
                    </w:rPr>
                    <w:t>评价时期</w:t>
                  </w:r>
                </w:p>
              </w:tc>
              <w:tc>
                <w:tcPr>
                  <w:tcW w:w="8246" w:type="dxa"/>
                  <w:gridSpan w:val="13"/>
                  <w:vAlign w:val="center"/>
                </w:tcPr>
                <w:p w:rsidR="00B26DB1" w:rsidRDefault="00B26DB1" w:rsidP="00A67AD0">
                  <w:pPr>
                    <w:ind w:firstLineChars="200" w:firstLine="36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ascii="宋体" w:hAnsi="宋体" w:hint="eastAsia"/>
                      <w:sz w:val="18"/>
                      <w:szCs w:val="18"/>
                    </w:rPr>
                    <w:t>；</w:t>
                  </w:r>
                  <w:r>
                    <w:rPr>
                      <w:rFonts w:hint="eastAsia"/>
                      <w:sz w:val="18"/>
                      <w:szCs w:val="18"/>
                    </w:rPr>
                    <w:t xml:space="preserve"> </w:t>
                  </w: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ind w:firstLineChars="150" w:firstLine="270"/>
                    <w:rPr>
                      <w:rFonts w:ascii="宋体" w:hAnsi="宋体"/>
                      <w:sz w:val="18"/>
                      <w:szCs w:val="18"/>
                    </w:rPr>
                  </w:pPr>
                  <w:r>
                    <w:rPr>
                      <w:rFonts w:ascii="宋体" w:hAnsi="宋体" w:hint="eastAsia"/>
                      <w:sz w:val="18"/>
                      <w:szCs w:val="18"/>
                    </w:rPr>
                    <w:t>评价结论</w:t>
                  </w:r>
                </w:p>
              </w:tc>
              <w:tc>
                <w:tcPr>
                  <w:tcW w:w="6936" w:type="dxa"/>
                  <w:gridSpan w:val="12"/>
                  <w:vAlign w:val="center"/>
                </w:tcPr>
                <w:p w:rsidR="00B26DB1" w:rsidRDefault="00B26DB1" w:rsidP="00A67AD0">
                  <w:pPr>
                    <w:rPr>
                      <w:rFonts w:ascii="宋体" w:hAnsi="宋体"/>
                      <w:sz w:val="18"/>
                      <w:szCs w:val="18"/>
                    </w:rPr>
                  </w:pPr>
                  <w:r>
                    <w:rPr>
                      <w:rFonts w:ascii="宋体" w:hAnsi="宋体" w:hint="eastAsia"/>
                      <w:sz w:val="18"/>
                      <w:szCs w:val="18"/>
                    </w:rPr>
                    <w:t>水环境功能区或水功能区、</w:t>
                  </w:r>
                  <w:r>
                    <w:rPr>
                      <w:rFonts w:ascii="宋体" w:hAnsi="宋体"/>
                      <w:sz w:val="18"/>
                      <w:szCs w:val="18"/>
                    </w:rPr>
                    <w:t>近岸海域环境功能区水质达标状况</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：达标</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；不达标 □</w:t>
                  </w:r>
                  <w:r>
                    <w:rPr>
                      <w:rFonts w:ascii="宋体" w:hAnsi="宋体"/>
                      <w:sz w:val="18"/>
                      <w:szCs w:val="18"/>
                    </w:rPr>
                    <w:br/>
                    <w:t>水环境控制单元</w:t>
                  </w:r>
                  <w:r>
                    <w:rPr>
                      <w:rFonts w:ascii="宋体" w:hAnsi="宋体" w:hint="eastAsia"/>
                      <w:sz w:val="18"/>
                      <w:szCs w:val="18"/>
                    </w:rPr>
                    <w:t>或</w:t>
                  </w:r>
                  <w:r>
                    <w:rPr>
                      <w:rFonts w:ascii="宋体" w:hAnsi="宋体"/>
                      <w:sz w:val="18"/>
                      <w:szCs w:val="18"/>
                    </w:rPr>
                    <w:t>断面水质达标状况</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：达标</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；不达标 □</w:t>
                  </w:r>
                  <w:r>
                    <w:rPr>
                      <w:rFonts w:ascii="宋体" w:hAnsi="宋体"/>
                      <w:sz w:val="18"/>
                      <w:szCs w:val="18"/>
                    </w:rPr>
                    <w:br/>
                    <w:t>水环境保护目标质量状况</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：达标</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；不达标 □</w:t>
                  </w:r>
                  <w:r>
                    <w:rPr>
                      <w:rFonts w:ascii="宋体" w:hAnsi="宋体"/>
                      <w:sz w:val="18"/>
                      <w:szCs w:val="18"/>
                    </w:rPr>
                    <w:br/>
                    <w:t>对照断面、控制断面等</w:t>
                  </w:r>
                  <w:r>
                    <w:rPr>
                      <w:rFonts w:ascii="宋体" w:hAnsi="宋体" w:hint="eastAsia"/>
                      <w:sz w:val="18"/>
                      <w:szCs w:val="18"/>
                    </w:rPr>
                    <w:t>代表性</w:t>
                  </w:r>
                  <w:r>
                    <w:rPr>
                      <w:rFonts w:ascii="宋体" w:hAnsi="宋体"/>
                      <w:sz w:val="18"/>
                      <w:szCs w:val="18"/>
                    </w:rPr>
                    <w:t>断面的水质状况 □：达标 □；不达标 □</w:t>
                  </w:r>
                </w:p>
                <w:p w:rsidR="00B26DB1" w:rsidRDefault="00B26DB1" w:rsidP="00A67AD0">
                  <w:pPr>
                    <w:rPr>
                      <w:rFonts w:ascii="宋体" w:hAnsi="宋体"/>
                      <w:sz w:val="18"/>
                      <w:szCs w:val="18"/>
                    </w:rPr>
                  </w:pPr>
                  <w:r>
                    <w:rPr>
                      <w:rFonts w:ascii="宋体" w:hAnsi="宋体"/>
                      <w:sz w:val="18"/>
                      <w:szCs w:val="18"/>
                    </w:rPr>
                    <w:t>底泥污染评价 □</w:t>
                  </w:r>
                  <w:r>
                    <w:rPr>
                      <w:rFonts w:ascii="宋体" w:hAnsi="宋体"/>
                      <w:sz w:val="18"/>
                      <w:szCs w:val="18"/>
                    </w:rPr>
                    <w:br/>
                    <w:t>水资源</w:t>
                  </w:r>
                  <w:r>
                    <w:rPr>
                      <w:rFonts w:ascii="宋体" w:hAnsi="宋体" w:hint="eastAsia"/>
                      <w:sz w:val="18"/>
                      <w:szCs w:val="18"/>
                    </w:rPr>
                    <w:t>与</w:t>
                  </w:r>
                  <w:r>
                    <w:rPr>
                      <w:rFonts w:ascii="宋体" w:hAnsi="宋体"/>
                      <w:sz w:val="18"/>
                      <w:szCs w:val="18"/>
                    </w:rPr>
                    <w:t>开发利用程度</w:t>
                  </w:r>
                  <w:r>
                    <w:rPr>
                      <w:rFonts w:ascii="宋体" w:hAnsi="宋体" w:hint="eastAsia"/>
                      <w:sz w:val="18"/>
                      <w:szCs w:val="18"/>
                    </w:rPr>
                    <w:t>及其</w:t>
                  </w:r>
                  <w:r>
                    <w:rPr>
                      <w:rFonts w:ascii="宋体" w:hAnsi="宋体"/>
                      <w:sz w:val="18"/>
                      <w:szCs w:val="18"/>
                    </w:rPr>
                    <w:t>水文情势评价 □</w:t>
                  </w:r>
                  <w:r>
                    <w:rPr>
                      <w:rFonts w:ascii="宋体" w:hAnsi="宋体"/>
                      <w:sz w:val="18"/>
                      <w:szCs w:val="18"/>
                    </w:rPr>
                    <w:br/>
                    <w:t>水环境质量回顾评价 □</w:t>
                  </w:r>
                  <w:r>
                    <w:rPr>
                      <w:rFonts w:ascii="宋体" w:hAnsi="宋体"/>
                      <w:sz w:val="18"/>
                      <w:szCs w:val="18"/>
                    </w:rPr>
                    <w:br/>
                    <w:t>流域（区域）水资源（</w:t>
                  </w:r>
                  <w:r>
                    <w:rPr>
                      <w:rFonts w:ascii="宋体" w:hAnsi="宋体" w:hint="eastAsia"/>
                      <w:sz w:val="18"/>
                      <w:szCs w:val="18"/>
                    </w:rPr>
                    <w:t>包括</w:t>
                  </w:r>
                  <w:r>
                    <w:rPr>
                      <w:rFonts w:ascii="宋体" w:hAnsi="宋体"/>
                      <w:sz w:val="18"/>
                      <w:szCs w:val="18"/>
                    </w:rPr>
                    <w:t>水能资源）</w:t>
                  </w:r>
                  <w:r>
                    <w:rPr>
                      <w:rFonts w:ascii="宋体" w:hAnsi="宋体" w:hint="eastAsia"/>
                      <w:sz w:val="18"/>
                      <w:szCs w:val="18"/>
                    </w:rPr>
                    <w:t>与</w:t>
                  </w:r>
                  <w:r>
                    <w:rPr>
                      <w:rFonts w:ascii="宋体" w:hAnsi="宋体"/>
                      <w:sz w:val="18"/>
                      <w:szCs w:val="18"/>
                    </w:rPr>
                    <w:t>开发利用总体状况、生态流量管理要求与现状满足程度、建设项目占用水域空间的水流状况与河湖演变状况 □</w:t>
                  </w:r>
                </w:p>
              </w:tc>
              <w:tc>
                <w:tcPr>
                  <w:tcW w:w="1310" w:type="dxa"/>
                  <w:vAlign w:val="center"/>
                </w:tcPr>
                <w:p w:rsidR="00B26DB1" w:rsidRDefault="00B26DB1" w:rsidP="00A67AD0">
                  <w:pPr>
                    <w:ind w:firstLineChars="50" w:firstLine="90"/>
                    <w:rPr>
                      <w:rFonts w:ascii="宋体" w:hAnsi="宋体"/>
                      <w:sz w:val="18"/>
                      <w:szCs w:val="18"/>
                    </w:rPr>
                  </w:pPr>
                  <w:r>
                    <w:rPr>
                      <w:rFonts w:ascii="宋体" w:hAnsi="宋体"/>
                      <w:sz w:val="18"/>
                      <w:szCs w:val="18"/>
                    </w:rPr>
                    <w:t>达标</w:t>
                  </w:r>
                  <w:r>
                    <w:rPr>
                      <w:rFonts w:ascii="宋体" w:hAnsi="宋体" w:hint="eastAsia"/>
                      <w:sz w:val="18"/>
                      <w:szCs w:val="18"/>
                    </w:rPr>
                    <w:t>区</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sym w:font="Wingdings" w:char="F0FE"/>
                  </w:r>
                </w:p>
                <w:p w:rsidR="00B26DB1" w:rsidRDefault="00B26DB1" w:rsidP="00A67AD0">
                  <w:pPr>
                    <w:rPr>
                      <w:rFonts w:ascii="宋体" w:hAnsi="宋体"/>
                      <w:sz w:val="18"/>
                      <w:szCs w:val="18"/>
                    </w:rPr>
                  </w:pPr>
                  <w:r>
                    <w:rPr>
                      <w:rFonts w:ascii="宋体" w:hAnsi="宋体" w:hint="eastAsia"/>
                      <w:sz w:val="18"/>
                      <w:szCs w:val="18"/>
                    </w:rPr>
                    <w:t>不</w:t>
                  </w:r>
                  <w:r>
                    <w:rPr>
                      <w:rFonts w:ascii="宋体" w:hAnsi="宋体"/>
                      <w:sz w:val="18"/>
                      <w:szCs w:val="18"/>
                    </w:rPr>
                    <w:t>达标</w:t>
                  </w:r>
                  <w:r>
                    <w:rPr>
                      <w:rFonts w:ascii="宋体" w:hAnsi="宋体" w:hint="eastAsia"/>
                      <w:sz w:val="18"/>
                      <w:szCs w:val="18"/>
                    </w:rPr>
                    <w:t>区</w:t>
                  </w:r>
                  <w:r>
                    <w:rPr>
                      <w:rFonts w:ascii="宋体" w:hAnsi="宋体"/>
                      <w:sz w:val="18"/>
                      <w:szCs w:val="18"/>
                    </w:rPr>
                    <w:t xml:space="preserve"> □</w:t>
                  </w:r>
                </w:p>
              </w:tc>
            </w:tr>
            <w:tr w:rsidR="00B26DB1" w:rsidTr="00581F51">
              <w:trPr>
                <w:trHeight w:val="144"/>
              </w:trPr>
              <w:tc>
                <w:tcPr>
                  <w:tcW w:w="448" w:type="dxa"/>
                  <w:vMerge w:val="restart"/>
                  <w:vAlign w:val="center"/>
                </w:tcPr>
                <w:p w:rsidR="00B26DB1" w:rsidRDefault="00B26DB1" w:rsidP="00A67AD0">
                  <w:pPr>
                    <w:jc w:val="center"/>
                    <w:rPr>
                      <w:rFonts w:ascii="宋体" w:hAnsi="宋体"/>
                      <w:sz w:val="18"/>
                      <w:szCs w:val="18"/>
                    </w:rPr>
                  </w:pPr>
                  <w:r>
                    <w:rPr>
                      <w:rFonts w:ascii="宋体" w:hAnsi="宋体" w:hint="eastAsia"/>
                      <w:sz w:val="18"/>
                      <w:szCs w:val="18"/>
                    </w:rPr>
                    <w:t>影</w:t>
                  </w:r>
                </w:p>
                <w:p w:rsidR="00B26DB1" w:rsidRDefault="00B26DB1" w:rsidP="00A67AD0">
                  <w:pPr>
                    <w:jc w:val="center"/>
                    <w:rPr>
                      <w:rFonts w:ascii="宋体" w:hAnsi="宋体"/>
                      <w:sz w:val="18"/>
                      <w:szCs w:val="18"/>
                    </w:rPr>
                  </w:pPr>
                  <w:r>
                    <w:rPr>
                      <w:rFonts w:ascii="宋体" w:hAnsi="宋体" w:hint="eastAsia"/>
                      <w:sz w:val="18"/>
                      <w:szCs w:val="18"/>
                    </w:rPr>
                    <w:t>响</w:t>
                  </w:r>
                </w:p>
                <w:p w:rsidR="00B26DB1" w:rsidRDefault="00B26DB1" w:rsidP="00A67AD0">
                  <w:pPr>
                    <w:jc w:val="center"/>
                    <w:rPr>
                      <w:rFonts w:ascii="宋体" w:hAnsi="宋体"/>
                      <w:sz w:val="18"/>
                      <w:szCs w:val="18"/>
                    </w:rPr>
                  </w:pPr>
                  <w:r>
                    <w:rPr>
                      <w:rFonts w:ascii="宋体" w:hAnsi="宋体" w:hint="eastAsia"/>
                      <w:sz w:val="18"/>
                      <w:szCs w:val="18"/>
                    </w:rPr>
                    <w:t>预</w:t>
                  </w:r>
                </w:p>
                <w:p w:rsidR="00B26DB1" w:rsidRDefault="00B26DB1" w:rsidP="00A67AD0">
                  <w:pPr>
                    <w:jc w:val="center"/>
                    <w:rPr>
                      <w:rFonts w:ascii="宋体" w:hAnsi="宋体"/>
                      <w:sz w:val="18"/>
                      <w:szCs w:val="18"/>
                    </w:rPr>
                  </w:pPr>
                  <w:r>
                    <w:rPr>
                      <w:rFonts w:ascii="宋体" w:hAnsi="宋体" w:hint="eastAsia"/>
                      <w:sz w:val="18"/>
                      <w:szCs w:val="18"/>
                    </w:rPr>
                    <w:t>测</w:t>
                  </w:r>
                </w:p>
              </w:tc>
              <w:tc>
                <w:tcPr>
                  <w:tcW w:w="1538" w:type="dxa"/>
                  <w:vAlign w:val="center"/>
                </w:tcPr>
                <w:p w:rsidR="00B26DB1" w:rsidRDefault="00B26DB1" w:rsidP="00A67AD0">
                  <w:pPr>
                    <w:ind w:firstLineChars="200" w:firstLine="360"/>
                    <w:rPr>
                      <w:rFonts w:ascii="宋体" w:hAnsi="宋体"/>
                      <w:sz w:val="18"/>
                      <w:szCs w:val="18"/>
                    </w:rPr>
                  </w:pPr>
                  <w:r>
                    <w:rPr>
                      <w:rFonts w:ascii="宋体" w:hAnsi="宋体" w:hint="eastAsia"/>
                      <w:sz w:val="18"/>
                      <w:szCs w:val="18"/>
                    </w:rPr>
                    <w:t>预测范围</w:t>
                  </w:r>
                </w:p>
              </w:tc>
              <w:tc>
                <w:tcPr>
                  <w:tcW w:w="8246" w:type="dxa"/>
                  <w:gridSpan w:val="13"/>
                  <w:vAlign w:val="center"/>
                </w:tcPr>
                <w:p w:rsidR="00B26DB1" w:rsidRDefault="00B26DB1" w:rsidP="00A67AD0">
                  <w:pPr>
                    <w:ind w:firstLineChars="100" w:firstLine="180"/>
                    <w:jc w:val="center"/>
                    <w:rPr>
                      <w:rFonts w:ascii="宋体" w:hAnsi="宋体"/>
                      <w:sz w:val="18"/>
                      <w:szCs w:val="18"/>
                    </w:rPr>
                  </w:pPr>
                  <w:r>
                    <w:rPr>
                      <w:rFonts w:ascii="宋体" w:hAnsi="宋体"/>
                      <w:sz w:val="18"/>
                      <w:szCs w:val="18"/>
                    </w:rPr>
                    <w:t xml:space="preserve">河流：长度（  </w:t>
                  </w:r>
                  <w:r>
                    <w:rPr>
                      <w:rFonts w:ascii="宋体" w:hAnsi="宋体" w:hint="eastAsia"/>
                      <w:sz w:val="18"/>
                      <w:szCs w:val="18"/>
                    </w:rPr>
                    <w:t xml:space="preserve">  </w:t>
                  </w:r>
                  <w:r>
                    <w:rPr>
                      <w:rFonts w:ascii="宋体" w:hAnsi="宋体"/>
                      <w:sz w:val="18"/>
                      <w:szCs w:val="18"/>
                    </w:rPr>
                    <w:t xml:space="preserve"> ）</w:t>
                  </w:r>
                  <w:r>
                    <w:rPr>
                      <w:sz w:val="18"/>
                      <w:szCs w:val="18"/>
                    </w:rPr>
                    <w:t>km</w:t>
                  </w:r>
                  <w:r>
                    <w:rPr>
                      <w:rFonts w:ascii="宋体" w:hAnsi="宋体"/>
                      <w:sz w:val="18"/>
                      <w:szCs w:val="18"/>
                    </w:rPr>
                    <w:t xml:space="preserve">；湖库、河口及近岸海域：面积（ </w:t>
                  </w:r>
                  <w:r>
                    <w:rPr>
                      <w:rFonts w:ascii="宋体" w:hAnsi="宋体" w:hint="eastAsia"/>
                      <w:sz w:val="18"/>
                      <w:szCs w:val="18"/>
                    </w:rPr>
                    <w:t xml:space="preserve">  </w:t>
                  </w:r>
                  <w:r>
                    <w:rPr>
                      <w:rFonts w:ascii="宋体" w:hAnsi="宋体"/>
                      <w:sz w:val="18"/>
                      <w:szCs w:val="18"/>
                    </w:rPr>
                    <w:t xml:space="preserve">  ）</w:t>
                  </w:r>
                  <w:r>
                    <w:rPr>
                      <w:sz w:val="18"/>
                      <w:szCs w:val="18"/>
                    </w:rPr>
                    <w:t>km</w:t>
                  </w:r>
                  <w:r>
                    <w:rPr>
                      <w:sz w:val="18"/>
                      <w:szCs w:val="18"/>
                      <w:vertAlign w:val="superscript"/>
                    </w:rPr>
                    <w:t>2</w:t>
                  </w:r>
                </w:p>
              </w:tc>
            </w:tr>
            <w:tr w:rsidR="00B26DB1" w:rsidTr="00581F51">
              <w:trPr>
                <w:trHeight w:val="144"/>
              </w:trPr>
              <w:tc>
                <w:tcPr>
                  <w:tcW w:w="448" w:type="dxa"/>
                  <w:vMerge/>
                  <w:vAlign w:val="center"/>
                </w:tcPr>
                <w:p w:rsidR="00B26DB1" w:rsidRDefault="00B26DB1" w:rsidP="00A67AD0">
                  <w:pPr>
                    <w:jc w:val="center"/>
                    <w:rPr>
                      <w:sz w:val="18"/>
                      <w:szCs w:val="18"/>
                    </w:rPr>
                  </w:pPr>
                </w:p>
              </w:tc>
              <w:tc>
                <w:tcPr>
                  <w:tcW w:w="1538" w:type="dxa"/>
                  <w:vAlign w:val="center"/>
                </w:tcPr>
                <w:p w:rsidR="00B26DB1" w:rsidRDefault="00B26DB1" w:rsidP="00A67AD0">
                  <w:pPr>
                    <w:ind w:firstLineChars="200" w:firstLine="360"/>
                    <w:rPr>
                      <w:rFonts w:ascii="宋体" w:hAnsi="宋体"/>
                      <w:sz w:val="18"/>
                      <w:szCs w:val="18"/>
                    </w:rPr>
                  </w:pPr>
                  <w:r>
                    <w:rPr>
                      <w:rFonts w:ascii="宋体" w:hAnsi="宋体" w:hint="eastAsia"/>
                      <w:sz w:val="18"/>
                      <w:szCs w:val="18"/>
                    </w:rPr>
                    <w:t>预测因子</w:t>
                  </w:r>
                </w:p>
              </w:tc>
              <w:tc>
                <w:tcPr>
                  <w:tcW w:w="8246" w:type="dxa"/>
                  <w:gridSpan w:val="13"/>
                </w:tcPr>
                <w:p w:rsidR="00B26DB1" w:rsidRDefault="00B26DB1" w:rsidP="00A67AD0">
                  <w:pPr>
                    <w:ind w:firstLineChars="1950" w:firstLine="3510"/>
                    <w:rPr>
                      <w:sz w:val="18"/>
                      <w:szCs w:val="18"/>
                    </w:rPr>
                  </w:pPr>
                  <w:r>
                    <w:rPr>
                      <w:rFonts w:hint="eastAsia"/>
                      <w:sz w:val="18"/>
                      <w:szCs w:val="18"/>
                    </w:rPr>
                    <w:t>（</w:t>
                  </w:r>
                  <w:r>
                    <w:rPr>
                      <w:rFonts w:hint="eastAsia"/>
                      <w:sz w:val="18"/>
                      <w:szCs w:val="18"/>
                    </w:rPr>
                    <w:t xml:space="preserve">             </w:t>
                  </w:r>
                  <w:r>
                    <w:rPr>
                      <w:rFonts w:hint="eastAsia"/>
                      <w:sz w:val="18"/>
                      <w:szCs w:val="18"/>
                    </w:rPr>
                    <w:t>）</w:t>
                  </w:r>
                </w:p>
              </w:tc>
            </w:tr>
            <w:tr w:rsidR="00B26DB1" w:rsidTr="00581F51">
              <w:trPr>
                <w:trHeight w:val="144"/>
              </w:trPr>
              <w:tc>
                <w:tcPr>
                  <w:tcW w:w="448" w:type="dxa"/>
                  <w:vMerge/>
                  <w:vAlign w:val="center"/>
                </w:tcPr>
                <w:p w:rsidR="00B26DB1" w:rsidRDefault="00B26DB1" w:rsidP="00A67AD0">
                  <w:pPr>
                    <w:jc w:val="center"/>
                    <w:rPr>
                      <w:sz w:val="18"/>
                      <w:szCs w:val="18"/>
                    </w:rPr>
                  </w:pPr>
                </w:p>
              </w:tc>
              <w:tc>
                <w:tcPr>
                  <w:tcW w:w="1538" w:type="dxa"/>
                  <w:vAlign w:val="center"/>
                </w:tcPr>
                <w:p w:rsidR="00B26DB1" w:rsidRDefault="00B26DB1" w:rsidP="00A67AD0">
                  <w:pPr>
                    <w:ind w:firstLineChars="200" w:firstLine="360"/>
                    <w:rPr>
                      <w:rFonts w:ascii="宋体" w:hAnsi="宋体"/>
                      <w:sz w:val="18"/>
                      <w:szCs w:val="18"/>
                    </w:rPr>
                  </w:pPr>
                  <w:r>
                    <w:rPr>
                      <w:rFonts w:ascii="宋体" w:hAnsi="宋体" w:hint="eastAsia"/>
                      <w:sz w:val="18"/>
                      <w:szCs w:val="18"/>
                    </w:rPr>
                    <w:t>预测时期</w:t>
                  </w:r>
                </w:p>
              </w:tc>
              <w:tc>
                <w:tcPr>
                  <w:tcW w:w="8246" w:type="dxa"/>
                  <w:gridSpan w:val="13"/>
                  <w:vAlign w:val="center"/>
                </w:tcPr>
                <w:p w:rsidR="00B26DB1" w:rsidRDefault="00B26DB1" w:rsidP="00A67AD0">
                  <w:pPr>
                    <w:rPr>
                      <w:rFonts w:ascii="宋体" w:hAnsi="宋体"/>
                      <w:sz w:val="18"/>
                      <w:szCs w:val="18"/>
                    </w:rPr>
                  </w:pPr>
                  <w:r>
                    <w:rPr>
                      <w:rFonts w:ascii="宋体" w:hAnsi="宋体"/>
                      <w:sz w:val="18"/>
                      <w:szCs w:val="18"/>
                    </w:rPr>
                    <w:t>丰水期 □；平水期 □；枯水期 □；冰封期 □</w:t>
                  </w:r>
                  <w:r>
                    <w:rPr>
                      <w:rFonts w:ascii="宋体" w:hAnsi="宋体" w:hint="eastAsia"/>
                      <w:sz w:val="18"/>
                      <w:szCs w:val="18"/>
                    </w:rPr>
                    <w:t>；</w:t>
                  </w:r>
                  <w:r>
                    <w:rPr>
                      <w:rFonts w:ascii="宋体" w:hAnsi="宋体"/>
                      <w:sz w:val="18"/>
                      <w:szCs w:val="18"/>
                    </w:rPr>
                    <w:t>春季 □；夏季 □；秋季 □；冬季 □</w:t>
                  </w:r>
                  <w:r>
                    <w:rPr>
                      <w:rFonts w:ascii="宋体" w:hAnsi="宋体" w:hint="eastAsia"/>
                      <w:sz w:val="18"/>
                      <w:szCs w:val="18"/>
                    </w:rPr>
                    <w:t>；</w:t>
                  </w:r>
                </w:p>
                <w:p w:rsidR="00B26DB1" w:rsidRDefault="00B26DB1" w:rsidP="00A67AD0">
                  <w:pPr>
                    <w:rPr>
                      <w:rFonts w:ascii="宋体" w:hAnsi="宋体"/>
                      <w:sz w:val="18"/>
                      <w:szCs w:val="18"/>
                    </w:rPr>
                  </w:pPr>
                  <w:r>
                    <w:rPr>
                      <w:rFonts w:ascii="宋体" w:hAnsi="宋体"/>
                      <w:sz w:val="18"/>
                      <w:szCs w:val="18"/>
                    </w:rPr>
                    <w:t>设计水文条件 □</w:t>
                  </w:r>
                </w:p>
              </w:tc>
            </w:tr>
            <w:tr w:rsidR="00B26DB1" w:rsidTr="00581F51">
              <w:trPr>
                <w:trHeight w:val="144"/>
              </w:trPr>
              <w:tc>
                <w:tcPr>
                  <w:tcW w:w="448" w:type="dxa"/>
                  <w:vMerge/>
                  <w:vAlign w:val="center"/>
                </w:tcPr>
                <w:p w:rsidR="00B26DB1" w:rsidRDefault="00B26DB1" w:rsidP="00A67AD0">
                  <w:pPr>
                    <w:jc w:val="center"/>
                    <w:rPr>
                      <w:sz w:val="18"/>
                      <w:szCs w:val="18"/>
                    </w:rPr>
                  </w:pPr>
                </w:p>
              </w:tc>
              <w:tc>
                <w:tcPr>
                  <w:tcW w:w="1538" w:type="dxa"/>
                  <w:vAlign w:val="center"/>
                </w:tcPr>
                <w:p w:rsidR="00B26DB1" w:rsidRDefault="00B26DB1" w:rsidP="00A67AD0">
                  <w:pPr>
                    <w:ind w:firstLineChars="200" w:firstLine="360"/>
                    <w:rPr>
                      <w:rFonts w:ascii="宋体" w:hAnsi="宋体"/>
                      <w:sz w:val="18"/>
                      <w:szCs w:val="18"/>
                    </w:rPr>
                  </w:pPr>
                  <w:r>
                    <w:rPr>
                      <w:rFonts w:ascii="宋体" w:hAnsi="宋体" w:hint="eastAsia"/>
                      <w:sz w:val="18"/>
                      <w:szCs w:val="18"/>
                    </w:rPr>
                    <w:t>预测情景</w:t>
                  </w:r>
                </w:p>
              </w:tc>
              <w:tc>
                <w:tcPr>
                  <w:tcW w:w="8246" w:type="dxa"/>
                  <w:gridSpan w:val="13"/>
                  <w:vAlign w:val="center"/>
                </w:tcPr>
                <w:p w:rsidR="00B26DB1" w:rsidRDefault="00B26DB1" w:rsidP="00A67AD0">
                  <w:pPr>
                    <w:ind w:firstLineChars="300" w:firstLine="540"/>
                    <w:jc w:val="center"/>
                    <w:rPr>
                      <w:rFonts w:ascii="宋体" w:hAnsi="宋体"/>
                      <w:sz w:val="18"/>
                      <w:szCs w:val="18"/>
                    </w:rPr>
                  </w:pPr>
                  <w:r>
                    <w:rPr>
                      <w:rFonts w:ascii="宋体" w:hAnsi="宋体"/>
                      <w:sz w:val="18"/>
                      <w:szCs w:val="18"/>
                    </w:rPr>
                    <w:t>建设期 □；生产运行期 □；服务期满后 □</w:t>
                  </w:r>
                  <w:r>
                    <w:rPr>
                      <w:rFonts w:ascii="宋体" w:hAnsi="宋体"/>
                      <w:sz w:val="18"/>
                      <w:szCs w:val="18"/>
                    </w:rPr>
                    <w:br/>
                    <w:t>正常工况 □；非正常工况 □</w:t>
                  </w:r>
                  <w:r>
                    <w:rPr>
                      <w:rFonts w:ascii="宋体" w:hAnsi="宋体"/>
                      <w:sz w:val="18"/>
                      <w:szCs w:val="18"/>
                    </w:rPr>
                    <w:br/>
                    <w:t>污染控制和减缓措施方案 □</w:t>
                  </w:r>
                  <w:r>
                    <w:rPr>
                      <w:rFonts w:ascii="宋体" w:hAnsi="宋体"/>
                      <w:sz w:val="18"/>
                      <w:szCs w:val="18"/>
                    </w:rPr>
                    <w:br/>
                    <w:t>区（流）域环境质量改善目标要求情景 □</w:t>
                  </w:r>
                </w:p>
              </w:tc>
            </w:tr>
            <w:tr w:rsidR="00B26DB1" w:rsidTr="00581F51">
              <w:trPr>
                <w:trHeight w:val="489"/>
              </w:trPr>
              <w:tc>
                <w:tcPr>
                  <w:tcW w:w="448" w:type="dxa"/>
                  <w:vMerge/>
                  <w:vAlign w:val="center"/>
                </w:tcPr>
                <w:p w:rsidR="00B26DB1" w:rsidRDefault="00B26DB1" w:rsidP="00A67AD0">
                  <w:pPr>
                    <w:jc w:val="center"/>
                    <w:rPr>
                      <w:sz w:val="18"/>
                      <w:szCs w:val="18"/>
                    </w:rPr>
                  </w:pPr>
                </w:p>
              </w:tc>
              <w:tc>
                <w:tcPr>
                  <w:tcW w:w="1538" w:type="dxa"/>
                  <w:vAlign w:val="center"/>
                </w:tcPr>
                <w:p w:rsidR="00B26DB1" w:rsidRDefault="00B26DB1" w:rsidP="00A67AD0">
                  <w:pPr>
                    <w:ind w:firstLineChars="200" w:firstLine="360"/>
                    <w:rPr>
                      <w:rFonts w:ascii="宋体" w:hAnsi="宋体"/>
                      <w:sz w:val="18"/>
                      <w:szCs w:val="18"/>
                    </w:rPr>
                  </w:pPr>
                  <w:r>
                    <w:rPr>
                      <w:rFonts w:ascii="宋体" w:hAnsi="宋体" w:hint="eastAsia"/>
                      <w:sz w:val="18"/>
                      <w:szCs w:val="18"/>
                    </w:rPr>
                    <w:t>预测方法</w:t>
                  </w:r>
                </w:p>
              </w:tc>
              <w:tc>
                <w:tcPr>
                  <w:tcW w:w="8246" w:type="dxa"/>
                  <w:gridSpan w:val="13"/>
                </w:tcPr>
                <w:p w:rsidR="00B26DB1" w:rsidRDefault="00B26DB1" w:rsidP="00A67AD0">
                  <w:pPr>
                    <w:ind w:firstLineChars="1450" w:firstLine="2610"/>
                    <w:rPr>
                      <w:rFonts w:ascii="宋体" w:hAnsi="宋体"/>
                      <w:sz w:val="18"/>
                      <w:szCs w:val="18"/>
                    </w:rPr>
                  </w:pPr>
                  <w:r>
                    <w:rPr>
                      <w:rFonts w:ascii="宋体" w:hAnsi="宋体"/>
                      <w:sz w:val="18"/>
                      <w:szCs w:val="18"/>
                    </w:rPr>
                    <w:t>数值解 □：解析解 □；其他 □</w:t>
                  </w:r>
                </w:p>
                <w:p w:rsidR="00B26DB1" w:rsidRDefault="00B26DB1" w:rsidP="00A67AD0">
                  <w:pPr>
                    <w:ind w:firstLineChars="1550" w:firstLine="2790"/>
                    <w:rPr>
                      <w:sz w:val="18"/>
                      <w:szCs w:val="18"/>
                    </w:rPr>
                  </w:pPr>
                  <w:r>
                    <w:rPr>
                      <w:rFonts w:ascii="宋体" w:hAnsi="宋体" w:hint="eastAsia"/>
                      <w:sz w:val="18"/>
                      <w:szCs w:val="18"/>
                    </w:rPr>
                    <w:t xml:space="preserve">导则推荐模式 </w:t>
                  </w:r>
                  <w:r>
                    <w:rPr>
                      <w:rFonts w:ascii="宋体" w:hAnsi="宋体"/>
                      <w:sz w:val="18"/>
                      <w:szCs w:val="18"/>
                    </w:rPr>
                    <w:t>□：其他 □</w:t>
                  </w:r>
                </w:p>
              </w:tc>
            </w:tr>
            <w:tr w:rsidR="00B26DB1" w:rsidTr="00581F51">
              <w:trPr>
                <w:trHeight w:val="635"/>
              </w:trPr>
              <w:tc>
                <w:tcPr>
                  <w:tcW w:w="448" w:type="dxa"/>
                  <w:vMerge w:val="restart"/>
                  <w:vAlign w:val="center"/>
                </w:tcPr>
                <w:p w:rsidR="00B26DB1" w:rsidRDefault="00B26DB1" w:rsidP="00A67AD0">
                  <w:pPr>
                    <w:jc w:val="center"/>
                    <w:rPr>
                      <w:rFonts w:ascii="宋体" w:hAnsi="宋体"/>
                      <w:sz w:val="18"/>
                      <w:szCs w:val="18"/>
                    </w:rPr>
                  </w:pPr>
                  <w:r>
                    <w:rPr>
                      <w:rFonts w:ascii="宋体" w:hAnsi="宋体" w:hint="eastAsia"/>
                      <w:sz w:val="18"/>
                      <w:szCs w:val="18"/>
                    </w:rPr>
                    <w:t>影</w:t>
                  </w:r>
                </w:p>
                <w:p w:rsidR="00B26DB1" w:rsidRDefault="00B26DB1" w:rsidP="00A67AD0">
                  <w:pPr>
                    <w:jc w:val="center"/>
                    <w:rPr>
                      <w:rFonts w:ascii="宋体" w:hAnsi="宋体"/>
                      <w:sz w:val="18"/>
                      <w:szCs w:val="18"/>
                    </w:rPr>
                  </w:pPr>
                  <w:r>
                    <w:rPr>
                      <w:rFonts w:ascii="宋体" w:hAnsi="宋体" w:hint="eastAsia"/>
                      <w:sz w:val="18"/>
                      <w:szCs w:val="18"/>
                    </w:rPr>
                    <w:t>响</w:t>
                  </w:r>
                </w:p>
                <w:p w:rsidR="00B26DB1" w:rsidRDefault="00B26DB1" w:rsidP="00A67AD0">
                  <w:pPr>
                    <w:jc w:val="center"/>
                    <w:rPr>
                      <w:rFonts w:ascii="宋体" w:hAnsi="宋体"/>
                      <w:sz w:val="18"/>
                      <w:szCs w:val="18"/>
                    </w:rPr>
                  </w:pPr>
                  <w:r>
                    <w:rPr>
                      <w:rFonts w:ascii="宋体" w:hAnsi="宋体" w:hint="eastAsia"/>
                      <w:sz w:val="18"/>
                      <w:szCs w:val="18"/>
                    </w:rPr>
                    <w:t>评</w:t>
                  </w:r>
                </w:p>
                <w:p w:rsidR="00B26DB1" w:rsidRDefault="00B26DB1" w:rsidP="00A67AD0">
                  <w:pPr>
                    <w:jc w:val="center"/>
                    <w:rPr>
                      <w:sz w:val="18"/>
                      <w:szCs w:val="18"/>
                    </w:rPr>
                  </w:pPr>
                  <w:r>
                    <w:rPr>
                      <w:rFonts w:ascii="宋体" w:hAnsi="宋体" w:hint="eastAsia"/>
                      <w:sz w:val="18"/>
                      <w:szCs w:val="18"/>
                    </w:rPr>
                    <w:t>价</w:t>
                  </w:r>
                </w:p>
              </w:tc>
              <w:tc>
                <w:tcPr>
                  <w:tcW w:w="1538" w:type="dxa"/>
                  <w:vAlign w:val="center"/>
                </w:tcPr>
                <w:p w:rsidR="00B26DB1" w:rsidRDefault="00B26DB1" w:rsidP="00A67AD0">
                  <w:pPr>
                    <w:rPr>
                      <w:rFonts w:ascii="宋体" w:hAnsi="宋体"/>
                      <w:sz w:val="18"/>
                      <w:szCs w:val="18"/>
                    </w:rPr>
                  </w:pPr>
                  <w:r>
                    <w:rPr>
                      <w:rFonts w:ascii="宋体" w:hAnsi="宋体"/>
                      <w:sz w:val="18"/>
                      <w:szCs w:val="18"/>
                    </w:rPr>
                    <w:t>水污染控制和水环境影响减缓措施有效性评价</w:t>
                  </w:r>
                </w:p>
              </w:tc>
              <w:tc>
                <w:tcPr>
                  <w:tcW w:w="8246" w:type="dxa"/>
                  <w:gridSpan w:val="13"/>
                  <w:vAlign w:val="center"/>
                </w:tcPr>
                <w:p w:rsidR="00B26DB1" w:rsidRDefault="00B26DB1" w:rsidP="00A67AD0">
                  <w:pPr>
                    <w:ind w:firstLineChars="950" w:firstLine="1710"/>
                    <w:rPr>
                      <w:rFonts w:ascii="宋体" w:hAnsi="宋体"/>
                      <w:sz w:val="18"/>
                      <w:szCs w:val="18"/>
                    </w:rPr>
                  </w:pPr>
                  <w:r>
                    <w:rPr>
                      <w:rFonts w:ascii="宋体" w:hAnsi="宋体"/>
                      <w:sz w:val="18"/>
                      <w:szCs w:val="18"/>
                    </w:rPr>
                    <w:t>区（流）域水环境质量改善目标 □；替代削减源 □</w:t>
                  </w:r>
                </w:p>
              </w:tc>
            </w:tr>
            <w:tr w:rsidR="00B26DB1" w:rsidTr="00581F51">
              <w:trPr>
                <w:trHeight w:val="635"/>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rPr>
                      <w:rFonts w:ascii="宋体" w:hAnsi="宋体"/>
                      <w:sz w:val="18"/>
                      <w:szCs w:val="18"/>
                    </w:rPr>
                  </w:pPr>
                  <w:r>
                    <w:rPr>
                      <w:rFonts w:ascii="宋体" w:hAnsi="宋体"/>
                      <w:sz w:val="18"/>
                      <w:szCs w:val="18"/>
                    </w:rPr>
                    <w:t>水环境影响评价</w:t>
                  </w:r>
                </w:p>
              </w:tc>
              <w:tc>
                <w:tcPr>
                  <w:tcW w:w="8246" w:type="dxa"/>
                  <w:gridSpan w:val="13"/>
                </w:tcPr>
                <w:p w:rsidR="00B26DB1" w:rsidRDefault="00B26DB1" w:rsidP="00A67AD0">
                  <w:pPr>
                    <w:rPr>
                      <w:rFonts w:ascii="宋体" w:hAnsi="宋体"/>
                      <w:sz w:val="18"/>
                      <w:szCs w:val="18"/>
                    </w:rPr>
                  </w:pPr>
                  <w:r>
                    <w:rPr>
                      <w:rFonts w:ascii="宋体" w:hAnsi="宋体"/>
                      <w:sz w:val="18"/>
                      <w:szCs w:val="18"/>
                    </w:rPr>
                    <w:t>排</w:t>
                  </w:r>
                  <w:r>
                    <w:rPr>
                      <w:rFonts w:ascii="宋体" w:hAnsi="宋体" w:hint="eastAsia"/>
                      <w:sz w:val="18"/>
                      <w:szCs w:val="18"/>
                    </w:rPr>
                    <w:t>放</w:t>
                  </w:r>
                  <w:r>
                    <w:rPr>
                      <w:rFonts w:ascii="宋体" w:hAnsi="宋体"/>
                      <w:sz w:val="18"/>
                      <w:szCs w:val="18"/>
                    </w:rPr>
                    <w:t>口混合区</w:t>
                  </w:r>
                  <w:r>
                    <w:rPr>
                      <w:rFonts w:ascii="宋体" w:hAnsi="宋体" w:hint="eastAsia"/>
                      <w:sz w:val="18"/>
                      <w:szCs w:val="18"/>
                    </w:rPr>
                    <w:t>外满足水</w:t>
                  </w:r>
                  <w:r>
                    <w:rPr>
                      <w:rFonts w:ascii="宋体" w:hAnsi="宋体"/>
                      <w:sz w:val="18"/>
                      <w:szCs w:val="18"/>
                    </w:rPr>
                    <w:t>环境管理要求 □</w:t>
                  </w:r>
                  <w:r>
                    <w:rPr>
                      <w:rFonts w:ascii="宋体" w:hAnsi="宋体"/>
                      <w:sz w:val="18"/>
                      <w:szCs w:val="18"/>
                    </w:rPr>
                    <w:br/>
                  </w:r>
                  <w:r>
                    <w:rPr>
                      <w:rFonts w:ascii="宋体" w:hAnsi="宋体" w:hint="eastAsia"/>
                      <w:sz w:val="18"/>
                      <w:szCs w:val="18"/>
                    </w:rPr>
                    <w:t>水环境功能区或水功能区</w:t>
                  </w:r>
                  <w:r>
                    <w:rPr>
                      <w:rFonts w:ascii="宋体" w:hAnsi="宋体"/>
                      <w:sz w:val="18"/>
                      <w:szCs w:val="18"/>
                    </w:rPr>
                    <w:t>、近岸海域环境功能区水质达标 □</w:t>
                  </w:r>
                  <w:r>
                    <w:rPr>
                      <w:rFonts w:ascii="宋体" w:hAnsi="宋体"/>
                      <w:sz w:val="18"/>
                      <w:szCs w:val="18"/>
                    </w:rPr>
                    <w:br/>
                    <w:t>满足水环境保护目标水域水环境质量要求 □</w:t>
                  </w:r>
                  <w:r>
                    <w:rPr>
                      <w:rFonts w:ascii="宋体" w:hAnsi="宋体"/>
                      <w:sz w:val="18"/>
                      <w:szCs w:val="18"/>
                    </w:rPr>
                    <w:br/>
                    <w:t>水环境控制单元</w:t>
                  </w:r>
                  <w:r>
                    <w:rPr>
                      <w:rFonts w:ascii="宋体" w:hAnsi="宋体" w:hint="eastAsia"/>
                      <w:sz w:val="18"/>
                      <w:szCs w:val="18"/>
                    </w:rPr>
                    <w:t>或</w:t>
                  </w:r>
                  <w:r>
                    <w:rPr>
                      <w:rFonts w:ascii="宋体" w:hAnsi="宋体"/>
                      <w:sz w:val="18"/>
                      <w:szCs w:val="18"/>
                    </w:rPr>
                    <w:t>断面水质达标 □</w:t>
                  </w:r>
                  <w:r>
                    <w:rPr>
                      <w:rFonts w:ascii="宋体" w:hAnsi="宋体"/>
                      <w:sz w:val="18"/>
                      <w:szCs w:val="18"/>
                    </w:rPr>
                    <w:br/>
                    <w:t>满足重点水污染物排放总量控制指标要求</w:t>
                  </w:r>
                  <w:r>
                    <w:rPr>
                      <w:rFonts w:ascii="宋体" w:hAnsi="宋体" w:hint="eastAsia"/>
                      <w:sz w:val="18"/>
                      <w:szCs w:val="18"/>
                    </w:rPr>
                    <w:t>，重点行业建设项目，主要污染物排放满足等量或减量替代要求</w:t>
                  </w:r>
                  <w:r>
                    <w:rPr>
                      <w:rFonts w:ascii="宋体" w:hAnsi="宋体"/>
                      <w:sz w:val="18"/>
                      <w:szCs w:val="18"/>
                    </w:rPr>
                    <w:t xml:space="preserve"> □</w:t>
                  </w:r>
                </w:p>
                <w:p w:rsidR="00B26DB1" w:rsidRDefault="00B26DB1" w:rsidP="00A67AD0">
                  <w:pPr>
                    <w:rPr>
                      <w:rFonts w:ascii="宋体" w:hAnsi="宋体"/>
                      <w:sz w:val="18"/>
                      <w:szCs w:val="18"/>
                    </w:rPr>
                  </w:pPr>
                  <w:r>
                    <w:rPr>
                      <w:rFonts w:ascii="宋体" w:hAnsi="宋体"/>
                      <w:sz w:val="18"/>
                      <w:szCs w:val="18"/>
                    </w:rPr>
                    <w:t>满足区（流）域水环境质量改善目标要求 □</w:t>
                  </w:r>
                  <w:r>
                    <w:rPr>
                      <w:rFonts w:ascii="宋体" w:hAnsi="宋体"/>
                      <w:sz w:val="18"/>
                      <w:szCs w:val="18"/>
                    </w:rPr>
                    <w:br/>
                    <w:t>水文要素影响型建设项目同时应包括水文情势变化评价、</w:t>
                  </w:r>
                  <w:r>
                    <w:rPr>
                      <w:rFonts w:ascii="宋体" w:hAnsi="宋体" w:hint="eastAsia"/>
                      <w:sz w:val="18"/>
                      <w:szCs w:val="18"/>
                    </w:rPr>
                    <w:t>主要水文特征值影响评价、</w:t>
                  </w:r>
                  <w:r>
                    <w:rPr>
                      <w:rFonts w:ascii="宋体" w:hAnsi="宋体"/>
                      <w:sz w:val="18"/>
                      <w:szCs w:val="18"/>
                    </w:rPr>
                    <w:t>生态流量符合性评价 □</w:t>
                  </w:r>
                  <w:r>
                    <w:rPr>
                      <w:rFonts w:ascii="宋体" w:hAnsi="宋体"/>
                      <w:sz w:val="18"/>
                      <w:szCs w:val="18"/>
                    </w:rPr>
                    <w:br/>
                    <w:t>对于新设或调整入河（湖库、近岸海域）排放口的建设项目，应包括排</w:t>
                  </w:r>
                  <w:r>
                    <w:rPr>
                      <w:rFonts w:ascii="宋体" w:hAnsi="宋体" w:hint="eastAsia"/>
                      <w:sz w:val="18"/>
                      <w:szCs w:val="18"/>
                    </w:rPr>
                    <w:t>放</w:t>
                  </w:r>
                  <w:r>
                    <w:rPr>
                      <w:rFonts w:ascii="宋体" w:hAnsi="宋体"/>
                      <w:sz w:val="18"/>
                      <w:szCs w:val="18"/>
                    </w:rPr>
                    <w:t>口设置的环境合理性评价 □</w:t>
                  </w:r>
                  <w:r>
                    <w:rPr>
                      <w:rFonts w:ascii="宋体" w:hAnsi="宋体"/>
                      <w:sz w:val="18"/>
                      <w:szCs w:val="18"/>
                    </w:rPr>
                    <w:br/>
                    <w:t>满足生态保护红线、水环境质量底线、资源利用上线和环境准入清单管理要求</w:t>
                  </w:r>
                  <w:r>
                    <w:rPr>
                      <w:rFonts w:ascii="宋体" w:hAnsi="宋体" w:hint="eastAsia"/>
                      <w:sz w:val="18"/>
                      <w:szCs w:val="18"/>
                    </w:rPr>
                    <w:sym w:font="Wingdings" w:char="F0FE"/>
                  </w:r>
                </w:p>
              </w:tc>
            </w:tr>
            <w:tr w:rsidR="00B26DB1" w:rsidTr="00581F51">
              <w:trPr>
                <w:trHeight w:val="263"/>
              </w:trPr>
              <w:tc>
                <w:tcPr>
                  <w:tcW w:w="448" w:type="dxa"/>
                  <w:vMerge/>
                  <w:vAlign w:val="center"/>
                </w:tcPr>
                <w:p w:rsidR="00B26DB1" w:rsidRDefault="00B26DB1" w:rsidP="00A67AD0">
                  <w:pPr>
                    <w:jc w:val="center"/>
                    <w:rPr>
                      <w:rFonts w:ascii="宋体" w:hAnsi="宋体"/>
                      <w:sz w:val="18"/>
                      <w:szCs w:val="18"/>
                    </w:rPr>
                  </w:pPr>
                </w:p>
              </w:tc>
              <w:tc>
                <w:tcPr>
                  <w:tcW w:w="1538" w:type="dxa"/>
                  <w:vMerge w:val="restart"/>
                  <w:vAlign w:val="center"/>
                </w:tcPr>
                <w:p w:rsidR="00B26DB1" w:rsidRDefault="00B26DB1" w:rsidP="00A67AD0">
                  <w:pPr>
                    <w:ind w:leftChars="50" w:left="465" w:hangingChars="200" w:hanging="360"/>
                    <w:rPr>
                      <w:rFonts w:ascii="宋体" w:hAnsi="宋体"/>
                      <w:sz w:val="18"/>
                      <w:szCs w:val="18"/>
                    </w:rPr>
                  </w:pPr>
                  <w:r>
                    <w:rPr>
                      <w:rFonts w:ascii="宋体" w:hAnsi="宋体" w:hint="eastAsia"/>
                      <w:sz w:val="18"/>
                      <w:szCs w:val="18"/>
                    </w:rPr>
                    <w:t>污染源排放量核算</w:t>
                  </w:r>
                </w:p>
              </w:tc>
              <w:tc>
                <w:tcPr>
                  <w:tcW w:w="2701" w:type="dxa"/>
                  <w:gridSpan w:val="3"/>
                </w:tcPr>
                <w:p w:rsidR="00B26DB1" w:rsidRDefault="00B26DB1" w:rsidP="00A67AD0">
                  <w:pPr>
                    <w:ind w:firstLineChars="450" w:firstLine="810"/>
                    <w:rPr>
                      <w:rFonts w:ascii="宋体" w:hAnsi="宋体"/>
                      <w:sz w:val="18"/>
                      <w:szCs w:val="18"/>
                    </w:rPr>
                  </w:pPr>
                  <w:r>
                    <w:rPr>
                      <w:rFonts w:ascii="宋体" w:hAnsi="宋体" w:hint="eastAsia"/>
                      <w:sz w:val="18"/>
                      <w:szCs w:val="18"/>
                    </w:rPr>
                    <w:t>污染物名称</w:t>
                  </w:r>
                </w:p>
              </w:tc>
              <w:tc>
                <w:tcPr>
                  <w:tcW w:w="2701" w:type="dxa"/>
                  <w:gridSpan w:val="6"/>
                </w:tcPr>
                <w:p w:rsidR="00B26DB1" w:rsidRDefault="00B26DB1" w:rsidP="00A67AD0">
                  <w:pPr>
                    <w:ind w:firstLineChars="450" w:firstLine="810"/>
                    <w:rPr>
                      <w:rFonts w:ascii="宋体" w:hAnsi="宋体"/>
                      <w:sz w:val="18"/>
                      <w:szCs w:val="18"/>
                    </w:rPr>
                  </w:pPr>
                  <w:r>
                    <w:rPr>
                      <w:rFonts w:ascii="宋体" w:hAnsi="宋体" w:hint="eastAsia"/>
                      <w:sz w:val="18"/>
                      <w:szCs w:val="18"/>
                    </w:rPr>
                    <w:t>排放量（</w:t>
                  </w:r>
                  <w:r>
                    <w:rPr>
                      <w:sz w:val="18"/>
                      <w:szCs w:val="18"/>
                    </w:rPr>
                    <w:t>t/a</w:t>
                  </w:r>
                  <w:r>
                    <w:rPr>
                      <w:rFonts w:ascii="宋体" w:hAnsi="宋体" w:hint="eastAsia"/>
                      <w:sz w:val="18"/>
                      <w:szCs w:val="18"/>
                    </w:rPr>
                    <w:t>）</w:t>
                  </w:r>
                </w:p>
              </w:tc>
              <w:tc>
                <w:tcPr>
                  <w:tcW w:w="2844" w:type="dxa"/>
                  <w:gridSpan w:val="4"/>
                </w:tcPr>
                <w:p w:rsidR="00B26DB1" w:rsidRDefault="00B26DB1" w:rsidP="00A67AD0">
                  <w:pPr>
                    <w:ind w:firstLineChars="300" w:firstLine="540"/>
                    <w:rPr>
                      <w:rFonts w:ascii="宋体" w:hAnsi="宋体"/>
                      <w:sz w:val="18"/>
                      <w:szCs w:val="18"/>
                    </w:rPr>
                  </w:pPr>
                  <w:r>
                    <w:rPr>
                      <w:rFonts w:ascii="宋体" w:hAnsi="宋体" w:hint="eastAsia"/>
                      <w:sz w:val="18"/>
                      <w:szCs w:val="18"/>
                    </w:rPr>
                    <w:t>排放浓度（</w:t>
                  </w:r>
                  <w:r>
                    <w:rPr>
                      <w:sz w:val="18"/>
                      <w:szCs w:val="18"/>
                    </w:rPr>
                    <w:t>mg/L</w:t>
                  </w:r>
                  <w:r>
                    <w:rPr>
                      <w:rFonts w:ascii="宋体" w:hAnsi="宋体" w:hint="eastAsia"/>
                      <w:sz w:val="18"/>
                      <w:szCs w:val="18"/>
                    </w:rPr>
                    <w:t>）</w:t>
                  </w:r>
                </w:p>
              </w:tc>
            </w:tr>
            <w:tr w:rsidR="00B26DB1" w:rsidTr="00581F51">
              <w:trPr>
                <w:trHeight w:val="254"/>
              </w:trPr>
              <w:tc>
                <w:tcPr>
                  <w:tcW w:w="448" w:type="dxa"/>
                  <w:vMerge/>
                  <w:vAlign w:val="center"/>
                </w:tcPr>
                <w:p w:rsidR="00B26DB1" w:rsidRDefault="00B26DB1" w:rsidP="00A67AD0">
                  <w:pPr>
                    <w:jc w:val="center"/>
                    <w:rPr>
                      <w:rFonts w:ascii="宋体" w:hAnsi="宋体"/>
                      <w:sz w:val="18"/>
                      <w:szCs w:val="18"/>
                    </w:rPr>
                  </w:pPr>
                </w:p>
              </w:tc>
              <w:tc>
                <w:tcPr>
                  <w:tcW w:w="1538" w:type="dxa"/>
                  <w:vMerge/>
                  <w:vAlign w:val="center"/>
                </w:tcPr>
                <w:p w:rsidR="00B26DB1" w:rsidRDefault="00B26DB1" w:rsidP="00A67AD0">
                  <w:pPr>
                    <w:ind w:firstLineChars="150" w:firstLine="270"/>
                    <w:rPr>
                      <w:rFonts w:ascii="宋体" w:hAnsi="宋体"/>
                      <w:sz w:val="18"/>
                      <w:szCs w:val="18"/>
                    </w:rPr>
                  </w:pPr>
                </w:p>
              </w:tc>
              <w:tc>
                <w:tcPr>
                  <w:tcW w:w="2701" w:type="dxa"/>
                  <w:gridSpan w:val="3"/>
                </w:tcPr>
                <w:p w:rsidR="00B26DB1" w:rsidRDefault="00B26DB1" w:rsidP="00A67AD0">
                  <w:pPr>
                    <w:ind w:firstLineChars="500" w:firstLine="900"/>
                    <w:rPr>
                      <w:sz w:val="18"/>
                      <w:szCs w:val="18"/>
                    </w:rPr>
                  </w:pPr>
                  <w:r>
                    <w:rPr>
                      <w:sz w:val="18"/>
                      <w:szCs w:val="18"/>
                    </w:rPr>
                    <w:t>（</w:t>
                  </w:r>
                  <w:r>
                    <w:rPr>
                      <w:sz w:val="18"/>
                      <w:szCs w:val="18"/>
                    </w:rPr>
                    <w:t>COD</w:t>
                  </w:r>
                  <w:r>
                    <w:rPr>
                      <w:sz w:val="18"/>
                      <w:szCs w:val="18"/>
                    </w:rPr>
                    <w:t>）</w:t>
                  </w:r>
                </w:p>
                <w:p w:rsidR="00D2208E" w:rsidRDefault="00D2208E" w:rsidP="00A67AD0">
                  <w:pPr>
                    <w:ind w:firstLineChars="500" w:firstLine="900"/>
                    <w:rPr>
                      <w:sz w:val="18"/>
                      <w:szCs w:val="18"/>
                    </w:rPr>
                  </w:pPr>
                  <w:r>
                    <w:rPr>
                      <w:rFonts w:hint="eastAsia"/>
                      <w:sz w:val="18"/>
                      <w:szCs w:val="18"/>
                    </w:rPr>
                    <w:t>（</w:t>
                  </w:r>
                  <w:r>
                    <w:rPr>
                      <w:rFonts w:hint="eastAsia"/>
                      <w:sz w:val="18"/>
                      <w:szCs w:val="18"/>
                    </w:rPr>
                    <w:t>BOD</w:t>
                  </w:r>
                  <w:r w:rsidRPr="00D2208E">
                    <w:rPr>
                      <w:rFonts w:hint="eastAsia"/>
                      <w:sz w:val="18"/>
                      <w:szCs w:val="18"/>
                      <w:vertAlign w:val="subscript"/>
                    </w:rPr>
                    <w:t>5</w:t>
                  </w:r>
                  <w:r>
                    <w:rPr>
                      <w:rFonts w:hint="eastAsia"/>
                      <w:sz w:val="18"/>
                      <w:szCs w:val="18"/>
                    </w:rPr>
                    <w:t>）</w:t>
                  </w:r>
                </w:p>
                <w:p w:rsidR="00B26DB1" w:rsidRDefault="00B26DB1" w:rsidP="00A67AD0">
                  <w:pPr>
                    <w:ind w:firstLineChars="550" w:firstLine="990"/>
                    <w:rPr>
                      <w:sz w:val="18"/>
                      <w:szCs w:val="18"/>
                    </w:rPr>
                  </w:pPr>
                  <w:r>
                    <w:rPr>
                      <w:sz w:val="18"/>
                      <w:szCs w:val="18"/>
                    </w:rPr>
                    <w:t>（</w:t>
                  </w:r>
                  <w:r>
                    <w:rPr>
                      <w:rFonts w:hint="eastAsia"/>
                      <w:sz w:val="18"/>
                      <w:szCs w:val="18"/>
                    </w:rPr>
                    <w:t>SS</w:t>
                  </w:r>
                  <w:r>
                    <w:rPr>
                      <w:sz w:val="18"/>
                      <w:szCs w:val="18"/>
                    </w:rPr>
                    <w:t>）</w:t>
                  </w:r>
                </w:p>
                <w:p w:rsidR="00B26DB1" w:rsidRDefault="00B26DB1" w:rsidP="00A67AD0">
                  <w:pPr>
                    <w:ind w:firstLineChars="500" w:firstLine="900"/>
                    <w:rPr>
                      <w:sz w:val="18"/>
                      <w:szCs w:val="18"/>
                    </w:rPr>
                  </w:pPr>
                  <w:r>
                    <w:rPr>
                      <w:sz w:val="18"/>
                      <w:szCs w:val="18"/>
                    </w:rPr>
                    <w:t>（</w:t>
                  </w:r>
                  <w:r>
                    <w:rPr>
                      <w:rFonts w:ascii="宋体" w:hAnsi="宋体" w:hint="eastAsia"/>
                      <w:sz w:val="18"/>
                      <w:szCs w:val="18"/>
                    </w:rPr>
                    <w:t>氨氮</w:t>
                  </w:r>
                  <w:r>
                    <w:rPr>
                      <w:sz w:val="18"/>
                      <w:szCs w:val="18"/>
                    </w:rPr>
                    <w:t>）</w:t>
                  </w:r>
                </w:p>
                <w:p w:rsidR="00B26DB1" w:rsidRDefault="00B26DB1" w:rsidP="00A67AD0">
                  <w:pPr>
                    <w:ind w:firstLineChars="550" w:firstLine="990"/>
                    <w:rPr>
                      <w:sz w:val="18"/>
                      <w:szCs w:val="18"/>
                    </w:rPr>
                  </w:pPr>
                  <w:r>
                    <w:rPr>
                      <w:rFonts w:hint="eastAsia"/>
                      <w:sz w:val="18"/>
                      <w:szCs w:val="18"/>
                    </w:rPr>
                    <w:t>（</w:t>
                  </w:r>
                  <w:r>
                    <w:rPr>
                      <w:rFonts w:hint="eastAsia"/>
                      <w:sz w:val="18"/>
                      <w:szCs w:val="18"/>
                    </w:rPr>
                    <w:t>TN</w:t>
                  </w:r>
                  <w:r>
                    <w:rPr>
                      <w:rFonts w:hint="eastAsia"/>
                      <w:sz w:val="18"/>
                      <w:szCs w:val="18"/>
                    </w:rPr>
                    <w:t>）</w:t>
                  </w:r>
                </w:p>
                <w:p w:rsidR="00B26DB1" w:rsidRDefault="00B26DB1" w:rsidP="00A67AD0">
                  <w:pPr>
                    <w:ind w:firstLineChars="550" w:firstLine="990"/>
                    <w:rPr>
                      <w:sz w:val="18"/>
                      <w:szCs w:val="18"/>
                    </w:rPr>
                  </w:pPr>
                  <w:r>
                    <w:rPr>
                      <w:rFonts w:hint="eastAsia"/>
                      <w:sz w:val="18"/>
                      <w:szCs w:val="18"/>
                    </w:rPr>
                    <w:t>（</w:t>
                  </w:r>
                  <w:r>
                    <w:rPr>
                      <w:sz w:val="18"/>
                      <w:szCs w:val="18"/>
                    </w:rPr>
                    <w:t>TP</w:t>
                  </w:r>
                  <w:r>
                    <w:rPr>
                      <w:rFonts w:hint="eastAsia"/>
                      <w:sz w:val="18"/>
                      <w:szCs w:val="18"/>
                    </w:rPr>
                    <w:t>）</w:t>
                  </w:r>
                </w:p>
                <w:p w:rsidR="00D2208E" w:rsidRDefault="00D2208E" w:rsidP="00D2208E">
                  <w:pPr>
                    <w:ind w:firstLineChars="400" w:firstLine="720"/>
                    <w:rPr>
                      <w:sz w:val="18"/>
                      <w:szCs w:val="18"/>
                    </w:rPr>
                  </w:pPr>
                  <w:r>
                    <w:rPr>
                      <w:rFonts w:hint="eastAsia"/>
                      <w:sz w:val="18"/>
                      <w:szCs w:val="18"/>
                    </w:rPr>
                    <w:t>（动植物油）</w:t>
                  </w:r>
                </w:p>
              </w:tc>
              <w:tc>
                <w:tcPr>
                  <w:tcW w:w="2701" w:type="dxa"/>
                  <w:gridSpan w:val="6"/>
                </w:tcPr>
                <w:p w:rsidR="00B26DB1" w:rsidRDefault="00B26DB1" w:rsidP="00A67AD0">
                  <w:pPr>
                    <w:ind w:firstLineChars="450" w:firstLine="810"/>
                    <w:rPr>
                      <w:sz w:val="18"/>
                      <w:szCs w:val="18"/>
                    </w:rPr>
                  </w:pPr>
                  <w:r>
                    <w:rPr>
                      <w:sz w:val="18"/>
                      <w:szCs w:val="18"/>
                    </w:rPr>
                    <w:t>（</w:t>
                  </w:r>
                  <w:r w:rsidR="00B7772A">
                    <w:rPr>
                      <w:rFonts w:hint="eastAsia"/>
                      <w:sz w:val="18"/>
                      <w:szCs w:val="18"/>
                    </w:rPr>
                    <w:t>1.</w:t>
                  </w:r>
                  <w:r w:rsidR="00651EE7">
                    <w:rPr>
                      <w:rFonts w:hint="eastAsia"/>
                      <w:sz w:val="18"/>
                      <w:szCs w:val="18"/>
                    </w:rPr>
                    <w:t>224</w:t>
                  </w:r>
                  <w:r>
                    <w:rPr>
                      <w:sz w:val="18"/>
                      <w:szCs w:val="18"/>
                    </w:rPr>
                    <w:t>）</w:t>
                  </w:r>
                </w:p>
                <w:p w:rsidR="00B26DB1" w:rsidRDefault="00B26DB1" w:rsidP="00A67AD0">
                  <w:pPr>
                    <w:ind w:firstLineChars="450" w:firstLine="810"/>
                    <w:rPr>
                      <w:sz w:val="18"/>
                      <w:szCs w:val="18"/>
                    </w:rPr>
                  </w:pPr>
                  <w:r>
                    <w:rPr>
                      <w:sz w:val="18"/>
                      <w:szCs w:val="18"/>
                    </w:rPr>
                    <w:t>（</w:t>
                  </w:r>
                  <w:r w:rsidR="00B7772A">
                    <w:rPr>
                      <w:rFonts w:hint="eastAsia"/>
                      <w:sz w:val="18"/>
                      <w:szCs w:val="18"/>
                    </w:rPr>
                    <w:t>0.72</w:t>
                  </w:r>
                  <w:r>
                    <w:rPr>
                      <w:sz w:val="18"/>
                      <w:szCs w:val="18"/>
                    </w:rPr>
                    <w:t>）</w:t>
                  </w:r>
                </w:p>
                <w:p w:rsidR="00B26DB1" w:rsidRDefault="00B26DB1" w:rsidP="00A67AD0">
                  <w:pPr>
                    <w:ind w:firstLineChars="450" w:firstLine="810"/>
                    <w:rPr>
                      <w:sz w:val="18"/>
                      <w:szCs w:val="18"/>
                    </w:rPr>
                  </w:pPr>
                  <w:r>
                    <w:rPr>
                      <w:sz w:val="18"/>
                      <w:szCs w:val="18"/>
                    </w:rPr>
                    <w:t>（</w:t>
                  </w:r>
                  <w:r>
                    <w:rPr>
                      <w:sz w:val="18"/>
                      <w:szCs w:val="18"/>
                    </w:rPr>
                    <w:t>0.</w:t>
                  </w:r>
                  <w:r w:rsidR="00651EE7">
                    <w:rPr>
                      <w:rFonts w:hint="eastAsia"/>
                      <w:sz w:val="18"/>
                      <w:szCs w:val="18"/>
                    </w:rPr>
                    <w:t>636</w:t>
                  </w:r>
                  <w:r>
                    <w:rPr>
                      <w:sz w:val="18"/>
                      <w:szCs w:val="18"/>
                    </w:rPr>
                    <w:t>）</w:t>
                  </w:r>
                </w:p>
                <w:p w:rsidR="00B26DB1" w:rsidRDefault="00B26DB1" w:rsidP="00A67AD0">
                  <w:pPr>
                    <w:ind w:firstLineChars="450" w:firstLine="810"/>
                    <w:rPr>
                      <w:sz w:val="18"/>
                      <w:szCs w:val="18"/>
                    </w:rPr>
                  </w:pPr>
                  <w:r>
                    <w:rPr>
                      <w:sz w:val="18"/>
                      <w:szCs w:val="18"/>
                    </w:rPr>
                    <w:t>（</w:t>
                  </w:r>
                  <w:r w:rsidR="00651EE7">
                    <w:rPr>
                      <w:rFonts w:hint="eastAsia"/>
                      <w:sz w:val="18"/>
                      <w:szCs w:val="18"/>
                    </w:rPr>
                    <w:t>0.12</w:t>
                  </w:r>
                  <w:r>
                    <w:rPr>
                      <w:sz w:val="18"/>
                      <w:szCs w:val="18"/>
                    </w:rPr>
                    <w:t>）</w:t>
                  </w:r>
                </w:p>
                <w:p w:rsidR="00B26DB1" w:rsidRDefault="00B26DB1" w:rsidP="00B7772A">
                  <w:pPr>
                    <w:ind w:firstLineChars="450" w:firstLine="810"/>
                    <w:rPr>
                      <w:sz w:val="18"/>
                      <w:szCs w:val="18"/>
                    </w:rPr>
                  </w:pPr>
                  <w:r>
                    <w:rPr>
                      <w:rFonts w:hint="eastAsia"/>
                      <w:sz w:val="18"/>
                      <w:szCs w:val="18"/>
                    </w:rPr>
                    <w:t>（</w:t>
                  </w:r>
                  <w:r>
                    <w:rPr>
                      <w:rFonts w:hint="eastAsia"/>
                      <w:sz w:val="18"/>
                      <w:szCs w:val="18"/>
                    </w:rPr>
                    <w:t>0.0</w:t>
                  </w:r>
                  <w:r w:rsidR="00651EE7">
                    <w:rPr>
                      <w:rFonts w:hint="eastAsia"/>
                      <w:sz w:val="18"/>
                      <w:szCs w:val="18"/>
                    </w:rPr>
                    <w:t>168</w:t>
                  </w:r>
                  <w:r>
                    <w:rPr>
                      <w:rFonts w:hint="eastAsia"/>
                      <w:sz w:val="18"/>
                      <w:szCs w:val="18"/>
                    </w:rPr>
                    <w:t>）</w:t>
                  </w:r>
                </w:p>
                <w:p w:rsidR="00B7772A" w:rsidRDefault="00B7772A" w:rsidP="00B7772A">
                  <w:pPr>
                    <w:ind w:firstLineChars="450" w:firstLine="810"/>
                    <w:rPr>
                      <w:sz w:val="18"/>
                      <w:szCs w:val="18"/>
                    </w:rPr>
                  </w:pPr>
                  <w:r>
                    <w:rPr>
                      <w:rFonts w:hint="eastAsia"/>
                      <w:sz w:val="18"/>
                      <w:szCs w:val="18"/>
                    </w:rPr>
                    <w:t>（</w:t>
                  </w:r>
                  <w:r>
                    <w:rPr>
                      <w:rFonts w:hint="eastAsia"/>
                      <w:sz w:val="18"/>
                      <w:szCs w:val="18"/>
                    </w:rPr>
                    <w:t>0.00</w:t>
                  </w:r>
                  <w:r w:rsidR="00651EE7">
                    <w:rPr>
                      <w:rFonts w:hint="eastAsia"/>
                      <w:sz w:val="18"/>
                      <w:szCs w:val="18"/>
                    </w:rPr>
                    <w:t>19</w:t>
                  </w:r>
                  <w:r>
                    <w:rPr>
                      <w:rFonts w:hint="eastAsia"/>
                      <w:sz w:val="18"/>
                      <w:szCs w:val="18"/>
                    </w:rPr>
                    <w:t>）</w:t>
                  </w:r>
                </w:p>
                <w:p w:rsidR="00B7772A" w:rsidRDefault="00B7772A" w:rsidP="00B7772A">
                  <w:pPr>
                    <w:ind w:firstLineChars="450" w:firstLine="810"/>
                    <w:rPr>
                      <w:sz w:val="18"/>
                      <w:szCs w:val="18"/>
                    </w:rPr>
                  </w:pPr>
                  <w:r>
                    <w:rPr>
                      <w:rFonts w:hint="eastAsia"/>
                      <w:sz w:val="18"/>
                      <w:szCs w:val="18"/>
                    </w:rPr>
                    <w:t>（</w:t>
                  </w:r>
                  <w:r>
                    <w:rPr>
                      <w:rFonts w:hint="eastAsia"/>
                      <w:sz w:val="18"/>
                      <w:szCs w:val="18"/>
                    </w:rPr>
                    <w:t>0.216</w:t>
                  </w:r>
                  <w:r>
                    <w:rPr>
                      <w:rFonts w:hint="eastAsia"/>
                      <w:sz w:val="18"/>
                      <w:szCs w:val="18"/>
                    </w:rPr>
                    <w:t>）</w:t>
                  </w:r>
                </w:p>
              </w:tc>
              <w:tc>
                <w:tcPr>
                  <w:tcW w:w="2844" w:type="dxa"/>
                  <w:gridSpan w:val="4"/>
                </w:tcPr>
                <w:p w:rsidR="00B26DB1" w:rsidRDefault="00B26DB1" w:rsidP="00A67AD0">
                  <w:pPr>
                    <w:ind w:firstLineChars="500" w:firstLine="900"/>
                    <w:rPr>
                      <w:sz w:val="18"/>
                      <w:szCs w:val="18"/>
                    </w:rPr>
                  </w:pPr>
                  <w:r>
                    <w:rPr>
                      <w:sz w:val="18"/>
                      <w:szCs w:val="18"/>
                    </w:rPr>
                    <w:t>（</w:t>
                  </w:r>
                  <w:r>
                    <w:rPr>
                      <w:sz w:val="18"/>
                      <w:szCs w:val="18"/>
                    </w:rPr>
                    <w:t>3</w:t>
                  </w:r>
                  <w:r>
                    <w:rPr>
                      <w:rFonts w:hint="eastAsia"/>
                      <w:sz w:val="18"/>
                      <w:szCs w:val="18"/>
                    </w:rPr>
                    <w:t>0</w:t>
                  </w:r>
                  <w:r>
                    <w:rPr>
                      <w:sz w:val="18"/>
                      <w:szCs w:val="18"/>
                    </w:rPr>
                    <w:t>0</w:t>
                  </w:r>
                  <w:r>
                    <w:rPr>
                      <w:sz w:val="18"/>
                      <w:szCs w:val="18"/>
                    </w:rPr>
                    <w:t>）</w:t>
                  </w:r>
                </w:p>
                <w:p w:rsidR="00B26DB1" w:rsidRDefault="00B26DB1" w:rsidP="00A67AD0">
                  <w:pPr>
                    <w:ind w:firstLineChars="500" w:firstLine="900"/>
                    <w:rPr>
                      <w:sz w:val="18"/>
                      <w:szCs w:val="18"/>
                    </w:rPr>
                  </w:pPr>
                  <w:r>
                    <w:rPr>
                      <w:sz w:val="18"/>
                      <w:szCs w:val="18"/>
                    </w:rPr>
                    <w:t>（</w:t>
                  </w:r>
                  <w:r w:rsidR="00651EE7">
                    <w:rPr>
                      <w:rFonts w:hint="eastAsia"/>
                      <w:sz w:val="18"/>
                      <w:szCs w:val="18"/>
                    </w:rPr>
                    <w:t>176.47</w:t>
                  </w:r>
                  <w:r>
                    <w:rPr>
                      <w:sz w:val="18"/>
                      <w:szCs w:val="18"/>
                    </w:rPr>
                    <w:t>）</w:t>
                  </w:r>
                </w:p>
                <w:p w:rsidR="00B26DB1" w:rsidRDefault="00B26DB1" w:rsidP="00B7772A">
                  <w:pPr>
                    <w:ind w:firstLineChars="500" w:firstLine="900"/>
                    <w:rPr>
                      <w:sz w:val="18"/>
                      <w:szCs w:val="18"/>
                    </w:rPr>
                  </w:pPr>
                  <w:r>
                    <w:rPr>
                      <w:sz w:val="18"/>
                      <w:szCs w:val="18"/>
                    </w:rPr>
                    <w:t>（</w:t>
                  </w:r>
                  <w:r w:rsidR="00651EE7">
                    <w:rPr>
                      <w:rFonts w:hint="eastAsia"/>
                      <w:sz w:val="18"/>
                      <w:szCs w:val="18"/>
                    </w:rPr>
                    <w:t>155.88</w:t>
                  </w:r>
                  <w:r>
                    <w:rPr>
                      <w:sz w:val="18"/>
                      <w:szCs w:val="18"/>
                    </w:rPr>
                    <w:t>）</w:t>
                  </w:r>
                </w:p>
                <w:p w:rsidR="00B26DB1" w:rsidRDefault="00B26DB1" w:rsidP="00B7772A">
                  <w:pPr>
                    <w:ind w:firstLineChars="500" w:firstLine="900"/>
                    <w:rPr>
                      <w:sz w:val="18"/>
                      <w:szCs w:val="18"/>
                    </w:rPr>
                  </w:pPr>
                  <w:r>
                    <w:rPr>
                      <w:sz w:val="18"/>
                      <w:szCs w:val="18"/>
                    </w:rPr>
                    <w:t>（</w:t>
                  </w:r>
                  <w:r w:rsidR="00B7772A">
                    <w:rPr>
                      <w:rFonts w:hint="eastAsia"/>
                      <w:sz w:val="18"/>
                      <w:szCs w:val="18"/>
                    </w:rPr>
                    <w:t>29.</w:t>
                  </w:r>
                  <w:r w:rsidR="00651EE7">
                    <w:rPr>
                      <w:rFonts w:hint="eastAsia"/>
                      <w:sz w:val="18"/>
                      <w:szCs w:val="18"/>
                    </w:rPr>
                    <w:t>41</w:t>
                  </w:r>
                  <w:r>
                    <w:rPr>
                      <w:sz w:val="18"/>
                      <w:szCs w:val="18"/>
                    </w:rPr>
                    <w:t>）</w:t>
                  </w:r>
                </w:p>
                <w:p w:rsidR="00B26DB1" w:rsidRDefault="00B26DB1" w:rsidP="00B7772A">
                  <w:pPr>
                    <w:ind w:firstLineChars="500" w:firstLine="900"/>
                    <w:rPr>
                      <w:sz w:val="18"/>
                      <w:szCs w:val="18"/>
                    </w:rPr>
                  </w:pPr>
                  <w:r>
                    <w:rPr>
                      <w:rFonts w:hint="eastAsia"/>
                      <w:sz w:val="18"/>
                      <w:szCs w:val="18"/>
                    </w:rPr>
                    <w:t>（</w:t>
                  </w:r>
                  <w:r w:rsidR="00651EE7">
                    <w:rPr>
                      <w:rFonts w:hint="eastAsia"/>
                      <w:sz w:val="18"/>
                      <w:szCs w:val="18"/>
                    </w:rPr>
                    <w:t>4.12</w:t>
                  </w:r>
                  <w:r>
                    <w:rPr>
                      <w:rFonts w:hint="eastAsia"/>
                      <w:sz w:val="18"/>
                      <w:szCs w:val="18"/>
                    </w:rPr>
                    <w:t>）</w:t>
                  </w:r>
                </w:p>
                <w:p w:rsidR="00B7772A" w:rsidRDefault="00B7772A" w:rsidP="00B7772A">
                  <w:pPr>
                    <w:ind w:firstLineChars="500" w:firstLine="900"/>
                    <w:rPr>
                      <w:sz w:val="18"/>
                      <w:szCs w:val="18"/>
                    </w:rPr>
                  </w:pPr>
                  <w:r>
                    <w:rPr>
                      <w:rFonts w:hint="eastAsia"/>
                      <w:sz w:val="18"/>
                      <w:szCs w:val="18"/>
                    </w:rPr>
                    <w:t>（</w:t>
                  </w:r>
                  <w:r>
                    <w:rPr>
                      <w:rFonts w:hint="eastAsia"/>
                      <w:sz w:val="18"/>
                      <w:szCs w:val="18"/>
                    </w:rPr>
                    <w:t>0.</w:t>
                  </w:r>
                  <w:r w:rsidR="00651EE7">
                    <w:rPr>
                      <w:rFonts w:hint="eastAsia"/>
                      <w:sz w:val="18"/>
                      <w:szCs w:val="18"/>
                    </w:rPr>
                    <w:t>46</w:t>
                  </w:r>
                  <w:r>
                    <w:rPr>
                      <w:rFonts w:hint="eastAsia"/>
                      <w:sz w:val="18"/>
                      <w:szCs w:val="18"/>
                    </w:rPr>
                    <w:t>）</w:t>
                  </w:r>
                </w:p>
                <w:p w:rsidR="00B7772A" w:rsidRDefault="00B7772A" w:rsidP="00651EE7">
                  <w:pPr>
                    <w:ind w:firstLineChars="500" w:firstLine="900"/>
                    <w:rPr>
                      <w:sz w:val="18"/>
                      <w:szCs w:val="18"/>
                    </w:rPr>
                  </w:pPr>
                  <w:r>
                    <w:rPr>
                      <w:rFonts w:hint="eastAsia"/>
                      <w:sz w:val="18"/>
                      <w:szCs w:val="18"/>
                    </w:rPr>
                    <w:t>（</w:t>
                  </w:r>
                  <w:r w:rsidR="00651EE7">
                    <w:rPr>
                      <w:rFonts w:hint="eastAsia"/>
                      <w:sz w:val="18"/>
                      <w:szCs w:val="18"/>
                    </w:rPr>
                    <w:t>52.94</w:t>
                  </w:r>
                  <w:r>
                    <w:rPr>
                      <w:rFonts w:hint="eastAsia"/>
                      <w:sz w:val="18"/>
                      <w:szCs w:val="18"/>
                    </w:rPr>
                    <w:t>）</w:t>
                  </w:r>
                </w:p>
              </w:tc>
            </w:tr>
            <w:tr w:rsidR="00B26DB1" w:rsidTr="00317CBE">
              <w:trPr>
                <w:trHeight w:val="320"/>
              </w:trPr>
              <w:tc>
                <w:tcPr>
                  <w:tcW w:w="448" w:type="dxa"/>
                  <w:vMerge/>
                  <w:vAlign w:val="center"/>
                </w:tcPr>
                <w:p w:rsidR="00B26DB1" w:rsidRDefault="00B26DB1" w:rsidP="00A67AD0">
                  <w:pPr>
                    <w:jc w:val="center"/>
                    <w:rPr>
                      <w:rFonts w:ascii="宋体" w:hAnsi="宋体"/>
                      <w:sz w:val="18"/>
                      <w:szCs w:val="18"/>
                    </w:rPr>
                  </w:pPr>
                </w:p>
              </w:tc>
              <w:tc>
                <w:tcPr>
                  <w:tcW w:w="1538" w:type="dxa"/>
                  <w:vMerge w:val="restart"/>
                  <w:vAlign w:val="center"/>
                </w:tcPr>
                <w:p w:rsidR="00B26DB1" w:rsidRDefault="00B26DB1" w:rsidP="00A67AD0">
                  <w:pPr>
                    <w:ind w:firstLineChars="250" w:firstLine="450"/>
                    <w:rPr>
                      <w:rFonts w:ascii="宋体" w:hAnsi="宋体"/>
                      <w:sz w:val="18"/>
                      <w:szCs w:val="18"/>
                    </w:rPr>
                  </w:pPr>
                  <w:r>
                    <w:rPr>
                      <w:rFonts w:ascii="宋体" w:hAnsi="宋体" w:hint="eastAsia"/>
                      <w:sz w:val="18"/>
                      <w:szCs w:val="18"/>
                    </w:rPr>
                    <w:t>替代源</w:t>
                  </w:r>
                </w:p>
                <w:p w:rsidR="00B26DB1" w:rsidRDefault="00B26DB1" w:rsidP="00A67AD0">
                  <w:pPr>
                    <w:ind w:firstLineChars="200" w:firstLine="360"/>
                    <w:rPr>
                      <w:rFonts w:ascii="宋体" w:hAnsi="宋体"/>
                      <w:sz w:val="18"/>
                      <w:szCs w:val="18"/>
                    </w:rPr>
                  </w:pPr>
                  <w:r>
                    <w:rPr>
                      <w:rFonts w:ascii="宋体" w:hAnsi="宋体" w:hint="eastAsia"/>
                      <w:sz w:val="18"/>
                      <w:szCs w:val="18"/>
                    </w:rPr>
                    <w:t>排放情况</w:t>
                  </w:r>
                </w:p>
              </w:tc>
              <w:tc>
                <w:tcPr>
                  <w:tcW w:w="1621" w:type="dxa"/>
                </w:tcPr>
                <w:p w:rsidR="00B26DB1" w:rsidRDefault="00B26DB1" w:rsidP="00A67AD0">
                  <w:pPr>
                    <w:ind w:firstLineChars="150" w:firstLine="270"/>
                    <w:rPr>
                      <w:rFonts w:ascii="宋体" w:hAnsi="宋体"/>
                      <w:sz w:val="18"/>
                      <w:szCs w:val="18"/>
                    </w:rPr>
                  </w:pPr>
                  <w:r>
                    <w:rPr>
                      <w:rFonts w:ascii="宋体" w:hAnsi="宋体" w:hint="eastAsia"/>
                      <w:sz w:val="18"/>
                      <w:szCs w:val="18"/>
                    </w:rPr>
                    <w:t>污染源名称</w:t>
                  </w:r>
                </w:p>
              </w:tc>
              <w:tc>
                <w:tcPr>
                  <w:tcW w:w="1621" w:type="dxa"/>
                  <w:gridSpan w:val="3"/>
                </w:tcPr>
                <w:p w:rsidR="00B26DB1" w:rsidRDefault="00B26DB1" w:rsidP="00A67AD0">
                  <w:pPr>
                    <w:ind w:firstLineChars="50" w:firstLine="90"/>
                    <w:rPr>
                      <w:rFonts w:ascii="宋体" w:hAnsi="宋体"/>
                      <w:sz w:val="18"/>
                      <w:szCs w:val="18"/>
                    </w:rPr>
                  </w:pPr>
                  <w:r>
                    <w:rPr>
                      <w:rFonts w:ascii="宋体" w:hAnsi="宋体" w:hint="eastAsia"/>
                      <w:sz w:val="18"/>
                      <w:szCs w:val="18"/>
                    </w:rPr>
                    <w:t>排污许可证编号</w:t>
                  </w:r>
                </w:p>
              </w:tc>
              <w:tc>
                <w:tcPr>
                  <w:tcW w:w="1621" w:type="dxa"/>
                  <w:gridSpan w:val="4"/>
                </w:tcPr>
                <w:p w:rsidR="00B26DB1" w:rsidRDefault="00B26DB1" w:rsidP="00A67AD0">
                  <w:pPr>
                    <w:ind w:firstLineChars="150" w:firstLine="270"/>
                    <w:rPr>
                      <w:rFonts w:ascii="宋体" w:hAnsi="宋体"/>
                      <w:sz w:val="18"/>
                      <w:szCs w:val="18"/>
                    </w:rPr>
                  </w:pPr>
                  <w:r>
                    <w:rPr>
                      <w:rFonts w:ascii="宋体" w:hAnsi="宋体" w:hint="eastAsia"/>
                      <w:sz w:val="18"/>
                      <w:szCs w:val="18"/>
                    </w:rPr>
                    <w:t>污染物名称</w:t>
                  </w:r>
                </w:p>
              </w:tc>
              <w:tc>
                <w:tcPr>
                  <w:tcW w:w="1621" w:type="dxa"/>
                  <w:gridSpan w:val="3"/>
                </w:tcPr>
                <w:p w:rsidR="00B26DB1" w:rsidRDefault="00B26DB1" w:rsidP="00A67AD0">
                  <w:pPr>
                    <w:ind w:firstLineChars="100" w:firstLine="180"/>
                    <w:rPr>
                      <w:sz w:val="18"/>
                      <w:szCs w:val="18"/>
                    </w:rPr>
                  </w:pPr>
                  <w:r>
                    <w:rPr>
                      <w:rFonts w:ascii="宋体" w:hAnsi="宋体" w:hint="eastAsia"/>
                      <w:sz w:val="18"/>
                      <w:szCs w:val="18"/>
                    </w:rPr>
                    <w:t>排放量 （</w:t>
                  </w:r>
                  <w:r>
                    <w:rPr>
                      <w:sz w:val="18"/>
                      <w:szCs w:val="18"/>
                    </w:rPr>
                    <w:t>t/a</w:t>
                  </w:r>
                  <w:r>
                    <w:rPr>
                      <w:rFonts w:ascii="宋体" w:hAnsi="宋体" w:hint="eastAsia"/>
                      <w:sz w:val="18"/>
                      <w:szCs w:val="18"/>
                    </w:rPr>
                    <w:t>）</w:t>
                  </w:r>
                </w:p>
              </w:tc>
              <w:tc>
                <w:tcPr>
                  <w:tcW w:w="1762" w:type="dxa"/>
                  <w:gridSpan w:val="2"/>
                </w:tcPr>
                <w:p w:rsidR="00B26DB1" w:rsidRDefault="00B26DB1" w:rsidP="00A67AD0">
                  <w:pPr>
                    <w:rPr>
                      <w:sz w:val="18"/>
                      <w:szCs w:val="18"/>
                    </w:rPr>
                  </w:pPr>
                  <w:r>
                    <w:rPr>
                      <w:rFonts w:ascii="宋体" w:hAnsi="宋体" w:hint="eastAsia"/>
                      <w:sz w:val="18"/>
                      <w:szCs w:val="18"/>
                    </w:rPr>
                    <w:t>排放浓度 （</w:t>
                  </w:r>
                  <w:r>
                    <w:rPr>
                      <w:sz w:val="18"/>
                      <w:szCs w:val="18"/>
                    </w:rPr>
                    <w:t>mg/L</w:t>
                  </w:r>
                  <w:r>
                    <w:rPr>
                      <w:rFonts w:ascii="宋体" w:hAnsi="宋体" w:hint="eastAsia"/>
                      <w:sz w:val="18"/>
                      <w:szCs w:val="18"/>
                    </w:rPr>
                    <w:t>）</w:t>
                  </w:r>
                </w:p>
              </w:tc>
            </w:tr>
            <w:tr w:rsidR="00B26DB1" w:rsidTr="00317CBE">
              <w:trPr>
                <w:trHeight w:val="268"/>
              </w:trPr>
              <w:tc>
                <w:tcPr>
                  <w:tcW w:w="448" w:type="dxa"/>
                  <w:vMerge/>
                  <w:vAlign w:val="center"/>
                </w:tcPr>
                <w:p w:rsidR="00B26DB1" w:rsidRDefault="00B26DB1" w:rsidP="00A67AD0">
                  <w:pPr>
                    <w:jc w:val="center"/>
                    <w:rPr>
                      <w:rFonts w:ascii="宋体" w:hAnsi="宋体"/>
                      <w:sz w:val="18"/>
                      <w:szCs w:val="18"/>
                    </w:rPr>
                  </w:pPr>
                </w:p>
              </w:tc>
              <w:tc>
                <w:tcPr>
                  <w:tcW w:w="1538" w:type="dxa"/>
                  <w:vMerge/>
                  <w:vAlign w:val="center"/>
                </w:tcPr>
                <w:p w:rsidR="00B26DB1" w:rsidRDefault="00B26DB1" w:rsidP="00A67AD0">
                  <w:pPr>
                    <w:ind w:firstLineChars="150" w:firstLine="270"/>
                    <w:rPr>
                      <w:rFonts w:ascii="宋体" w:hAnsi="宋体"/>
                      <w:sz w:val="18"/>
                      <w:szCs w:val="18"/>
                    </w:rPr>
                  </w:pPr>
                </w:p>
              </w:tc>
              <w:tc>
                <w:tcPr>
                  <w:tcW w:w="1621" w:type="dxa"/>
                </w:tcPr>
                <w:p w:rsidR="00B26DB1" w:rsidRDefault="00B26DB1" w:rsidP="00A67AD0">
                  <w:pPr>
                    <w:ind w:leftChars="50" w:left="105" w:firstLineChars="150" w:firstLine="27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21" w:type="dxa"/>
                  <w:gridSpan w:val="3"/>
                </w:tcPr>
                <w:p w:rsidR="00B26DB1" w:rsidRDefault="00B26DB1" w:rsidP="00A67AD0">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21" w:type="dxa"/>
                  <w:gridSpan w:val="4"/>
                </w:tcPr>
                <w:p w:rsidR="00B26DB1" w:rsidRDefault="00B26DB1" w:rsidP="00A67AD0">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21" w:type="dxa"/>
                  <w:gridSpan w:val="3"/>
                </w:tcPr>
                <w:p w:rsidR="00B26DB1" w:rsidRDefault="00B26DB1" w:rsidP="00A67AD0">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762" w:type="dxa"/>
                  <w:gridSpan w:val="2"/>
                </w:tcPr>
                <w:p w:rsidR="00B26DB1" w:rsidRDefault="00B26DB1" w:rsidP="00A67AD0">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r>
            <w:tr w:rsidR="00B26DB1" w:rsidTr="00581F51">
              <w:trPr>
                <w:trHeight w:val="268"/>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ind w:firstLineChars="100" w:firstLine="180"/>
                    <w:rPr>
                      <w:rFonts w:ascii="宋体" w:hAnsi="宋体"/>
                      <w:sz w:val="18"/>
                      <w:szCs w:val="18"/>
                    </w:rPr>
                  </w:pPr>
                  <w:r>
                    <w:rPr>
                      <w:rFonts w:ascii="宋体" w:hAnsi="宋体" w:hint="eastAsia"/>
                      <w:sz w:val="18"/>
                      <w:szCs w:val="18"/>
                    </w:rPr>
                    <w:t>生态流量确定</w:t>
                  </w:r>
                </w:p>
              </w:tc>
              <w:tc>
                <w:tcPr>
                  <w:tcW w:w="8246" w:type="dxa"/>
                  <w:gridSpan w:val="13"/>
                </w:tcPr>
                <w:p w:rsidR="00B26DB1" w:rsidRDefault="00B26DB1" w:rsidP="00A67AD0">
                  <w:pPr>
                    <w:rPr>
                      <w:sz w:val="18"/>
                      <w:szCs w:val="18"/>
                    </w:rPr>
                  </w:pPr>
                  <w:r>
                    <w:rPr>
                      <w:rFonts w:ascii="宋体" w:hAnsi="宋体"/>
                      <w:sz w:val="18"/>
                      <w:szCs w:val="18"/>
                    </w:rPr>
                    <w:t>生态流量</w:t>
                  </w:r>
                  <w:r>
                    <w:rPr>
                      <w:sz w:val="18"/>
                      <w:szCs w:val="18"/>
                    </w:rPr>
                    <w:t>：</w:t>
                  </w:r>
                  <w:r>
                    <w:rPr>
                      <w:rFonts w:ascii="宋体" w:hAnsi="宋体"/>
                      <w:sz w:val="18"/>
                      <w:szCs w:val="18"/>
                    </w:rPr>
                    <w:t>一般水期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r>
                    <w:rPr>
                      <w:sz w:val="18"/>
                      <w:szCs w:val="18"/>
                    </w:rPr>
                    <w:t>；</w:t>
                  </w:r>
                  <w:r>
                    <w:rPr>
                      <w:rFonts w:ascii="宋体" w:hAnsi="宋体"/>
                      <w:sz w:val="18"/>
                      <w:szCs w:val="18"/>
                    </w:rPr>
                    <w:t>鱼类繁殖期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r>
                    <w:rPr>
                      <w:sz w:val="18"/>
                      <w:szCs w:val="18"/>
                    </w:rPr>
                    <w:t>；</w:t>
                  </w:r>
                  <w:r>
                    <w:rPr>
                      <w:rFonts w:ascii="宋体" w:hAnsi="宋体"/>
                      <w:sz w:val="18"/>
                      <w:szCs w:val="18"/>
                    </w:rPr>
                    <w:t>其他</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p>
                <w:p w:rsidR="00B26DB1" w:rsidRDefault="00B26DB1" w:rsidP="00A67AD0">
                  <w:pPr>
                    <w:rPr>
                      <w:sz w:val="18"/>
                      <w:szCs w:val="18"/>
                    </w:rPr>
                  </w:pPr>
                  <w:r>
                    <w:rPr>
                      <w:rFonts w:ascii="宋体" w:hAnsi="宋体"/>
                      <w:sz w:val="18"/>
                      <w:szCs w:val="18"/>
                    </w:rPr>
                    <w:t>生态水位：一般水期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rPr>
                    <w:t>；</w:t>
                  </w:r>
                  <w:r>
                    <w:rPr>
                      <w:rFonts w:hint="eastAsia"/>
                      <w:sz w:val="18"/>
                      <w:szCs w:val="18"/>
                    </w:rPr>
                    <w:t xml:space="preserve">  </w:t>
                  </w:r>
                  <w:r>
                    <w:rPr>
                      <w:rFonts w:ascii="宋体" w:hAnsi="宋体"/>
                      <w:sz w:val="18"/>
                      <w:szCs w:val="18"/>
                    </w:rPr>
                    <w:t>鱼类繁殖期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rPr>
                    <w:t>；</w:t>
                  </w:r>
                  <w:r>
                    <w:rPr>
                      <w:rFonts w:hint="eastAsia"/>
                      <w:sz w:val="18"/>
                      <w:szCs w:val="18"/>
                    </w:rPr>
                    <w:t xml:space="preserve">  </w:t>
                  </w:r>
                  <w:r>
                    <w:rPr>
                      <w:rFonts w:ascii="宋体" w:hAnsi="宋体"/>
                      <w:sz w:val="18"/>
                      <w:szCs w:val="18"/>
                    </w:rPr>
                    <w:t>其他</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p>
              </w:tc>
            </w:tr>
            <w:tr w:rsidR="00B26DB1" w:rsidTr="00581F51">
              <w:trPr>
                <w:trHeight w:val="144"/>
              </w:trPr>
              <w:tc>
                <w:tcPr>
                  <w:tcW w:w="448" w:type="dxa"/>
                  <w:vMerge w:val="restart"/>
                  <w:vAlign w:val="center"/>
                </w:tcPr>
                <w:p w:rsidR="00B26DB1" w:rsidRDefault="00B26DB1" w:rsidP="00A67AD0">
                  <w:pPr>
                    <w:jc w:val="center"/>
                    <w:rPr>
                      <w:rFonts w:ascii="宋体" w:hAnsi="宋体"/>
                      <w:sz w:val="18"/>
                      <w:szCs w:val="18"/>
                    </w:rPr>
                  </w:pPr>
                  <w:r>
                    <w:rPr>
                      <w:rFonts w:ascii="宋体" w:hAnsi="宋体" w:hint="eastAsia"/>
                      <w:sz w:val="18"/>
                      <w:szCs w:val="18"/>
                    </w:rPr>
                    <w:t>防</w:t>
                  </w:r>
                </w:p>
                <w:p w:rsidR="00B26DB1" w:rsidRDefault="00B26DB1" w:rsidP="00A67AD0">
                  <w:pPr>
                    <w:jc w:val="center"/>
                    <w:rPr>
                      <w:rFonts w:ascii="宋体" w:hAnsi="宋体"/>
                      <w:sz w:val="18"/>
                      <w:szCs w:val="18"/>
                    </w:rPr>
                  </w:pPr>
                  <w:r>
                    <w:rPr>
                      <w:rFonts w:ascii="宋体" w:hAnsi="宋体" w:hint="eastAsia"/>
                      <w:sz w:val="18"/>
                      <w:szCs w:val="18"/>
                    </w:rPr>
                    <w:t>治</w:t>
                  </w:r>
                </w:p>
                <w:p w:rsidR="00B26DB1" w:rsidRDefault="00B26DB1" w:rsidP="00A67AD0">
                  <w:pPr>
                    <w:jc w:val="center"/>
                    <w:rPr>
                      <w:rFonts w:ascii="宋体" w:hAnsi="宋体"/>
                      <w:sz w:val="18"/>
                      <w:szCs w:val="18"/>
                    </w:rPr>
                  </w:pPr>
                  <w:r>
                    <w:rPr>
                      <w:rFonts w:ascii="宋体" w:hAnsi="宋体" w:hint="eastAsia"/>
                      <w:sz w:val="18"/>
                      <w:szCs w:val="18"/>
                    </w:rPr>
                    <w:t>措</w:t>
                  </w:r>
                </w:p>
                <w:p w:rsidR="00B26DB1" w:rsidRDefault="00B26DB1" w:rsidP="00A67AD0">
                  <w:pPr>
                    <w:jc w:val="center"/>
                    <w:rPr>
                      <w:rFonts w:ascii="宋体" w:hAnsi="宋体"/>
                      <w:sz w:val="18"/>
                      <w:szCs w:val="18"/>
                    </w:rPr>
                  </w:pPr>
                  <w:r>
                    <w:rPr>
                      <w:rFonts w:ascii="宋体" w:hAnsi="宋体" w:hint="eastAsia"/>
                      <w:sz w:val="18"/>
                      <w:szCs w:val="18"/>
                    </w:rPr>
                    <w:t>施</w:t>
                  </w:r>
                </w:p>
              </w:tc>
              <w:tc>
                <w:tcPr>
                  <w:tcW w:w="1538" w:type="dxa"/>
                  <w:vAlign w:val="center"/>
                </w:tcPr>
                <w:p w:rsidR="00B26DB1" w:rsidRDefault="00B26DB1" w:rsidP="00A67AD0">
                  <w:pPr>
                    <w:jc w:val="center"/>
                    <w:rPr>
                      <w:rFonts w:ascii="宋体" w:hAnsi="宋体"/>
                      <w:sz w:val="18"/>
                      <w:szCs w:val="18"/>
                    </w:rPr>
                  </w:pPr>
                  <w:r>
                    <w:rPr>
                      <w:rFonts w:ascii="宋体" w:hAnsi="宋体" w:hint="eastAsia"/>
                      <w:sz w:val="18"/>
                      <w:szCs w:val="18"/>
                    </w:rPr>
                    <w:t>环保措施</w:t>
                  </w:r>
                </w:p>
              </w:tc>
              <w:tc>
                <w:tcPr>
                  <w:tcW w:w="8246" w:type="dxa"/>
                  <w:gridSpan w:val="13"/>
                  <w:vAlign w:val="center"/>
                </w:tcPr>
                <w:p w:rsidR="00B26DB1" w:rsidRDefault="00B26DB1" w:rsidP="00A67AD0">
                  <w:pPr>
                    <w:jc w:val="center"/>
                    <w:rPr>
                      <w:rFonts w:ascii="宋体" w:hAnsi="宋体"/>
                      <w:sz w:val="18"/>
                      <w:szCs w:val="18"/>
                    </w:rPr>
                  </w:pPr>
                  <w:r>
                    <w:rPr>
                      <w:rFonts w:ascii="宋体" w:hAnsi="宋体"/>
                      <w:sz w:val="18"/>
                      <w:szCs w:val="18"/>
                    </w:rPr>
                    <w:t>污水处理设施 □；水文减缓设施 □；生态流量保障设施 □；区域削减 □；依托其他工程措施</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w:t>
                  </w:r>
                </w:p>
                <w:p w:rsidR="00B26DB1" w:rsidRDefault="00B26DB1" w:rsidP="00A67AD0">
                  <w:pPr>
                    <w:jc w:val="center"/>
                    <w:rPr>
                      <w:rFonts w:ascii="宋体" w:hAnsi="宋体"/>
                      <w:sz w:val="18"/>
                      <w:szCs w:val="18"/>
                    </w:rPr>
                  </w:pPr>
                  <w:r>
                    <w:rPr>
                      <w:rFonts w:ascii="宋体" w:hAnsi="宋体"/>
                      <w:sz w:val="18"/>
                      <w:szCs w:val="18"/>
                    </w:rPr>
                    <w:t>其他 □</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Merge w:val="restart"/>
                  <w:vAlign w:val="center"/>
                </w:tcPr>
                <w:p w:rsidR="00B26DB1" w:rsidRDefault="00B26DB1" w:rsidP="00A67AD0">
                  <w:pPr>
                    <w:jc w:val="center"/>
                    <w:rPr>
                      <w:rFonts w:ascii="宋体" w:hAnsi="宋体"/>
                      <w:sz w:val="18"/>
                      <w:szCs w:val="18"/>
                    </w:rPr>
                  </w:pPr>
                  <w:r>
                    <w:rPr>
                      <w:rFonts w:ascii="宋体" w:hAnsi="宋体" w:hint="eastAsia"/>
                      <w:sz w:val="18"/>
                      <w:szCs w:val="18"/>
                    </w:rPr>
                    <w:t>监测计划</w:t>
                  </w:r>
                </w:p>
              </w:tc>
              <w:tc>
                <w:tcPr>
                  <w:tcW w:w="2701" w:type="dxa"/>
                  <w:gridSpan w:val="3"/>
                  <w:vAlign w:val="center"/>
                </w:tcPr>
                <w:p w:rsidR="00B26DB1" w:rsidRDefault="00B26DB1" w:rsidP="00A67AD0">
                  <w:pPr>
                    <w:jc w:val="center"/>
                    <w:rPr>
                      <w:rFonts w:ascii="宋体" w:hAnsi="宋体"/>
                      <w:sz w:val="18"/>
                      <w:szCs w:val="18"/>
                    </w:rPr>
                  </w:pPr>
                </w:p>
              </w:tc>
              <w:tc>
                <w:tcPr>
                  <w:tcW w:w="2701" w:type="dxa"/>
                  <w:gridSpan w:val="6"/>
                  <w:vAlign w:val="center"/>
                </w:tcPr>
                <w:p w:rsidR="00B26DB1" w:rsidRDefault="00B26DB1" w:rsidP="00A67AD0">
                  <w:pPr>
                    <w:jc w:val="center"/>
                    <w:rPr>
                      <w:rFonts w:ascii="宋体" w:hAnsi="宋体"/>
                      <w:sz w:val="18"/>
                      <w:szCs w:val="18"/>
                    </w:rPr>
                  </w:pPr>
                  <w:r>
                    <w:rPr>
                      <w:rFonts w:ascii="宋体" w:hAnsi="宋体" w:hint="eastAsia"/>
                      <w:sz w:val="18"/>
                      <w:szCs w:val="18"/>
                    </w:rPr>
                    <w:t>环境质量</w:t>
                  </w:r>
                </w:p>
              </w:tc>
              <w:tc>
                <w:tcPr>
                  <w:tcW w:w="2844" w:type="dxa"/>
                  <w:gridSpan w:val="4"/>
                  <w:vAlign w:val="center"/>
                </w:tcPr>
                <w:p w:rsidR="00B26DB1" w:rsidRDefault="00B26DB1" w:rsidP="00A67AD0">
                  <w:pPr>
                    <w:jc w:val="center"/>
                    <w:rPr>
                      <w:rFonts w:ascii="宋体" w:hAnsi="宋体"/>
                      <w:sz w:val="18"/>
                      <w:szCs w:val="18"/>
                    </w:rPr>
                  </w:pPr>
                  <w:r>
                    <w:rPr>
                      <w:rFonts w:ascii="宋体" w:hAnsi="宋体" w:hint="eastAsia"/>
                      <w:sz w:val="18"/>
                      <w:szCs w:val="18"/>
                    </w:rPr>
                    <w:t>污染源</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Merge/>
                  <w:vAlign w:val="center"/>
                </w:tcPr>
                <w:p w:rsidR="00B26DB1" w:rsidRDefault="00B26DB1" w:rsidP="00A67AD0">
                  <w:pPr>
                    <w:jc w:val="center"/>
                    <w:rPr>
                      <w:rFonts w:ascii="宋体" w:hAnsi="宋体"/>
                      <w:sz w:val="18"/>
                      <w:szCs w:val="18"/>
                    </w:rPr>
                  </w:pPr>
                </w:p>
              </w:tc>
              <w:tc>
                <w:tcPr>
                  <w:tcW w:w="2701" w:type="dxa"/>
                  <w:gridSpan w:val="3"/>
                  <w:vAlign w:val="center"/>
                </w:tcPr>
                <w:p w:rsidR="00B26DB1" w:rsidRDefault="00B26DB1" w:rsidP="00A67AD0">
                  <w:pPr>
                    <w:jc w:val="center"/>
                    <w:rPr>
                      <w:rFonts w:ascii="宋体" w:hAnsi="宋体"/>
                      <w:sz w:val="18"/>
                      <w:szCs w:val="18"/>
                    </w:rPr>
                  </w:pPr>
                  <w:r>
                    <w:rPr>
                      <w:rFonts w:ascii="宋体" w:hAnsi="宋体" w:hint="eastAsia"/>
                      <w:sz w:val="18"/>
                      <w:szCs w:val="18"/>
                    </w:rPr>
                    <w:t>监测方式</w:t>
                  </w:r>
                </w:p>
              </w:tc>
              <w:tc>
                <w:tcPr>
                  <w:tcW w:w="2701" w:type="dxa"/>
                  <w:gridSpan w:val="6"/>
                  <w:vAlign w:val="center"/>
                </w:tcPr>
                <w:p w:rsidR="00B26DB1" w:rsidRDefault="00B26DB1" w:rsidP="00A67AD0">
                  <w:pPr>
                    <w:jc w:val="center"/>
                    <w:rPr>
                      <w:rFonts w:ascii="宋体" w:hAnsi="宋体"/>
                      <w:sz w:val="18"/>
                      <w:szCs w:val="18"/>
                    </w:rPr>
                  </w:pPr>
                  <w:r>
                    <w:rPr>
                      <w:rFonts w:ascii="宋体" w:hAnsi="宋体" w:hint="eastAsia"/>
                      <w:sz w:val="18"/>
                      <w:szCs w:val="18"/>
                    </w:rPr>
                    <w:t xml:space="preserve">手动 </w:t>
                  </w:r>
                  <w:r>
                    <w:rPr>
                      <w:rFonts w:ascii="宋体" w:hAnsi="宋体"/>
                      <w:sz w:val="18"/>
                      <w:szCs w:val="18"/>
                    </w:rPr>
                    <w:t>□；</w:t>
                  </w:r>
                  <w:r>
                    <w:rPr>
                      <w:rFonts w:ascii="宋体" w:hAnsi="宋体" w:hint="eastAsia"/>
                      <w:sz w:val="18"/>
                      <w:szCs w:val="18"/>
                    </w:rPr>
                    <w:t xml:space="preserve">自动 </w:t>
                  </w:r>
                  <w:r>
                    <w:rPr>
                      <w:rFonts w:ascii="宋体" w:hAnsi="宋体"/>
                      <w:sz w:val="18"/>
                      <w:szCs w:val="18"/>
                    </w:rPr>
                    <w:t>□</w:t>
                  </w:r>
                  <w:r>
                    <w:rPr>
                      <w:rFonts w:ascii="宋体" w:hAnsi="宋体" w:hint="eastAsia"/>
                      <w:sz w:val="18"/>
                      <w:szCs w:val="18"/>
                    </w:rPr>
                    <w:t xml:space="preserve">；无监测 </w:t>
                  </w:r>
                  <w:r>
                    <w:rPr>
                      <w:rFonts w:ascii="宋体" w:hAnsi="宋体" w:hint="eastAsia"/>
                      <w:sz w:val="18"/>
                      <w:szCs w:val="18"/>
                    </w:rPr>
                    <w:sym w:font="Wingdings" w:char="F0FE"/>
                  </w:r>
                </w:p>
              </w:tc>
              <w:tc>
                <w:tcPr>
                  <w:tcW w:w="2844" w:type="dxa"/>
                  <w:gridSpan w:val="4"/>
                  <w:vAlign w:val="center"/>
                </w:tcPr>
                <w:p w:rsidR="00B26DB1" w:rsidRDefault="00B26DB1" w:rsidP="00A67AD0">
                  <w:pPr>
                    <w:jc w:val="center"/>
                    <w:rPr>
                      <w:rFonts w:ascii="宋体" w:hAnsi="宋体"/>
                      <w:sz w:val="18"/>
                      <w:szCs w:val="18"/>
                    </w:rPr>
                  </w:pPr>
                  <w:r>
                    <w:rPr>
                      <w:rFonts w:ascii="宋体" w:hAnsi="宋体" w:hint="eastAsia"/>
                      <w:sz w:val="18"/>
                      <w:szCs w:val="18"/>
                    </w:rPr>
                    <w:t>手动</w:t>
                  </w:r>
                  <w:r w:rsidR="00D2208E">
                    <w:rPr>
                      <w:rFonts w:ascii="宋体" w:hAnsi="宋体" w:hint="eastAsia"/>
                      <w:sz w:val="18"/>
                      <w:szCs w:val="18"/>
                    </w:rPr>
                    <w:t xml:space="preserve"> </w:t>
                  </w:r>
                  <w:r w:rsidR="00D2208E">
                    <w:rPr>
                      <w:rFonts w:ascii="宋体" w:hAnsi="宋体" w:hint="eastAsia"/>
                      <w:sz w:val="18"/>
                      <w:szCs w:val="18"/>
                    </w:rPr>
                    <w:sym w:font="Wingdings" w:char="F0FE"/>
                  </w:r>
                  <w:r>
                    <w:rPr>
                      <w:rFonts w:ascii="宋体" w:hAnsi="宋体"/>
                      <w:sz w:val="18"/>
                      <w:szCs w:val="18"/>
                    </w:rPr>
                    <w:t>；</w:t>
                  </w:r>
                  <w:r>
                    <w:rPr>
                      <w:rFonts w:ascii="宋体" w:hAnsi="宋体" w:hint="eastAsia"/>
                      <w:sz w:val="18"/>
                      <w:szCs w:val="18"/>
                    </w:rPr>
                    <w:t xml:space="preserve">自动 </w:t>
                  </w:r>
                  <w:r>
                    <w:rPr>
                      <w:rFonts w:ascii="宋体" w:hAnsi="宋体"/>
                      <w:sz w:val="18"/>
                      <w:szCs w:val="18"/>
                    </w:rPr>
                    <w:t>□</w:t>
                  </w:r>
                  <w:r>
                    <w:rPr>
                      <w:rFonts w:ascii="宋体" w:hAnsi="宋体" w:hint="eastAsia"/>
                      <w:sz w:val="18"/>
                      <w:szCs w:val="18"/>
                    </w:rPr>
                    <w:t>；无监测</w:t>
                  </w:r>
                  <w:r w:rsidR="00D2208E">
                    <w:rPr>
                      <w:rFonts w:ascii="宋体" w:hAnsi="宋体" w:hint="eastAsia"/>
                      <w:sz w:val="18"/>
                      <w:szCs w:val="18"/>
                    </w:rPr>
                    <w:t xml:space="preserve"> </w:t>
                  </w:r>
                  <w:r w:rsidR="00D2208E">
                    <w:rPr>
                      <w:rFonts w:ascii="宋体" w:hAnsi="宋体"/>
                      <w:sz w:val="18"/>
                      <w:szCs w:val="18"/>
                    </w:rPr>
                    <w:t>□</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Merge/>
                  <w:vAlign w:val="center"/>
                </w:tcPr>
                <w:p w:rsidR="00B26DB1" w:rsidRDefault="00B26DB1" w:rsidP="00A67AD0">
                  <w:pPr>
                    <w:jc w:val="center"/>
                    <w:rPr>
                      <w:rFonts w:ascii="宋体" w:hAnsi="宋体"/>
                      <w:sz w:val="18"/>
                      <w:szCs w:val="18"/>
                    </w:rPr>
                  </w:pPr>
                </w:p>
              </w:tc>
              <w:tc>
                <w:tcPr>
                  <w:tcW w:w="2701" w:type="dxa"/>
                  <w:gridSpan w:val="3"/>
                  <w:vAlign w:val="center"/>
                </w:tcPr>
                <w:p w:rsidR="00B26DB1" w:rsidRDefault="00B26DB1" w:rsidP="00A67AD0">
                  <w:pPr>
                    <w:jc w:val="center"/>
                    <w:rPr>
                      <w:rFonts w:ascii="宋体" w:hAnsi="宋体"/>
                      <w:sz w:val="18"/>
                      <w:szCs w:val="18"/>
                    </w:rPr>
                  </w:pPr>
                  <w:r>
                    <w:rPr>
                      <w:rFonts w:ascii="宋体" w:hAnsi="宋体" w:hint="eastAsia"/>
                      <w:sz w:val="18"/>
                      <w:szCs w:val="18"/>
                    </w:rPr>
                    <w:t>监测点位</w:t>
                  </w:r>
                </w:p>
              </w:tc>
              <w:tc>
                <w:tcPr>
                  <w:tcW w:w="2701" w:type="dxa"/>
                  <w:gridSpan w:val="6"/>
                  <w:vAlign w:val="center"/>
                </w:tcPr>
                <w:p w:rsidR="00B26DB1" w:rsidRDefault="00B26DB1" w:rsidP="00A67AD0">
                  <w:pPr>
                    <w:jc w:val="center"/>
                    <w:rPr>
                      <w:rFonts w:ascii="宋体" w:hAnsi="宋体"/>
                      <w:sz w:val="18"/>
                      <w:szCs w:val="18"/>
                    </w:rPr>
                  </w:pPr>
                  <w:r>
                    <w:rPr>
                      <w:rFonts w:ascii="宋体" w:hAnsi="宋体" w:hint="eastAsia"/>
                      <w:sz w:val="18"/>
                      <w:szCs w:val="18"/>
                    </w:rPr>
                    <w:t>（      ）</w:t>
                  </w:r>
                </w:p>
              </w:tc>
              <w:tc>
                <w:tcPr>
                  <w:tcW w:w="2844" w:type="dxa"/>
                  <w:gridSpan w:val="4"/>
                  <w:vAlign w:val="center"/>
                </w:tcPr>
                <w:p w:rsidR="00B26DB1" w:rsidRDefault="00B26DB1" w:rsidP="00A67AD0">
                  <w:pPr>
                    <w:jc w:val="center"/>
                    <w:rPr>
                      <w:rFonts w:ascii="宋体" w:hAnsi="宋体"/>
                      <w:sz w:val="18"/>
                      <w:szCs w:val="18"/>
                    </w:rPr>
                  </w:pPr>
                  <w:r>
                    <w:rPr>
                      <w:rFonts w:ascii="宋体" w:hAnsi="宋体" w:hint="eastAsia"/>
                      <w:sz w:val="18"/>
                      <w:szCs w:val="18"/>
                    </w:rPr>
                    <w:t>（      ）</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Merge/>
                  <w:vAlign w:val="center"/>
                </w:tcPr>
                <w:p w:rsidR="00B26DB1" w:rsidRDefault="00B26DB1" w:rsidP="00A67AD0">
                  <w:pPr>
                    <w:jc w:val="center"/>
                    <w:rPr>
                      <w:rFonts w:ascii="宋体" w:hAnsi="宋体"/>
                      <w:sz w:val="18"/>
                      <w:szCs w:val="18"/>
                    </w:rPr>
                  </w:pPr>
                </w:p>
              </w:tc>
              <w:tc>
                <w:tcPr>
                  <w:tcW w:w="2701" w:type="dxa"/>
                  <w:gridSpan w:val="3"/>
                  <w:vAlign w:val="center"/>
                </w:tcPr>
                <w:p w:rsidR="00B26DB1" w:rsidRDefault="00B26DB1" w:rsidP="00A67AD0">
                  <w:pPr>
                    <w:jc w:val="center"/>
                    <w:rPr>
                      <w:rFonts w:ascii="宋体" w:hAnsi="宋体"/>
                      <w:sz w:val="18"/>
                      <w:szCs w:val="18"/>
                    </w:rPr>
                  </w:pPr>
                  <w:r>
                    <w:rPr>
                      <w:rFonts w:ascii="宋体" w:hAnsi="宋体" w:hint="eastAsia"/>
                      <w:sz w:val="18"/>
                      <w:szCs w:val="18"/>
                    </w:rPr>
                    <w:t>监测因子</w:t>
                  </w:r>
                </w:p>
              </w:tc>
              <w:tc>
                <w:tcPr>
                  <w:tcW w:w="2701" w:type="dxa"/>
                  <w:gridSpan w:val="6"/>
                  <w:vAlign w:val="center"/>
                </w:tcPr>
                <w:p w:rsidR="00B26DB1" w:rsidRDefault="00B26DB1" w:rsidP="00A67AD0">
                  <w:pPr>
                    <w:jc w:val="center"/>
                    <w:rPr>
                      <w:rFonts w:ascii="宋体" w:hAnsi="宋体"/>
                      <w:sz w:val="18"/>
                      <w:szCs w:val="18"/>
                    </w:rPr>
                  </w:pPr>
                  <w:r>
                    <w:rPr>
                      <w:rFonts w:ascii="宋体" w:hAnsi="宋体" w:hint="eastAsia"/>
                      <w:sz w:val="18"/>
                      <w:szCs w:val="18"/>
                    </w:rPr>
                    <w:t>（      ）</w:t>
                  </w:r>
                </w:p>
              </w:tc>
              <w:tc>
                <w:tcPr>
                  <w:tcW w:w="2844" w:type="dxa"/>
                  <w:gridSpan w:val="4"/>
                  <w:vAlign w:val="center"/>
                </w:tcPr>
                <w:p w:rsidR="00B26DB1" w:rsidRDefault="00B26DB1" w:rsidP="00A67AD0">
                  <w:pPr>
                    <w:jc w:val="center"/>
                    <w:rPr>
                      <w:rFonts w:ascii="宋体" w:hAnsi="宋体"/>
                      <w:sz w:val="18"/>
                      <w:szCs w:val="18"/>
                    </w:rPr>
                  </w:pPr>
                  <w:r>
                    <w:rPr>
                      <w:rFonts w:ascii="宋体" w:hAnsi="宋体" w:hint="eastAsia"/>
                      <w:sz w:val="18"/>
                      <w:szCs w:val="18"/>
                    </w:rPr>
                    <w:t>（       ）</w:t>
                  </w:r>
                </w:p>
              </w:tc>
            </w:tr>
            <w:tr w:rsidR="00B26DB1" w:rsidTr="00581F51">
              <w:trPr>
                <w:trHeight w:val="144"/>
              </w:trPr>
              <w:tc>
                <w:tcPr>
                  <w:tcW w:w="448" w:type="dxa"/>
                  <w:vMerge/>
                  <w:vAlign w:val="center"/>
                </w:tcPr>
                <w:p w:rsidR="00B26DB1" w:rsidRDefault="00B26DB1" w:rsidP="00A67AD0">
                  <w:pPr>
                    <w:jc w:val="center"/>
                    <w:rPr>
                      <w:rFonts w:ascii="宋体" w:hAnsi="宋体"/>
                      <w:sz w:val="18"/>
                      <w:szCs w:val="18"/>
                    </w:rPr>
                  </w:pPr>
                </w:p>
              </w:tc>
              <w:tc>
                <w:tcPr>
                  <w:tcW w:w="1538" w:type="dxa"/>
                  <w:vAlign w:val="center"/>
                </w:tcPr>
                <w:p w:rsidR="00B26DB1" w:rsidRDefault="00B26DB1" w:rsidP="00A67AD0">
                  <w:pPr>
                    <w:rPr>
                      <w:rFonts w:ascii="宋体" w:hAnsi="宋体"/>
                      <w:sz w:val="18"/>
                      <w:szCs w:val="18"/>
                    </w:rPr>
                  </w:pPr>
                  <w:r>
                    <w:rPr>
                      <w:rFonts w:ascii="宋体" w:hAnsi="宋体" w:hint="eastAsia"/>
                      <w:sz w:val="18"/>
                      <w:szCs w:val="18"/>
                    </w:rPr>
                    <w:t>污染物排放清单</w:t>
                  </w:r>
                </w:p>
              </w:tc>
              <w:tc>
                <w:tcPr>
                  <w:tcW w:w="8246" w:type="dxa"/>
                  <w:gridSpan w:val="13"/>
                  <w:vAlign w:val="center"/>
                </w:tcPr>
                <w:p w:rsidR="00B26DB1" w:rsidRDefault="00B26DB1" w:rsidP="00A67AD0">
                  <w:pPr>
                    <w:ind w:firstLineChars="200" w:firstLine="360"/>
                    <w:rPr>
                      <w:rFonts w:ascii="宋体" w:hAnsi="宋体"/>
                      <w:sz w:val="18"/>
                      <w:szCs w:val="18"/>
                    </w:rPr>
                  </w:pPr>
                  <w:r>
                    <w:rPr>
                      <w:rFonts w:ascii="宋体" w:hAnsi="宋体" w:hint="eastAsia"/>
                      <w:sz w:val="18"/>
                      <w:szCs w:val="18"/>
                    </w:rPr>
                    <w:sym w:font="Wingdings" w:char="F0FE"/>
                  </w:r>
                </w:p>
              </w:tc>
            </w:tr>
            <w:tr w:rsidR="00B26DB1" w:rsidTr="00581F51">
              <w:trPr>
                <w:trHeight w:val="144"/>
              </w:trPr>
              <w:tc>
                <w:tcPr>
                  <w:tcW w:w="1986" w:type="dxa"/>
                  <w:gridSpan w:val="2"/>
                  <w:vAlign w:val="center"/>
                </w:tcPr>
                <w:p w:rsidR="00B26DB1" w:rsidRDefault="00B26DB1" w:rsidP="00A67AD0">
                  <w:pPr>
                    <w:ind w:firstLineChars="300" w:firstLine="540"/>
                    <w:rPr>
                      <w:rFonts w:ascii="宋体" w:hAnsi="宋体"/>
                      <w:color w:val="000000" w:themeColor="text1"/>
                      <w:sz w:val="18"/>
                      <w:szCs w:val="18"/>
                    </w:rPr>
                  </w:pPr>
                  <w:r>
                    <w:rPr>
                      <w:rFonts w:ascii="宋体" w:hAnsi="宋体" w:hint="eastAsia"/>
                      <w:color w:val="000000" w:themeColor="text1"/>
                      <w:sz w:val="18"/>
                      <w:szCs w:val="18"/>
                    </w:rPr>
                    <w:t>评价结论</w:t>
                  </w:r>
                </w:p>
              </w:tc>
              <w:tc>
                <w:tcPr>
                  <w:tcW w:w="4052" w:type="dxa"/>
                  <w:gridSpan w:val="5"/>
                  <w:vAlign w:val="center"/>
                </w:tcPr>
                <w:p w:rsidR="00B26DB1" w:rsidRDefault="00B26DB1" w:rsidP="00A67AD0">
                  <w:pPr>
                    <w:ind w:firstLineChars="700" w:firstLine="1260"/>
                    <w:rPr>
                      <w:rFonts w:ascii="宋体" w:hAnsi="宋体"/>
                      <w:color w:val="000000" w:themeColor="text1"/>
                      <w:sz w:val="18"/>
                      <w:szCs w:val="18"/>
                    </w:rPr>
                  </w:pPr>
                  <w:r>
                    <w:rPr>
                      <w:rFonts w:ascii="宋体" w:hAnsi="宋体" w:hint="eastAsia"/>
                      <w:color w:val="000000" w:themeColor="text1"/>
                      <w:sz w:val="18"/>
                      <w:szCs w:val="18"/>
                    </w:rPr>
                    <w:t>可以接受</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4194" w:type="dxa"/>
                  <w:gridSpan w:val="8"/>
                  <w:vAlign w:val="center"/>
                </w:tcPr>
                <w:p w:rsidR="00B26DB1" w:rsidRDefault="00B26DB1" w:rsidP="00A67AD0">
                  <w:pPr>
                    <w:ind w:firstLineChars="700" w:firstLine="1260"/>
                    <w:rPr>
                      <w:rFonts w:ascii="宋体" w:hAnsi="宋体"/>
                      <w:color w:val="000000" w:themeColor="text1"/>
                      <w:sz w:val="18"/>
                      <w:szCs w:val="18"/>
                    </w:rPr>
                  </w:pPr>
                  <w:r>
                    <w:rPr>
                      <w:rFonts w:ascii="宋体" w:hAnsi="宋体" w:hint="eastAsia"/>
                      <w:color w:val="000000" w:themeColor="text1"/>
                      <w:sz w:val="18"/>
                      <w:szCs w:val="18"/>
                    </w:rPr>
                    <w:t>不可以接受</w:t>
                  </w:r>
                  <w:r>
                    <w:rPr>
                      <w:rFonts w:hint="eastAsia"/>
                      <w:color w:val="000000" w:themeColor="text1"/>
                      <w:sz w:val="18"/>
                      <w:szCs w:val="18"/>
                    </w:rPr>
                    <w:t xml:space="preserve">   </w:t>
                  </w:r>
                  <w:r>
                    <w:rPr>
                      <w:rFonts w:ascii="宋体" w:hAnsi="宋体" w:hint="eastAsia"/>
                      <w:color w:val="000000" w:themeColor="text1"/>
                      <w:sz w:val="18"/>
                      <w:szCs w:val="18"/>
                    </w:rPr>
                    <w:t>□</w:t>
                  </w:r>
                </w:p>
              </w:tc>
            </w:tr>
            <w:tr w:rsidR="00B26DB1" w:rsidTr="00581F51">
              <w:trPr>
                <w:trHeight w:val="144"/>
              </w:trPr>
              <w:tc>
                <w:tcPr>
                  <w:tcW w:w="10232" w:type="dxa"/>
                  <w:gridSpan w:val="15"/>
                </w:tcPr>
                <w:p w:rsidR="00B26DB1" w:rsidRDefault="00B26DB1" w:rsidP="00A67AD0">
                  <w:pPr>
                    <w:rPr>
                      <w:color w:val="000000" w:themeColor="text1"/>
                      <w:sz w:val="18"/>
                      <w:szCs w:val="18"/>
                    </w:rPr>
                  </w:pPr>
                  <w:r>
                    <w:rPr>
                      <w:rFonts w:ascii="宋体" w:hAnsi="宋体" w:hint="eastAsia"/>
                      <w:color w:val="000000" w:themeColor="text1"/>
                      <w:sz w:val="18"/>
                      <w:szCs w:val="18"/>
                    </w:rPr>
                    <w:t>注</w:t>
                  </w:r>
                  <w:r>
                    <w:rPr>
                      <w:rFonts w:hint="eastAsia"/>
                      <w:color w:val="000000" w:themeColor="text1"/>
                      <w:sz w:val="18"/>
                      <w:szCs w:val="18"/>
                    </w:rPr>
                    <w:t>：“</w:t>
                  </w:r>
                  <w:r>
                    <w:rPr>
                      <w:rFonts w:ascii="宋体" w:hAnsi="宋体" w:hint="eastAsia"/>
                      <w:color w:val="000000" w:themeColor="text1"/>
                      <w:sz w:val="18"/>
                      <w:szCs w:val="18"/>
                    </w:rPr>
                    <w:t>□</w:t>
                  </w:r>
                  <w:r>
                    <w:rPr>
                      <w:rFonts w:hint="eastAsia"/>
                      <w:color w:val="000000" w:themeColor="text1"/>
                      <w:sz w:val="18"/>
                      <w:szCs w:val="18"/>
                    </w:rPr>
                    <w:t>”</w:t>
                  </w:r>
                  <w:r>
                    <w:rPr>
                      <w:rFonts w:ascii="宋体" w:hAnsi="宋体" w:hint="eastAsia"/>
                      <w:color w:val="000000" w:themeColor="text1"/>
                      <w:sz w:val="18"/>
                      <w:szCs w:val="18"/>
                    </w:rPr>
                    <w:t>为勾选项，填</w:t>
                  </w: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ascii="宋体" w:hAnsi="宋体" w:hint="eastAsia"/>
                      <w:color w:val="000000" w:themeColor="text1"/>
                      <w:sz w:val="18"/>
                      <w:szCs w:val="18"/>
                    </w:rPr>
                    <w:t>为内容填写项</w:t>
                  </w:r>
                </w:p>
              </w:tc>
            </w:tr>
          </w:tbl>
          <w:p w:rsidR="0041243B" w:rsidRPr="0041243B" w:rsidRDefault="0041243B" w:rsidP="000628D2">
            <w:pPr>
              <w:spacing w:beforeLines="50" w:line="360" w:lineRule="auto"/>
              <w:ind w:firstLineChars="200" w:firstLine="482"/>
              <w:rPr>
                <w:b/>
                <w:color w:val="000000" w:themeColor="text1"/>
                <w:sz w:val="24"/>
              </w:rPr>
            </w:pPr>
            <w:r w:rsidRPr="0041243B">
              <w:rPr>
                <w:rFonts w:hint="eastAsia"/>
                <w:b/>
                <w:color w:val="000000" w:themeColor="text1"/>
                <w:sz w:val="24"/>
              </w:rPr>
              <w:t>3</w:t>
            </w:r>
            <w:r w:rsidRPr="0041243B">
              <w:rPr>
                <w:b/>
                <w:color w:val="000000" w:themeColor="text1"/>
                <w:sz w:val="24"/>
              </w:rPr>
              <w:t>、声环境影响分析</w:t>
            </w:r>
          </w:p>
          <w:p w:rsidR="0041243B" w:rsidRPr="0041243B" w:rsidRDefault="0041243B" w:rsidP="0041243B">
            <w:pPr>
              <w:spacing w:line="360" w:lineRule="auto"/>
              <w:ind w:firstLineChars="200" w:firstLine="482"/>
              <w:rPr>
                <w:b/>
                <w:color w:val="000000" w:themeColor="text1"/>
                <w:sz w:val="24"/>
              </w:rPr>
            </w:pPr>
            <w:r w:rsidRPr="0041243B">
              <w:rPr>
                <w:rFonts w:hint="eastAsia"/>
                <w:b/>
                <w:color w:val="000000" w:themeColor="text1"/>
                <w:sz w:val="24"/>
              </w:rPr>
              <w:t>（</w:t>
            </w:r>
            <w:r w:rsidRPr="0041243B">
              <w:rPr>
                <w:rFonts w:hint="eastAsia"/>
                <w:b/>
                <w:color w:val="000000" w:themeColor="text1"/>
                <w:sz w:val="24"/>
              </w:rPr>
              <w:t>1</w:t>
            </w:r>
            <w:r w:rsidRPr="0041243B">
              <w:rPr>
                <w:rFonts w:hint="eastAsia"/>
                <w:b/>
                <w:color w:val="000000" w:themeColor="text1"/>
                <w:sz w:val="24"/>
              </w:rPr>
              <w:t>）主要噪声源强的确定</w:t>
            </w:r>
          </w:p>
          <w:p w:rsidR="0041243B" w:rsidRDefault="0041243B" w:rsidP="0041243B">
            <w:pPr>
              <w:spacing w:line="360" w:lineRule="auto"/>
              <w:ind w:firstLineChars="200" w:firstLine="480"/>
              <w:rPr>
                <w:color w:val="000000" w:themeColor="text1"/>
              </w:rPr>
            </w:pPr>
            <w:r w:rsidRPr="00D028FC">
              <w:rPr>
                <w:rFonts w:hint="eastAsia"/>
                <w:sz w:val="24"/>
              </w:rPr>
              <w:t>本项目噪声主要来源于</w:t>
            </w:r>
            <w:r>
              <w:rPr>
                <w:rFonts w:hint="eastAsia"/>
                <w:sz w:val="24"/>
              </w:rPr>
              <w:t>和面</w:t>
            </w:r>
            <w:r w:rsidRPr="00D028FC">
              <w:rPr>
                <w:rFonts w:hint="eastAsia"/>
                <w:sz w:val="24"/>
              </w:rPr>
              <w:t>机、</w:t>
            </w:r>
            <w:r>
              <w:rPr>
                <w:rFonts w:hint="eastAsia"/>
                <w:sz w:val="24"/>
              </w:rPr>
              <w:t>压面</w:t>
            </w:r>
            <w:r w:rsidRPr="00D028FC">
              <w:rPr>
                <w:rFonts w:hint="eastAsia"/>
                <w:sz w:val="24"/>
              </w:rPr>
              <w:t>机、</w:t>
            </w:r>
            <w:r>
              <w:rPr>
                <w:rFonts w:hint="eastAsia"/>
                <w:sz w:val="24"/>
              </w:rPr>
              <w:t>压皮</w:t>
            </w:r>
            <w:r w:rsidRPr="00D028FC">
              <w:rPr>
                <w:rFonts w:hint="eastAsia"/>
                <w:sz w:val="24"/>
              </w:rPr>
              <w:t>机、</w:t>
            </w:r>
            <w:r>
              <w:rPr>
                <w:rFonts w:hint="eastAsia"/>
                <w:sz w:val="24"/>
              </w:rPr>
              <w:t>离心脱水</w:t>
            </w:r>
            <w:r w:rsidRPr="00D028FC">
              <w:rPr>
                <w:rFonts w:hint="eastAsia"/>
                <w:sz w:val="24"/>
              </w:rPr>
              <w:t>机、</w:t>
            </w:r>
            <w:r>
              <w:rPr>
                <w:rFonts w:hint="eastAsia"/>
                <w:sz w:val="24"/>
              </w:rPr>
              <w:t>蔬菜打碎机、蔬菜打丁机、拌馅机、手抓饼成型机、水饺成型机、汤包成型</w:t>
            </w:r>
            <w:r w:rsidRPr="00D028FC">
              <w:rPr>
                <w:rFonts w:hint="eastAsia"/>
                <w:sz w:val="24"/>
              </w:rPr>
              <w:t>机</w:t>
            </w:r>
            <w:r>
              <w:rPr>
                <w:rFonts w:hint="eastAsia"/>
                <w:sz w:val="24"/>
              </w:rPr>
              <w:t>、冷冻机组</w:t>
            </w:r>
            <w:r w:rsidR="0070141D">
              <w:rPr>
                <w:rFonts w:hint="eastAsia"/>
                <w:sz w:val="24"/>
              </w:rPr>
              <w:t>、</w:t>
            </w:r>
            <w:r w:rsidR="0070141D" w:rsidRPr="00581F51">
              <w:rPr>
                <w:rFonts w:hint="eastAsia"/>
                <w:sz w:val="24"/>
              </w:rPr>
              <w:t>废气除尘装置引风机</w:t>
            </w:r>
            <w:r w:rsidRPr="00D028FC">
              <w:rPr>
                <w:rFonts w:hint="eastAsia"/>
                <w:sz w:val="24"/>
              </w:rPr>
              <w:t>及废</w:t>
            </w:r>
            <w:r w:rsidR="0070141D">
              <w:rPr>
                <w:rFonts w:hint="eastAsia"/>
                <w:sz w:val="24"/>
              </w:rPr>
              <w:t>水</w:t>
            </w:r>
            <w:r w:rsidRPr="00D028FC">
              <w:rPr>
                <w:rFonts w:hint="eastAsia"/>
                <w:sz w:val="24"/>
              </w:rPr>
              <w:t>处理装置</w:t>
            </w:r>
            <w:r>
              <w:rPr>
                <w:rFonts w:hint="eastAsia"/>
                <w:sz w:val="24"/>
              </w:rPr>
              <w:t>鼓</w:t>
            </w:r>
            <w:r w:rsidRPr="00D028FC">
              <w:rPr>
                <w:rFonts w:hint="eastAsia"/>
                <w:sz w:val="24"/>
              </w:rPr>
              <w:t>风机等设备噪声，预计噪声源在</w:t>
            </w:r>
            <w:r w:rsidRPr="00D028FC">
              <w:rPr>
                <w:rFonts w:hint="eastAsia"/>
                <w:sz w:val="24"/>
              </w:rPr>
              <w:t>75</w:t>
            </w:r>
            <w:r w:rsidRPr="00D028FC">
              <w:rPr>
                <w:rFonts w:ascii="宋体" w:hAnsi="宋体" w:hint="eastAsia"/>
                <w:sz w:val="24"/>
              </w:rPr>
              <w:t>～</w:t>
            </w:r>
            <w:r w:rsidRPr="00D028FC">
              <w:rPr>
                <w:rFonts w:hint="eastAsia"/>
                <w:sz w:val="24"/>
              </w:rPr>
              <w:t>85</w:t>
            </w:r>
            <w:r w:rsidRPr="00D028FC">
              <w:rPr>
                <w:sz w:val="24"/>
              </w:rPr>
              <w:t>dB</w:t>
            </w:r>
            <w:r w:rsidRPr="00D028FC">
              <w:rPr>
                <w:rFonts w:hAnsi="宋体"/>
                <w:sz w:val="24"/>
              </w:rPr>
              <w:t>（</w:t>
            </w:r>
            <w:r w:rsidRPr="00D028FC">
              <w:rPr>
                <w:sz w:val="24"/>
              </w:rPr>
              <w:t>A</w:t>
            </w:r>
            <w:r w:rsidRPr="00D028FC">
              <w:rPr>
                <w:rFonts w:hAnsi="宋体"/>
                <w:sz w:val="24"/>
              </w:rPr>
              <w:t>）</w:t>
            </w:r>
            <w:r w:rsidRPr="00D028FC">
              <w:rPr>
                <w:rFonts w:hint="eastAsia"/>
                <w:sz w:val="24"/>
              </w:rPr>
              <w:t>。</w:t>
            </w:r>
            <w:r w:rsidRPr="0041243B">
              <w:rPr>
                <w:rFonts w:ascii="宋体" w:hAnsi="宋体"/>
                <w:color w:val="000000" w:themeColor="text1"/>
                <w:sz w:val="24"/>
              </w:rPr>
              <w:t>产噪设备噪声源强见表</w:t>
            </w:r>
            <w:r w:rsidRPr="0041243B">
              <w:rPr>
                <w:color w:val="000000" w:themeColor="text1"/>
                <w:sz w:val="24"/>
              </w:rPr>
              <w:t>7-</w:t>
            </w:r>
            <w:r w:rsidRPr="0041243B">
              <w:rPr>
                <w:rFonts w:hint="eastAsia"/>
                <w:color w:val="000000" w:themeColor="text1"/>
                <w:sz w:val="24"/>
              </w:rPr>
              <w:t>1</w:t>
            </w:r>
            <w:r w:rsidR="00115AB9">
              <w:rPr>
                <w:rFonts w:hint="eastAsia"/>
                <w:color w:val="000000" w:themeColor="text1"/>
                <w:sz w:val="24"/>
              </w:rPr>
              <w:t>8</w:t>
            </w:r>
            <w:r w:rsidRPr="0041243B">
              <w:rPr>
                <w:rFonts w:hint="eastAsia"/>
                <w:color w:val="000000" w:themeColor="text1"/>
                <w:sz w:val="24"/>
              </w:rPr>
              <w:t>：</w:t>
            </w:r>
          </w:p>
          <w:p w:rsidR="0041243B" w:rsidRPr="0041243B" w:rsidRDefault="0041243B" w:rsidP="0041243B">
            <w:pPr>
              <w:adjustRightInd w:val="0"/>
              <w:snapToGrid w:val="0"/>
              <w:spacing w:line="360" w:lineRule="auto"/>
              <w:jc w:val="center"/>
              <w:rPr>
                <w:rFonts w:ascii="宋体" w:hAnsi="宋体"/>
                <w:b/>
                <w:bCs/>
                <w:color w:val="000000" w:themeColor="text1"/>
                <w:sz w:val="24"/>
              </w:rPr>
            </w:pPr>
            <w:r w:rsidRPr="0041243B">
              <w:rPr>
                <w:rFonts w:ascii="宋体" w:hAnsi="宋体"/>
                <w:b/>
                <w:bCs/>
                <w:color w:val="000000" w:themeColor="text1"/>
                <w:sz w:val="24"/>
              </w:rPr>
              <w:t>表</w:t>
            </w:r>
            <w:r w:rsidRPr="0041243B">
              <w:rPr>
                <w:b/>
                <w:bCs/>
                <w:color w:val="000000" w:themeColor="text1"/>
                <w:sz w:val="24"/>
              </w:rPr>
              <w:t>7-</w:t>
            </w:r>
            <w:r w:rsidRPr="0041243B">
              <w:rPr>
                <w:rFonts w:hint="eastAsia"/>
                <w:b/>
                <w:bCs/>
                <w:color w:val="000000" w:themeColor="text1"/>
                <w:sz w:val="24"/>
              </w:rPr>
              <w:t>1</w:t>
            </w:r>
            <w:r w:rsidR="00115AB9">
              <w:rPr>
                <w:rFonts w:hint="eastAsia"/>
                <w:b/>
                <w:bCs/>
                <w:color w:val="000000" w:themeColor="text1"/>
                <w:sz w:val="24"/>
              </w:rPr>
              <w:t>8</w:t>
            </w:r>
            <w:r w:rsidRPr="0041243B">
              <w:rPr>
                <w:rFonts w:hint="eastAsia"/>
                <w:b/>
                <w:bCs/>
                <w:color w:val="000000" w:themeColor="text1"/>
                <w:sz w:val="24"/>
              </w:rPr>
              <w:t xml:space="preserve">  </w:t>
            </w:r>
            <w:r w:rsidRPr="0041243B">
              <w:rPr>
                <w:rFonts w:ascii="宋体" w:hAnsi="宋体"/>
                <w:b/>
                <w:bCs/>
                <w:color w:val="000000" w:themeColor="text1"/>
                <w:sz w:val="24"/>
              </w:rPr>
              <w:t>主要噪声源强表</w:t>
            </w:r>
          </w:p>
          <w:tbl>
            <w:tblPr>
              <w:tblW w:w="10177" w:type="dxa"/>
              <w:tblBorders>
                <w:top w:val="single" w:sz="12" w:space="0" w:color="auto"/>
                <w:bottom w:val="single" w:sz="12" w:space="0" w:color="auto"/>
                <w:insideH w:val="single" w:sz="4" w:space="0" w:color="auto"/>
                <w:insideV w:val="single" w:sz="4" w:space="0" w:color="auto"/>
              </w:tblBorders>
              <w:tblLook w:val="04A0"/>
            </w:tblPr>
            <w:tblGrid>
              <w:gridCol w:w="452"/>
              <w:gridCol w:w="2167"/>
              <w:gridCol w:w="1234"/>
              <w:gridCol w:w="1506"/>
              <w:gridCol w:w="1104"/>
              <w:gridCol w:w="828"/>
              <w:gridCol w:w="868"/>
              <w:gridCol w:w="978"/>
              <w:gridCol w:w="1040"/>
            </w:tblGrid>
            <w:tr w:rsidR="0041243B" w:rsidTr="00317CBE">
              <w:trPr>
                <w:trHeight w:val="409"/>
              </w:trPr>
              <w:tc>
                <w:tcPr>
                  <w:tcW w:w="452" w:type="dxa"/>
                  <w:vMerge w:val="restart"/>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序号</w:t>
                  </w:r>
                </w:p>
              </w:tc>
              <w:tc>
                <w:tcPr>
                  <w:tcW w:w="2167" w:type="dxa"/>
                  <w:vMerge w:val="restart"/>
                  <w:vAlign w:val="center"/>
                </w:tcPr>
                <w:p w:rsidR="0041243B" w:rsidRDefault="0041243B" w:rsidP="00F64359">
                  <w:pPr>
                    <w:jc w:val="center"/>
                    <w:rPr>
                      <w:rFonts w:ascii="宋体" w:hAnsi="宋体"/>
                      <w:b/>
                      <w:color w:val="000000" w:themeColor="text1"/>
                      <w:szCs w:val="21"/>
                    </w:rPr>
                  </w:pPr>
                  <w:r>
                    <w:rPr>
                      <w:rFonts w:ascii="宋体" w:hAnsi="宋体"/>
                      <w:b/>
                      <w:color w:val="000000" w:themeColor="text1"/>
                      <w:szCs w:val="21"/>
                    </w:rPr>
                    <w:t>声源名称</w:t>
                  </w:r>
                </w:p>
              </w:tc>
              <w:tc>
                <w:tcPr>
                  <w:tcW w:w="1234" w:type="dxa"/>
                  <w:vMerge w:val="restart"/>
                  <w:vAlign w:val="center"/>
                </w:tcPr>
                <w:p w:rsidR="0041243B" w:rsidRDefault="0041243B" w:rsidP="00F64359">
                  <w:pPr>
                    <w:jc w:val="center"/>
                    <w:rPr>
                      <w:rFonts w:ascii="宋体" w:hAnsi="宋体"/>
                      <w:b/>
                      <w:color w:val="000000" w:themeColor="text1"/>
                      <w:szCs w:val="21"/>
                    </w:rPr>
                  </w:pPr>
                  <w:r>
                    <w:rPr>
                      <w:rFonts w:ascii="宋体" w:hAnsi="宋体"/>
                      <w:b/>
                      <w:color w:val="000000" w:themeColor="text1"/>
                      <w:szCs w:val="21"/>
                    </w:rPr>
                    <w:t>数量</w:t>
                  </w:r>
                </w:p>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（台/套）</w:t>
                  </w:r>
                </w:p>
              </w:tc>
              <w:tc>
                <w:tcPr>
                  <w:tcW w:w="1506" w:type="dxa"/>
                  <w:vMerge w:val="restart"/>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单台设备</w:t>
                  </w:r>
                  <w:r>
                    <w:rPr>
                      <w:rFonts w:ascii="宋体" w:hAnsi="宋体"/>
                      <w:b/>
                      <w:color w:val="000000" w:themeColor="text1"/>
                      <w:szCs w:val="21"/>
                    </w:rPr>
                    <w:t>声源强度</w:t>
                  </w:r>
                  <w:r>
                    <w:rPr>
                      <w:b/>
                      <w:color w:val="000000" w:themeColor="text1"/>
                      <w:szCs w:val="21"/>
                    </w:rPr>
                    <w:t>dB(A)</w:t>
                  </w:r>
                </w:p>
              </w:tc>
              <w:tc>
                <w:tcPr>
                  <w:tcW w:w="1104" w:type="dxa"/>
                  <w:vMerge w:val="restart"/>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降噪效果</w:t>
                  </w:r>
                </w:p>
                <w:p w:rsidR="0041243B" w:rsidRDefault="0041243B" w:rsidP="00F64359">
                  <w:pPr>
                    <w:jc w:val="center"/>
                    <w:rPr>
                      <w:rFonts w:ascii="宋体" w:hAnsi="宋体"/>
                      <w:b/>
                      <w:color w:val="000000" w:themeColor="text1"/>
                      <w:szCs w:val="21"/>
                    </w:rPr>
                  </w:pPr>
                  <w:r>
                    <w:rPr>
                      <w:b/>
                      <w:color w:val="000000" w:themeColor="text1"/>
                      <w:szCs w:val="21"/>
                    </w:rPr>
                    <w:t>dB(A)</w:t>
                  </w:r>
                </w:p>
              </w:tc>
              <w:tc>
                <w:tcPr>
                  <w:tcW w:w="3714" w:type="dxa"/>
                  <w:gridSpan w:val="4"/>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距离厂界距离</w:t>
                  </w:r>
                </w:p>
              </w:tc>
            </w:tr>
            <w:tr w:rsidR="0041243B" w:rsidTr="00317CBE">
              <w:trPr>
                <w:trHeight w:val="409"/>
              </w:trPr>
              <w:tc>
                <w:tcPr>
                  <w:tcW w:w="452" w:type="dxa"/>
                  <w:vMerge/>
                  <w:vAlign w:val="center"/>
                </w:tcPr>
                <w:p w:rsidR="0041243B" w:rsidRDefault="0041243B" w:rsidP="00F64359">
                  <w:pPr>
                    <w:jc w:val="center"/>
                    <w:rPr>
                      <w:rFonts w:ascii="宋体" w:hAnsi="宋体"/>
                      <w:b/>
                      <w:color w:val="000000" w:themeColor="text1"/>
                      <w:szCs w:val="21"/>
                    </w:rPr>
                  </w:pPr>
                </w:p>
              </w:tc>
              <w:tc>
                <w:tcPr>
                  <w:tcW w:w="2167" w:type="dxa"/>
                  <w:vMerge/>
                  <w:vAlign w:val="center"/>
                </w:tcPr>
                <w:p w:rsidR="0041243B" w:rsidRDefault="0041243B" w:rsidP="00F64359">
                  <w:pPr>
                    <w:jc w:val="center"/>
                    <w:rPr>
                      <w:rFonts w:ascii="宋体" w:hAnsi="宋体"/>
                      <w:b/>
                      <w:color w:val="000000" w:themeColor="text1"/>
                      <w:szCs w:val="21"/>
                    </w:rPr>
                  </w:pPr>
                </w:p>
              </w:tc>
              <w:tc>
                <w:tcPr>
                  <w:tcW w:w="1234" w:type="dxa"/>
                  <w:vMerge/>
                  <w:vAlign w:val="center"/>
                </w:tcPr>
                <w:p w:rsidR="0041243B" w:rsidRDefault="0041243B" w:rsidP="00F64359">
                  <w:pPr>
                    <w:jc w:val="center"/>
                    <w:rPr>
                      <w:rFonts w:ascii="宋体" w:hAnsi="宋体"/>
                      <w:b/>
                      <w:color w:val="000000" w:themeColor="text1"/>
                      <w:szCs w:val="21"/>
                    </w:rPr>
                  </w:pPr>
                </w:p>
              </w:tc>
              <w:tc>
                <w:tcPr>
                  <w:tcW w:w="1506" w:type="dxa"/>
                  <w:vMerge/>
                  <w:vAlign w:val="center"/>
                </w:tcPr>
                <w:p w:rsidR="0041243B" w:rsidRDefault="0041243B" w:rsidP="00F64359">
                  <w:pPr>
                    <w:jc w:val="center"/>
                    <w:rPr>
                      <w:rFonts w:ascii="宋体" w:hAnsi="宋体"/>
                      <w:b/>
                      <w:color w:val="000000" w:themeColor="text1"/>
                      <w:szCs w:val="21"/>
                    </w:rPr>
                  </w:pPr>
                </w:p>
              </w:tc>
              <w:tc>
                <w:tcPr>
                  <w:tcW w:w="1104" w:type="dxa"/>
                  <w:vMerge/>
                  <w:vAlign w:val="center"/>
                </w:tcPr>
                <w:p w:rsidR="0041243B" w:rsidRDefault="0041243B" w:rsidP="00F64359">
                  <w:pPr>
                    <w:jc w:val="center"/>
                    <w:rPr>
                      <w:rFonts w:ascii="宋体" w:hAnsi="宋体"/>
                      <w:b/>
                      <w:color w:val="000000" w:themeColor="text1"/>
                      <w:szCs w:val="21"/>
                    </w:rPr>
                  </w:pPr>
                </w:p>
              </w:tc>
              <w:tc>
                <w:tcPr>
                  <w:tcW w:w="828" w:type="dxa"/>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东侧</w:t>
                  </w:r>
                </w:p>
              </w:tc>
              <w:tc>
                <w:tcPr>
                  <w:tcW w:w="868" w:type="dxa"/>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南侧</w:t>
                  </w:r>
                </w:p>
              </w:tc>
              <w:tc>
                <w:tcPr>
                  <w:tcW w:w="978" w:type="dxa"/>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西侧</w:t>
                  </w:r>
                </w:p>
              </w:tc>
              <w:tc>
                <w:tcPr>
                  <w:tcW w:w="1040" w:type="dxa"/>
                  <w:vAlign w:val="center"/>
                </w:tcPr>
                <w:p w:rsidR="0041243B" w:rsidRDefault="0041243B" w:rsidP="00F64359">
                  <w:pPr>
                    <w:jc w:val="center"/>
                    <w:rPr>
                      <w:rFonts w:ascii="宋体" w:hAnsi="宋体"/>
                      <w:b/>
                      <w:color w:val="000000" w:themeColor="text1"/>
                      <w:szCs w:val="21"/>
                    </w:rPr>
                  </w:pPr>
                  <w:r>
                    <w:rPr>
                      <w:rFonts w:ascii="宋体" w:hAnsi="宋体" w:hint="eastAsia"/>
                      <w:b/>
                      <w:color w:val="000000" w:themeColor="text1"/>
                      <w:szCs w:val="21"/>
                    </w:rPr>
                    <w:t>北侧</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color w:val="000000" w:themeColor="text1"/>
                      <w:szCs w:val="21"/>
                    </w:rPr>
                    <w:t>1</w:t>
                  </w:r>
                </w:p>
              </w:tc>
              <w:tc>
                <w:tcPr>
                  <w:tcW w:w="2167" w:type="dxa"/>
                </w:tcPr>
                <w:p w:rsidR="00CC1698" w:rsidRDefault="00CC1698" w:rsidP="00F64359">
                  <w:pPr>
                    <w:jc w:val="center"/>
                    <w:rPr>
                      <w:szCs w:val="21"/>
                    </w:rPr>
                  </w:pPr>
                  <w:r>
                    <w:rPr>
                      <w:rFonts w:hint="eastAsia"/>
                      <w:szCs w:val="21"/>
                    </w:rPr>
                    <w:t>和面机</w:t>
                  </w:r>
                </w:p>
              </w:tc>
              <w:tc>
                <w:tcPr>
                  <w:tcW w:w="1234" w:type="dxa"/>
                </w:tcPr>
                <w:p w:rsidR="00CC1698" w:rsidRDefault="00CC1698" w:rsidP="00F64359">
                  <w:pPr>
                    <w:jc w:val="center"/>
                    <w:rPr>
                      <w:szCs w:val="21"/>
                    </w:rPr>
                  </w:pPr>
                  <w:r>
                    <w:rPr>
                      <w:szCs w:val="21"/>
                    </w:rPr>
                    <w:t>3</w:t>
                  </w:r>
                </w:p>
              </w:tc>
              <w:tc>
                <w:tcPr>
                  <w:tcW w:w="1506" w:type="dxa"/>
                  <w:vAlign w:val="center"/>
                </w:tcPr>
                <w:p w:rsidR="00CC1698" w:rsidRDefault="00CC1698" w:rsidP="00F64359">
                  <w:pPr>
                    <w:jc w:val="center"/>
                    <w:rPr>
                      <w:szCs w:val="21"/>
                    </w:rPr>
                  </w:pPr>
                  <w:r>
                    <w:rPr>
                      <w:rFonts w:hint="eastAsia"/>
                      <w:szCs w:val="21"/>
                    </w:rPr>
                    <w:t>78</w:t>
                  </w:r>
                </w:p>
              </w:tc>
              <w:tc>
                <w:tcPr>
                  <w:tcW w:w="1104" w:type="dxa"/>
                  <w:vMerge w:val="restart"/>
                  <w:vAlign w:val="center"/>
                </w:tcPr>
                <w:p w:rsidR="00CC1698" w:rsidRDefault="00CC1698" w:rsidP="00F64359">
                  <w:pPr>
                    <w:jc w:val="center"/>
                    <w:rPr>
                      <w:rFonts w:ascii="宋体" w:hAnsi="宋体"/>
                      <w:color w:val="000000" w:themeColor="text1"/>
                      <w:szCs w:val="21"/>
                    </w:rPr>
                  </w:pPr>
                  <w:r>
                    <w:rPr>
                      <w:rFonts w:ascii="仿宋_GB2312" w:hint="eastAsia"/>
                      <w:color w:val="000000" w:themeColor="text1"/>
                      <w:szCs w:val="21"/>
                    </w:rPr>
                    <w:t>≥</w:t>
                  </w:r>
                  <w:r>
                    <w:rPr>
                      <w:rFonts w:hint="eastAsia"/>
                      <w:color w:val="000000" w:themeColor="text1"/>
                      <w:szCs w:val="21"/>
                    </w:rPr>
                    <w:t>35</w:t>
                  </w: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35</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5</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20</w:t>
                  </w:r>
                </w:p>
              </w:tc>
              <w:tc>
                <w:tcPr>
                  <w:tcW w:w="1040" w:type="dxa"/>
                  <w:vAlign w:val="center"/>
                </w:tcPr>
                <w:p w:rsidR="00CC1698" w:rsidRPr="00695D79" w:rsidRDefault="00CC1698" w:rsidP="00F64359">
                  <w:pPr>
                    <w:jc w:val="center"/>
                    <w:rPr>
                      <w:szCs w:val="21"/>
                    </w:rPr>
                  </w:pPr>
                  <w:r>
                    <w:rPr>
                      <w:rFonts w:hint="eastAsia"/>
                      <w:color w:val="000000" w:themeColor="text1"/>
                      <w:szCs w:val="21"/>
                    </w:rPr>
                    <w:t>28</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2</w:t>
                  </w:r>
                </w:p>
              </w:tc>
              <w:tc>
                <w:tcPr>
                  <w:tcW w:w="2167" w:type="dxa"/>
                </w:tcPr>
                <w:p w:rsidR="00CC1698" w:rsidRDefault="00CC1698" w:rsidP="00F64359">
                  <w:pPr>
                    <w:jc w:val="center"/>
                    <w:rPr>
                      <w:szCs w:val="21"/>
                    </w:rPr>
                  </w:pPr>
                  <w:r>
                    <w:rPr>
                      <w:rFonts w:hint="eastAsia"/>
                      <w:szCs w:val="21"/>
                    </w:rPr>
                    <w:t>压面机</w:t>
                  </w:r>
                </w:p>
              </w:tc>
              <w:tc>
                <w:tcPr>
                  <w:tcW w:w="1234" w:type="dxa"/>
                </w:tcPr>
                <w:p w:rsidR="00CC1698" w:rsidRDefault="00CC1698" w:rsidP="00F64359">
                  <w:pPr>
                    <w:jc w:val="center"/>
                    <w:rPr>
                      <w:szCs w:val="21"/>
                    </w:rPr>
                  </w:pPr>
                  <w:r>
                    <w:rPr>
                      <w:rFonts w:hint="eastAsia"/>
                      <w:szCs w:val="21"/>
                    </w:rPr>
                    <w:t>1</w:t>
                  </w:r>
                </w:p>
              </w:tc>
              <w:tc>
                <w:tcPr>
                  <w:tcW w:w="1506" w:type="dxa"/>
                  <w:vAlign w:val="center"/>
                </w:tcPr>
                <w:p w:rsidR="00CC1698" w:rsidRDefault="00CC1698" w:rsidP="00F64359">
                  <w:pPr>
                    <w:jc w:val="center"/>
                    <w:rPr>
                      <w:szCs w:val="21"/>
                    </w:rPr>
                  </w:pPr>
                  <w:r>
                    <w:rPr>
                      <w:rFonts w:hint="eastAsia"/>
                      <w:szCs w:val="21"/>
                    </w:rPr>
                    <w:t>75</w:t>
                  </w:r>
                </w:p>
              </w:tc>
              <w:tc>
                <w:tcPr>
                  <w:tcW w:w="1104" w:type="dxa"/>
                  <w:vMerge/>
                  <w:vAlign w:val="center"/>
                </w:tcPr>
                <w:p w:rsidR="00CC1698" w:rsidRDefault="00CC1698" w:rsidP="00F64359">
                  <w:pPr>
                    <w:jc w:val="center"/>
                    <w:rPr>
                      <w:rFonts w:ascii="仿宋_GB2312"/>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30</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w:t>
                  </w:r>
                  <w:r>
                    <w:rPr>
                      <w:color w:val="000000" w:themeColor="text1"/>
                      <w:szCs w:val="21"/>
                    </w:rPr>
                    <w:t>0</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30</w:t>
                  </w:r>
                </w:p>
              </w:tc>
              <w:tc>
                <w:tcPr>
                  <w:tcW w:w="1040" w:type="dxa"/>
                  <w:vAlign w:val="center"/>
                </w:tcPr>
                <w:p w:rsidR="00CC1698" w:rsidRPr="00695D79" w:rsidRDefault="00CC1698" w:rsidP="00F64359">
                  <w:pPr>
                    <w:jc w:val="center"/>
                    <w:rPr>
                      <w:szCs w:val="21"/>
                    </w:rPr>
                  </w:pPr>
                  <w:r>
                    <w:rPr>
                      <w:rFonts w:hint="eastAsia"/>
                      <w:color w:val="000000" w:themeColor="text1"/>
                      <w:szCs w:val="21"/>
                    </w:rPr>
                    <w:t>25</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3</w:t>
                  </w:r>
                </w:p>
              </w:tc>
              <w:tc>
                <w:tcPr>
                  <w:tcW w:w="2167" w:type="dxa"/>
                </w:tcPr>
                <w:p w:rsidR="00CC1698" w:rsidRDefault="00CC1698" w:rsidP="00F64359">
                  <w:pPr>
                    <w:jc w:val="center"/>
                    <w:rPr>
                      <w:szCs w:val="21"/>
                    </w:rPr>
                  </w:pPr>
                  <w:r>
                    <w:rPr>
                      <w:rFonts w:hint="eastAsia"/>
                      <w:szCs w:val="21"/>
                    </w:rPr>
                    <w:t>上下覆膜压皮机</w:t>
                  </w:r>
                </w:p>
              </w:tc>
              <w:tc>
                <w:tcPr>
                  <w:tcW w:w="1234" w:type="dxa"/>
                </w:tcPr>
                <w:p w:rsidR="00CC1698" w:rsidRDefault="00CC1698" w:rsidP="00F64359">
                  <w:pPr>
                    <w:jc w:val="center"/>
                    <w:rPr>
                      <w:szCs w:val="21"/>
                    </w:rPr>
                  </w:pPr>
                  <w:r>
                    <w:rPr>
                      <w:rFonts w:hint="eastAsia"/>
                      <w:szCs w:val="21"/>
                    </w:rPr>
                    <w:t>1</w:t>
                  </w:r>
                </w:p>
              </w:tc>
              <w:tc>
                <w:tcPr>
                  <w:tcW w:w="1506" w:type="dxa"/>
                  <w:vAlign w:val="center"/>
                </w:tcPr>
                <w:p w:rsidR="00CC1698" w:rsidRDefault="00CC1698" w:rsidP="00F64359">
                  <w:pPr>
                    <w:jc w:val="center"/>
                    <w:rPr>
                      <w:szCs w:val="21"/>
                    </w:rPr>
                  </w:pPr>
                  <w:r>
                    <w:rPr>
                      <w:rFonts w:hint="eastAsia"/>
                      <w:szCs w:val="21"/>
                    </w:rPr>
                    <w:t>75</w:t>
                  </w:r>
                </w:p>
              </w:tc>
              <w:tc>
                <w:tcPr>
                  <w:tcW w:w="1104" w:type="dxa"/>
                  <w:vMerge/>
                  <w:vAlign w:val="center"/>
                </w:tcPr>
                <w:p w:rsidR="00CC1698" w:rsidRDefault="00CC1698" w:rsidP="00F64359">
                  <w:pPr>
                    <w:jc w:val="center"/>
                    <w:rPr>
                      <w:rFonts w:ascii="仿宋_GB2312"/>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30</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7</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30</w:t>
                  </w:r>
                </w:p>
              </w:tc>
              <w:tc>
                <w:tcPr>
                  <w:tcW w:w="1040" w:type="dxa"/>
                  <w:vAlign w:val="center"/>
                </w:tcPr>
                <w:p w:rsidR="00CC1698" w:rsidRPr="00695D79" w:rsidRDefault="00CC1698" w:rsidP="00F64359">
                  <w:pPr>
                    <w:jc w:val="center"/>
                    <w:rPr>
                      <w:szCs w:val="21"/>
                    </w:rPr>
                  </w:pPr>
                  <w:r>
                    <w:rPr>
                      <w:rFonts w:hint="eastAsia"/>
                      <w:color w:val="000000" w:themeColor="text1"/>
                      <w:szCs w:val="21"/>
                    </w:rPr>
                    <w:t>28</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4</w:t>
                  </w:r>
                </w:p>
              </w:tc>
              <w:tc>
                <w:tcPr>
                  <w:tcW w:w="2167" w:type="dxa"/>
                </w:tcPr>
                <w:p w:rsidR="00CC1698" w:rsidRDefault="00CC1698" w:rsidP="00F64359">
                  <w:pPr>
                    <w:jc w:val="center"/>
                    <w:rPr>
                      <w:szCs w:val="21"/>
                    </w:rPr>
                  </w:pPr>
                  <w:r>
                    <w:rPr>
                      <w:rFonts w:hint="eastAsia"/>
                      <w:szCs w:val="21"/>
                    </w:rPr>
                    <w:t>离心脱水机</w:t>
                  </w:r>
                </w:p>
              </w:tc>
              <w:tc>
                <w:tcPr>
                  <w:tcW w:w="1234" w:type="dxa"/>
                </w:tcPr>
                <w:p w:rsidR="00CC1698" w:rsidRDefault="00CC1698" w:rsidP="00F64359">
                  <w:pPr>
                    <w:jc w:val="center"/>
                    <w:rPr>
                      <w:szCs w:val="21"/>
                    </w:rPr>
                  </w:pPr>
                  <w:r>
                    <w:rPr>
                      <w:szCs w:val="21"/>
                    </w:rPr>
                    <w:t>1</w:t>
                  </w:r>
                </w:p>
              </w:tc>
              <w:tc>
                <w:tcPr>
                  <w:tcW w:w="1506" w:type="dxa"/>
                  <w:vAlign w:val="center"/>
                </w:tcPr>
                <w:p w:rsidR="00CC1698" w:rsidRDefault="00CC1698" w:rsidP="00F64359">
                  <w:pPr>
                    <w:jc w:val="center"/>
                    <w:rPr>
                      <w:szCs w:val="21"/>
                    </w:rPr>
                  </w:pPr>
                  <w:r>
                    <w:rPr>
                      <w:rFonts w:hint="eastAsia"/>
                      <w:szCs w:val="21"/>
                    </w:rPr>
                    <w:t>85</w:t>
                  </w:r>
                </w:p>
              </w:tc>
              <w:tc>
                <w:tcPr>
                  <w:tcW w:w="1104" w:type="dxa"/>
                  <w:vMerge/>
                  <w:vAlign w:val="center"/>
                </w:tcPr>
                <w:p w:rsidR="00CC1698" w:rsidRDefault="00CC1698" w:rsidP="00F64359">
                  <w:pPr>
                    <w:jc w:val="center"/>
                    <w:rPr>
                      <w:rFonts w:ascii="仿宋_GB2312"/>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45</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15</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15</w:t>
                  </w:r>
                </w:p>
              </w:tc>
              <w:tc>
                <w:tcPr>
                  <w:tcW w:w="1040" w:type="dxa"/>
                  <w:vAlign w:val="center"/>
                </w:tcPr>
                <w:p w:rsidR="00CC1698" w:rsidRPr="00695D79" w:rsidRDefault="00CC1698" w:rsidP="00F64359">
                  <w:pPr>
                    <w:jc w:val="center"/>
                    <w:rPr>
                      <w:szCs w:val="21"/>
                    </w:rPr>
                  </w:pPr>
                  <w:r>
                    <w:rPr>
                      <w:rFonts w:hint="eastAsia"/>
                      <w:color w:val="000000" w:themeColor="text1"/>
                      <w:szCs w:val="21"/>
                    </w:rPr>
                    <w:t>20</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5</w:t>
                  </w:r>
                </w:p>
              </w:tc>
              <w:tc>
                <w:tcPr>
                  <w:tcW w:w="2167" w:type="dxa"/>
                </w:tcPr>
                <w:p w:rsidR="00CC1698" w:rsidRDefault="00CC1698" w:rsidP="00F64359">
                  <w:pPr>
                    <w:jc w:val="center"/>
                    <w:rPr>
                      <w:szCs w:val="21"/>
                    </w:rPr>
                  </w:pPr>
                  <w:r>
                    <w:rPr>
                      <w:rFonts w:hint="eastAsia"/>
                      <w:szCs w:val="21"/>
                    </w:rPr>
                    <w:t>蔬菜打碎机</w:t>
                  </w:r>
                </w:p>
              </w:tc>
              <w:tc>
                <w:tcPr>
                  <w:tcW w:w="1234" w:type="dxa"/>
                </w:tcPr>
                <w:p w:rsidR="00CC1698" w:rsidRDefault="00CC1698" w:rsidP="00F64359">
                  <w:pPr>
                    <w:jc w:val="center"/>
                    <w:rPr>
                      <w:szCs w:val="21"/>
                    </w:rPr>
                  </w:pPr>
                  <w:r>
                    <w:rPr>
                      <w:szCs w:val="21"/>
                    </w:rPr>
                    <w:t>1</w:t>
                  </w:r>
                </w:p>
              </w:tc>
              <w:tc>
                <w:tcPr>
                  <w:tcW w:w="1506" w:type="dxa"/>
                  <w:vAlign w:val="center"/>
                </w:tcPr>
                <w:p w:rsidR="00CC1698" w:rsidRDefault="00CC1698" w:rsidP="00F64359">
                  <w:pPr>
                    <w:jc w:val="center"/>
                    <w:rPr>
                      <w:szCs w:val="21"/>
                    </w:rPr>
                  </w:pPr>
                  <w:r>
                    <w:rPr>
                      <w:rFonts w:hint="eastAsia"/>
                      <w:szCs w:val="21"/>
                    </w:rPr>
                    <w:t>80</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42</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15</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18</w:t>
                  </w:r>
                </w:p>
              </w:tc>
              <w:tc>
                <w:tcPr>
                  <w:tcW w:w="1040" w:type="dxa"/>
                  <w:vAlign w:val="center"/>
                </w:tcPr>
                <w:p w:rsidR="00CC1698" w:rsidRPr="00695D79" w:rsidRDefault="00CC1698" w:rsidP="00F64359">
                  <w:pPr>
                    <w:jc w:val="center"/>
                    <w:rPr>
                      <w:szCs w:val="21"/>
                    </w:rPr>
                  </w:pPr>
                  <w:r>
                    <w:rPr>
                      <w:rFonts w:hint="eastAsia"/>
                      <w:color w:val="000000" w:themeColor="text1"/>
                      <w:szCs w:val="21"/>
                    </w:rPr>
                    <w:t>20</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6</w:t>
                  </w:r>
                </w:p>
              </w:tc>
              <w:tc>
                <w:tcPr>
                  <w:tcW w:w="2167" w:type="dxa"/>
                </w:tcPr>
                <w:p w:rsidR="00CC1698" w:rsidRDefault="00CC1698" w:rsidP="00CC1698">
                  <w:pPr>
                    <w:jc w:val="center"/>
                    <w:rPr>
                      <w:szCs w:val="21"/>
                    </w:rPr>
                  </w:pPr>
                  <w:r>
                    <w:rPr>
                      <w:rFonts w:hint="eastAsia"/>
                      <w:szCs w:val="21"/>
                    </w:rPr>
                    <w:t>蔬菜打丁机</w:t>
                  </w:r>
                </w:p>
              </w:tc>
              <w:tc>
                <w:tcPr>
                  <w:tcW w:w="1234" w:type="dxa"/>
                </w:tcPr>
                <w:p w:rsidR="00CC1698" w:rsidRDefault="00CC1698" w:rsidP="00F64359">
                  <w:pPr>
                    <w:jc w:val="center"/>
                    <w:rPr>
                      <w:szCs w:val="21"/>
                    </w:rPr>
                  </w:pPr>
                  <w:r>
                    <w:rPr>
                      <w:rFonts w:hint="eastAsia"/>
                      <w:szCs w:val="21"/>
                    </w:rPr>
                    <w:t>2</w:t>
                  </w:r>
                </w:p>
              </w:tc>
              <w:tc>
                <w:tcPr>
                  <w:tcW w:w="1506" w:type="dxa"/>
                  <w:vAlign w:val="center"/>
                </w:tcPr>
                <w:p w:rsidR="00CC1698" w:rsidRDefault="00CC1698" w:rsidP="00F64359">
                  <w:pPr>
                    <w:jc w:val="center"/>
                    <w:rPr>
                      <w:szCs w:val="21"/>
                    </w:rPr>
                  </w:pPr>
                  <w:r>
                    <w:rPr>
                      <w:rFonts w:hint="eastAsia"/>
                      <w:szCs w:val="21"/>
                    </w:rPr>
                    <w:t>80</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3</w:t>
                  </w:r>
                  <w:r>
                    <w:rPr>
                      <w:color w:val="000000" w:themeColor="text1"/>
                      <w:szCs w:val="21"/>
                    </w:rPr>
                    <w:t>0</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12</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30</w:t>
                  </w:r>
                </w:p>
              </w:tc>
              <w:tc>
                <w:tcPr>
                  <w:tcW w:w="1040" w:type="dxa"/>
                  <w:vAlign w:val="center"/>
                </w:tcPr>
                <w:p w:rsidR="00CC1698" w:rsidRPr="00695D79" w:rsidRDefault="00CC1698" w:rsidP="00CC1698">
                  <w:pPr>
                    <w:jc w:val="center"/>
                    <w:rPr>
                      <w:szCs w:val="21"/>
                    </w:rPr>
                  </w:pPr>
                  <w:r>
                    <w:rPr>
                      <w:rFonts w:hint="eastAsia"/>
                      <w:color w:val="000000" w:themeColor="text1"/>
                      <w:szCs w:val="21"/>
                    </w:rPr>
                    <w:t>20</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7</w:t>
                  </w:r>
                </w:p>
              </w:tc>
              <w:tc>
                <w:tcPr>
                  <w:tcW w:w="2167" w:type="dxa"/>
                  <w:vAlign w:val="center"/>
                </w:tcPr>
                <w:p w:rsidR="00CC1698" w:rsidRDefault="00CC1698" w:rsidP="00F64359">
                  <w:pPr>
                    <w:jc w:val="center"/>
                    <w:rPr>
                      <w:szCs w:val="21"/>
                    </w:rPr>
                  </w:pPr>
                  <w:r>
                    <w:rPr>
                      <w:rFonts w:hint="eastAsia"/>
                      <w:szCs w:val="21"/>
                    </w:rPr>
                    <w:t>拌馅机</w:t>
                  </w:r>
                </w:p>
              </w:tc>
              <w:tc>
                <w:tcPr>
                  <w:tcW w:w="1234" w:type="dxa"/>
                </w:tcPr>
                <w:p w:rsidR="00CC1698" w:rsidRDefault="00CC1698" w:rsidP="00F64359">
                  <w:pPr>
                    <w:jc w:val="center"/>
                    <w:rPr>
                      <w:szCs w:val="21"/>
                    </w:rPr>
                  </w:pPr>
                  <w:r>
                    <w:rPr>
                      <w:szCs w:val="21"/>
                    </w:rPr>
                    <w:t>1</w:t>
                  </w:r>
                </w:p>
              </w:tc>
              <w:tc>
                <w:tcPr>
                  <w:tcW w:w="1506" w:type="dxa"/>
                  <w:vAlign w:val="center"/>
                </w:tcPr>
                <w:p w:rsidR="00CC1698" w:rsidRDefault="00CC1698" w:rsidP="00F64359">
                  <w:pPr>
                    <w:jc w:val="center"/>
                    <w:rPr>
                      <w:szCs w:val="21"/>
                    </w:rPr>
                  </w:pPr>
                  <w:r>
                    <w:rPr>
                      <w:rFonts w:hint="eastAsia"/>
                      <w:szCs w:val="21"/>
                    </w:rPr>
                    <w:t>80</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50</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16</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10</w:t>
                  </w:r>
                </w:p>
              </w:tc>
              <w:tc>
                <w:tcPr>
                  <w:tcW w:w="1040" w:type="dxa"/>
                  <w:vAlign w:val="center"/>
                </w:tcPr>
                <w:p w:rsidR="00CC1698" w:rsidRPr="00695D79" w:rsidRDefault="00CC1698" w:rsidP="00F64359">
                  <w:pPr>
                    <w:jc w:val="center"/>
                    <w:rPr>
                      <w:szCs w:val="21"/>
                    </w:rPr>
                  </w:pPr>
                  <w:r>
                    <w:rPr>
                      <w:rFonts w:hint="eastAsia"/>
                      <w:color w:val="000000" w:themeColor="text1"/>
                      <w:szCs w:val="21"/>
                    </w:rPr>
                    <w:t>20</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8</w:t>
                  </w:r>
                </w:p>
              </w:tc>
              <w:tc>
                <w:tcPr>
                  <w:tcW w:w="2167" w:type="dxa"/>
                  <w:vAlign w:val="center"/>
                </w:tcPr>
                <w:p w:rsidR="00CC1698" w:rsidRDefault="00CC1698" w:rsidP="00F64359">
                  <w:pPr>
                    <w:jc w:val="center"/>
                    <w:rPr>
                      <w:szCs w:val="21"/>
                    </w:rPr>
                  </w:pPr>
                  <w:r>
                    <w:rPr>
                      <w:rFonts w:hint="eastAsia"/>
                      <w:szCs w:val="21"/>
                    </w:rPr>
                    <w:t>手抓饼成型机</w:t>
                  </w:r>
                </w:p>
              </w:tc>
              <w:tc>
                <w:tcPr>
                  <w:tcW w:w="1234" w:type="dxa"/>
                </w:tcPr>
                <w:p w:rsidR="00CC1698" w:rsidRDefault="00CC1698" w:rsidP="00F64359">
                  <w:pPr>
                    <w:jc w:val="center"/>
                    <w:rPr>
                      <w:szCs w:val="21"/>
                    </w:rPr>
                  </w:pPr>
                  <w:r>
                    <w:rPr>
                      <w:rFonts w:hint="eastAsia"/>
                      <w:szCs w:val="21"/>
                    </w:rPr>
                    <w:t>1</w:t>
                  </w:r>
                </w:p>
              </w:tc>
              <w:tc>
                <w:tcPr>
                  <w:tcW w:w="1506" w:type="dxa"/>
                  <w:vAlign w:val="center"/>
                </w:tcPr>
                <w:p w:rsidR="00CC1698" w:rsidRDefault="00CC1698" w:rsidP="00F64359">
                  <w:pPr>
                    <w:jc w:val="center"/>
                    <w:rPr>
                      <w:szCs w:val="21"/>
                    </w:rPr>
                  </w:pPr>
                  <w:r>
                    <w:rPr>
                      <w:rFonts w:hint="eastAsia"/>
                      <w:szCs w:val="21"/>
                    </w:rPr>
                    <w:t>78</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22</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5</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28</w:t>
                  </w:r>
                </w:p>
              </w:tc>
              <w:tc>
                <w:tcPr>
                  <w:tcW w:w="1040" w:type="dxa"/>
                  <w:vAlign w:val="center"/>
                </w:tcPr>
                <w:p w:rsidR="00CC1698" w:rsidRDefault="00CC1698" w:rsidP="00F64359">
                  <w:pPr>
                    <w:jc w:val="center"/>
                    <w:rPr>
                      <w:color w:val="000000" w:themeColor="text1"/>
                      <w:szCs w:val="21"/>
                    </w:rPr>
                  </w:pPr>
                  <w:r>
                    <w:rPr>
                      <w:rFonts w:hint="eastAsia"/>
                      <w:color w:val="000000" w:themeColor="text1"/>
                      <w:szCs w:val="21"/>
                    </w:rPr>
                    <w:t>30</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9</w:t>
                  </w:r>
                </w:p>
              </w:tc>
              <w:tc>
                <w:tcPr>
                  <w:tcW w:w="2167" w:type="dxa"/>
                  <w:vAlign w:val="center"/>
                </w:tcPr>
                <w:p w:rsidR="00CC1698" w:rsidRDefault="00CC1698" w:rsidP="00F64359">
                  <w:pPr>
                    <w:jc w:val="center"/>
                    <w:rPr>
                      <w:szCs w:val="21"/>
                    </w:rPr>
                  </w:pPr>
                  <w:r>
                    <w:rPr>
                      <w:rFonts w:hint="eastAsia"/>
                      <w:szCs w:val="21"/>
                    </w:rPr>
                    <w:t>水饺成型机</w:t>
                  </w:r>
                </w:p>
              </w:tc>
              <w:tc>
                <w:tcPr>
                  <w:tcW w:w="1234" w:type="dxa"/>
                </w:tcPr>
                <w:p w:rsidR="00CC1698" w:rsidRDefault="00CC1698" w:rsidP="00F64359">
                  <w:pPr>
                    <w:jc w:val="center"/>
                    <w:rPr>
                      <w:szCs w:val="21"/>
                    </w:rPr>
                  </w:pPr>
                  <w:r>
                    <w:rPr>
                      <w:rFonts w:hint="eastAsia"/>
                      <w:szCs w:val="21"/>
                    </w:rPr>
                    <w:t>3</w:t>
                  </w:r>
                </w:p>
              </w:tc>
              <w:tc>
                <w:tcPr>
                  <w:tcW w:w="1506" w:type="dxa"/>
                  <w:vAlign w:val="center"/>
                </w:tcPr>
                <w:p w:rsidR="00CC1698" w:rsidRDefault="00CC1698" w:rsidP="00F64359">
                  <w:pPr>
                    <w:jc w:val="center"/>
                    <w:rPr>
                      <w:szCs w:val="21"/>
                    </w:rPr>
                  </w:pPr>
                  <w:r>
                    <w:rPr>
                      <w:rFonts w:hint="eastAsia"/>
                      <w:szCs w:val="21"/>
                    </w:rPr>
                    <w:t>78</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20</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5</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30</w:t>
                  </w:r>
                </w:p>
              </w:tc>
              <w:tc>
                <w:tcPr>
                  <w:tcW w:w="1040" w:type="dxa"/>
                  <w:vAlign w:val="center"/>
                </w:tcPr>
                <w:p w:rsidR="00CC1698" w:rsidRDefault="00CC1698" w:rsidP="00F64359">
                  <w:pPr>
                    <w:jc w:val="center"/>
                    <w:rPr>
                      <w:color w:val="000000" w:themeColor="text1"/>
                      <w:szCs w:val="21"/>
                    </w:rPr>
                  </w:pPr>
                  <w:r>
                    <w:rPr>
                      <w:rFonts w:hint="eastAsia"/>
                      <w:color w:val="000000" w:themeColor="text1"/>
                      <w:szCs w:val="21"/>
                    </w:rPr>
                    <w:t>25</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10</w:t>
                  </w:r>
                </w:p>
              </w:tc>
              <w:tc>
                <w:tcPr>
                  <w:tcW w:w="2167" w:type="dxa"/>
                  <w:vAlign w:val="center"/>
                </w:tcPr>
                <w:p w:rsidR="00CC1698" w:rsidRDefault="00CC1698" w:rsidP="00F64359">
                  <w:pPr>
                    <w:jc w:val="center"/>
                    <w:rPr>
                      <w:szCs w:val="21"/>
                    </w:rPr>
                  </w:pPr>
                  <w:r>
                    <w:rPr>
                      <w:rFonts w:hint="eastAsia"/>
                      <w:szCs w:val="21"/>
                    </w:rPr>
                    <w:t>汤包成型机</w:t>
                  </w:r>
                </w:p>
              </w:tc>
              <w:tc>
                <w:tcPr>
                  <w:tcW w:w="1234" w:type="dxa"/>
                </w:tcPr>
                <w:p w:rsidR="00CC1698" w:rsidRDefault="00CC1698" w:rsidP="00F64359">
                  <w:pPr>
                    <w:jc w:val="center"/>
                    <w:rPr>
                      <w:szCs w:val="21"/>
                    </w:rPr>
                  </w:pPr>
                  <w:r>
                    <w:rPr>
                      <w:rFonts w:hint="eastAsia"/>
                      <w:szCs w:val="21"/>
                    </w:rPr>
                    <w:t>1</w:t>
                  </w:r>
                </w:p>
              </w:tc>
              <w:tc>
                <w:tcPr>
                  <w:tcW w:w="1506" w:type="dxa"/>
                  <w:vAlign w:val="center"/>
                </w:tcPr>
                <w:p w:rsidR="00CC1698" w:rsidRDefault="00CC1698" w:rsidP="00F64359">
                  <w:pPr>
                    <w:jc w:val="center"/>
                    <w:rPr>
                      <w:szCs w:val="21"/>
                    </w:rPr>
                  </w:pPr>
                  <w:r>
                    <w:rPr>
                      <w:rFonts w:hint="eastAsia"/>
                      <w:szCs w:val="21"/>
                    </w:rPr>
                    <w:t>78</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15</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10</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35</w:t>
                  </w:r>
                </w:p>
              </w:tc>
              <w:tc>
                <w:tcPr>
                  <w:tcW w:w="1040" w:type="dxa"/>
                  <w:vAlign w:val="center"/>
                </w:tcPr>
                <w:p w:rsidR="00CC1698" w:rsidRDefault="00CC1698" w:rsidP="00CC1698">
                  <w:pPr>
                    <w:jc w:val="center"/>
                    <w:rPr>
                      <w:color w:val="000000" w:themeColor="text1"/>
                      <w:szCs w:val="21"/>
                    </w:rPr>
                  </w:pPr>
                  <w:r>
                    <w:rPr>
                      <w:rFonts w:hint="eastAsia"/>
                      <w:color w:val="000000" w:themeColor="text1"/>
                      <w:szCs w:val="21"/>
                    </w:rPr>
                    <w:t>20</w:t>
                  </w:r>
                </w:p>
              </w:tc>
            </w:tr>
            <w:tr w:rsidR="00CC1698" w:rsidTr="00317CBE">
              <w:trPr>
                <w:trHeight w:val="16"/>
              </w:trPr>
              <w:tc>
                <w:tcPr>
                  <w:tcW w:w="452" w:type="dxa"/>
                  <w:vAlign w:val="center"/>
                </w:tcPr>
                <w:p w:rsidR="00CC1698" w:rsidRDefault="00CC1698" w:rsidP="00F64359">
                  <w:pPr>
                    <w:jc w:val="center"/>
                    <w:rPr>
                      <w:color w:val="000000" w:themeColor="text1"/>
                      <w:szCs w:val="21"/>
                    </w:rPr>
                  </w:pPr>
                  <w:r>
                    <w:rPr>
                      <w:rFonts w:hint="eastAsia"/>
                      <w:color w:val="000000" w:themeColor="text1"/>
                      <w:szCs w:val="21"/>
                    </w:rPr>
                    <w:t>11</w:t>
                  </w:r>
                </w:p>
              </w:tc>
              <w:tc>
                <w:tcPr>
                  <w:tcW w:w="2167" w:type="dxa"/>
                  <w:vAlign w:val="center"/>
                </w:tcPr>
                <w:p w:rsidR="00CC1698" w:rsidRDefault="00CC1698" w:rsidP="00F64359">
                  <w:pPr>
                    <w:jc w:val="center"/>
                    <w:rPr>
                      <w:szCs w:val="21"/>
                    </w:rPr>
                  </w:pPr>
                  <w:r>
                    <w:rPr>
                      <w:rFonts w:hint="eastAsia"/>
                      <w:szCs w:val="21"/>
                    </w:rPr>
                    <w:t>冷冻机组</w:t>
                  </w:r>
                </w:p>
              </w:tc>
              <w:tc>
                <w:tcPr>
                  <w:tcW w:w="1234" w:type="dxa"/>
                </w:tcPr>
                <w:p w:rsidR="00CC1698" w:rsidRDefault="00CC1698" w:rsidP="00F64359">
                  <w:pPr>
                    <w:jc w:val="center"/>
                    <w:rPr>
                      <w:szCs w:val="21"/>
                    </w:rPr>
                  </w:pPr>
                  <w:r>
                    <w:rPr>
                      <w:rFonts w:hint="eastAsia"/>
                      <w:szCs w:val="21"/>
                    </w:rPr>
                    <w:t>3</w:t>
                  </w:r>
                </w:p>
              </w:tc>
              <w:tc>
                <w:tcPr>
                  <w:tcW w:w="1506" w:type="dxa"/>
                  <w:vAlign w:val="center"/>
                </w:tcPr>
                <w:p w:rsidR="00CC1698" w:rsidRDefault="00CC1698" w:rsidP="00CC1698">
                  <w:pPr>
                    <w:jc w:val="center"/>
                    <w:rPr>
                      <w:szCs w:val="21"/>
                    </w:rPr>
                  </w:pPr>
                  <w:r>
                    <w:rPr>
                      <w:rFonts w:hint="eastAsia"/>
                      <w:szCs w:val="21"/>
                    </w:rPr>
                    <w:t>80</w:t>
                  </w:r>
                </w:p>
              </w:tc>
              <w:tc>
                <w:tcPr>
                  <w:tcW w:w="1104" w:type="dxa"/>
                  <w:vMerge/>
                  <w:vAlign w:val="center"/>
                </w:tcPr>
                <w:p w:rsidR="00CC1698" w:rsidRDefault="00CC1698" w:rsidP="00F64359">
                  <w:pPr>
                    <w:jc w:val="center"/>
                    <w:rPr>
                      <w:rFonts w:ascii="宋体" w:hAnsi="宋体"/>
                      <w:color w:val="000000" w:themeColor="text1"/>
                      <w:szCs w:val="21"/>
                    </w:rPr>
                  </w:pPr>
                </w:p>
              </w:tc>
              <w:tc>
                <w:tcPr>
                  <w:tcW w:w="828" w:type="dxa"/>
                  <w:vAlign w:val="center"/>
                </w:tcPr>
                <w:p w:rsidR="00CC1698" w:rsidRDefault="00CC1698" w:rsidP="00F64359">
                  <w:pPr>
                    <w:jc w:val="center"/>
                    <w:rPr>
                      <w:color w:val="000000" w:themeColor="text1"/>
                      <w:szCs w:val="21"/>
                    </w:rPr>
                  </w:pPr>
                  <w:r>
                    <w:rPr>
                      <w:rFonts w:hint="eastAsia"/>
                      <w:color w:val="000000" w:themeColor="text1"/>
                      <w:szCs w:val="21"/>
                    </w:rPr>
                    <w:t>25</w:t>
                  </w:r>
                </w:p>
              </w:tc>
              <w:tc>
                <w:tcPr>
                  <w:tcW w:w="868" w:type="dxa"/>
                  <w:vAlign w:val="center"/>
                </w:tcPr>
                <w:p w:rsidR="00CC1698" w:rsidRDefault="00CC1698" w:rsidP="00F64359">
                  <w:pPr>
                    <w:jc w:val="center"/>
                    <w:rPr>
                      <w:color w:val="000000" w:themeColor="text1"/>
                      <w:szCs w:val="21"/>
                    </w:rPr>
                  </w:pPr>
                  <w:r>
                    <w:rPr>
                      <w:rFonts w:hint="eastAsia"/>
                      <w:color w:val="000000" w:themeColor="text1"/>
                      <w:szCs w:val="21"/>
                    </w:rPr>
                    <w:t>10</w:t>
                  </w:r>
                </w:p>
              </w:tc>
              <w:tc>
                <w:tcPr>
                  <w:tcW w:w="978" w:type="dxa"/>
                  <w:vAlign w:val="center"/>
                </w:tcPr>
                <w:p w:rsidR="00CC1698" w:rsidRDefault="00CC1698" w:rsidP="00F64359">
                  <w:pPr>
                    <w:jc w:val="center"/>
                    <w:rPr>
                      <w:color w:val="000000" w:themeColor="text1"/>
                      <w:szCs w:val="21"/>
                    </w:rPr>
                  </w:pPr>
                  <w:r>
                    <w:rPr>
                      <w:rFonts w:hint="eastAsia"/>
                      <w:color w:val="000000" w:themeColor="text1"/>
                      <w:szCs w:val="21"/>
                    </w:rPr>
                    <w:t>5</w:t>
                  </w:r>
                </w:p>
              </w:tc>
              <w:tc>
                <w:tcPr>
                  <w:tcW w:w="1040" w:type="dxa"/>
                  <w:vAlign w:val="center"/>
                </w:tcPr>
                <w:p w:rsidR="00CC1698" w:rsidRPr="00695D79" w:rsidRDefault="00CC1698" w:rsidP="00F64359">
                  <w:pPr>
                    <w:jc w:val="center"/>
                    <w:rPr>
                      <w:szCs w:val="21"/>
                    </w:rPr>
                  </w:pPr>
                  <w:r>
                    <w:rPr>
                      <w:rFonts w:hint="eastAsia"/>
                      <w:color w:val="000000" w:themeColor="text1"/>
                      <w:szCs w:val="21"/>
                    </w:rPr>
                    <w:t>15</w:t>
                  </w:r>
                </w:p>
              </w:tc>
            </w:tr>
            <w:tr w:rsidR="0070141D" w:rsidTr="00317CBE">
              <w:trPr>
                <w:trHeight w:val="16"/>
              </w:trPr>
              <w:tc>
                <w:tcPr>
                  <w:tcW w:w="452" w:type="dxa"/>
                  <w:vAlign w:val="center"/>
                </w:tcPr>
                <w:p w:rsidR="0070141D" w:rsidRPr="00581F51" w:rsidRDefault="0070141D" w:rsidP="00F64359">
                  <w:pPr>
                    <w:jc w:val="center"/>
                    <w:rPr>
                      <w:szCs w:val="21"/>
                    </w:rPr>
                  </w:pPr>
                  <w:r w:rsidRPr="00581F51">
                    <w:rPr>
                      <w:rFonts w:hint="eastAsia"/>
                      <w:szCs w:val="21"/>
                    </w:rPr>
                    <w:t>12</w:t>
                  </w:r>
                </w:p>
              </w:tc>
              <w:tc>
                <w:tcPr>
                  <w:tcW w:w="2167" w:type="dxa"/>
                  <w:vAlign w:val="center"/>
                </w:tcPr>
                <w:p w:rsidR="0070141D" w:rsidRPr="00581F51" w:rsidRDefault="0070141D" w:rsidP="00F64359">
                  <w:pPr>
                    <w:jc w:val="center"/>
                    <w:rPr>
                      <w:szCs w:val="21"/>
                    </w:rPr>
                  </w:pPr>
                  <w:r w:rsidRPr="00581F51">
                    <w:rPr>
                      <w:rFonts w:hint="eastAsia"/>
                      <w:szCs w:val="21"/>
                    </w:rPr>
                    <w:t>废气除尘装置引风机</w:t>
                  </w:r>
                </w:p>
              </w:tc>
              <w:tc>
                <w:tcPr>
                  <w:tcW w:w="1234" w:type="dxa"/>
                </w:tcPr>
                <w:p w:rsidR="0070141D" w:rsidRPr="00581F51" w:rsidRDefault="0070141D" w:rsidP="00F64359">
                  <w:pPr>
                    <w:jc w:val="center"/>
                    <w:rPr>
                      <w:szCs w:val="21"/>
                    </w:rPr>
                  </w:pPr>
                  <w:r w:rsidRPr="00581F51">
                    <w:rPr>
                      <w:rFonts w:hint="eastAsia"/>
                      <w:szCs w:val="21"/>
                    </w:rPr>
                    <w:t>1</w:t>
                  </w:r>
                </w:p>
              </w:tc>
              <w:tc>
                <w:tcPr>
                  <w:tcW w:w="1506" w:type="dxa"/>
                  <w:vAlign w:val="center"/>
                </w:tcPr>
                <w:p w:rsidR="0070141D" w:rsidRPr="00581F51" w:rsidRDefault="0070141D" w:rsidP="00CC1698">
                  <w:pPr>
                    <w:jc w:val="center"/>
                    <w:rPr>
                      <w:szCs w:val="21"/>
                    </w:rPr>
                  </w:pPr>
                  <w:r w:rsidRPr="00581F51">
                    <w:rPr>
                      <w:rFonts w:hint="eastAsia"/>
                      <w:szCs w:val="21"/>
                    </w:rPr>
                    <w:t>85</w:t>
                  </w:r>
                </w:p>
              </w:tc>
              <w:tc>
                <w:tcPr>
                  <w:tcW w:w="1104" w:type="dxa"/>
                  <w:vMerge/>
                  <w:vAlign w:val="center"/>
                </w:tcPr>
                <w:p w:rsidR="0070141D" w:rsidRPr="00581F51" w:rsidRDefault="0070141D" w:rsidP="00F64359">
                  <w:pPr>
                    <w:jc w:val="center"/>
                    <w:rPr>
                      <w:rFonts w:ascii="宋体" w:hAnsi="宋体"/>
                      <w:szCs w:val="21"/>
                    </w:rPr>
                  </w:pPr>
                </w:p>
              </w:tc>
              <w:tc>
                <w:tcPr>
                  <w:tcW w:w="828" w:type="dxa"/>
                  <w:vAlign w:val="center"/>
                </w:tcPr>
                <w:p w:rsidR="0070141D" w:rsidRPr="00581F51" w:rsidRDefault="0070141D" w:rsidP="0070141D">
                  <w:pPr>
                    <w:jc w:val="center"/>
                    <w:rPr>
                      <w:szCs w:val="21"/>
                    </w:rPr>
                  </w:pPr>
                  <w:r w:rsidRPr="00581F51">
                    <w:rPr>
                      <w:rFonts w:hint="eastAsia"/>
                      <w:szCs w:val="21"/>
                    </w:rPr>
                    <w:t>38</w:t>
                  </w:r>
                </w:p>
              </w:tc>
              <w:tc>
                <w:tcPr>
                  <w:tcW w:w="868" w:type="dxa"/>
                  <w:vAlign w:val="center"/>
                </w:tcPr>
                <w:p w:rsidR="0070141D" w:rsidRPr="00581F51" w:rsidRDefault="0070141D" w:rsidP="00F64359">
                  <w:pPr>
                    <w:jc w:val="center"/>
                    <w:rPr>
                      <w:szCs w:val="21"/>
                    </w:rPr>
                  </w:pPr>
                  <w:r w:rsidRPr="00581F51">
                    <w:rPr>
                      <w:rFonts w:hint="eastAsia"/>
                      <w:szCs w:val="21"/>
                    </w:rPr>
                    <w:t>8</w:t>
                  </w:r>
                </w:p>
              </w:tc>
              <w:tc>
                <w:tcPr>
                  <w:tcW w:w="978" w:type="dxa"/>
                  <w:vAlign w:val="center"/>
                </w:tcPr>
                <w:p w:rsidR="0070141D" w:rsidRPr="00581F51" w:rsidRDefault="0070141D" w:rsidP="00F64359">
                  <w:pPr>
                    <w:jc w:val="center"/>
                    <w:rPr>
                      <w:szCs w:val="21"/>
                    </w:rPr>
                  </w:pPr>
                  <w:r w:rsidRPr="00581F51">
                    <w:rPr>
                      <w:rFonts w:hint="eastAsia"/>
                      <w:szCs w:val="21"/>
                    </w:rPr>
                    <w:t>25</w:t>
                  </w:r>
                </w:p>
              </w:tc>
              <w:tc>
                <w:tcPr>
                  <w:tcW w:w="1040" w:type="dxa"/>
                  <w:vAlign w:val="center"/>
                </w:tcPr>
                <w:p w:rsidR="0070141D" w:rsidRPr="00581F51" w:rsidRDefault="0070141D" w:rsidP="00F64359">
                  <w:pPr>
                    <w:jc w:val="center"/>
                    <w:rPr>
                      <w:szCs w:val="21"/>
                    </w:rPr>
                  </w:pPr>
                  <w:r w:rsidRPr="00581F51">
                    <w:rPr>
                      <w:rFonts w:hint="eastAsia"/>
                      <w:szCs w:val="21"/>
                    </w:rPr>
                    <w:t>26</w:t>
                  </w:r>
                </w:p>
              </w:tc>
            </w:tr>
            <w:tr w:rsidR="00CC1698" w:rsidTr="00317CBE">
              <w:trPr>
                <w:trHeight w:val="16"/>
              </w:trPr>
              <w:tc>
                <w:tcPr>
                  <w:tcW w:w="452" w:type="dxa"/>
                  <w:vAlign w:val="center"/>
                </w:tcPr>
                <w:p w:rsidR="00CC1698" w:rsidRPr="00581F51" w:rsidRDefault="0070141D" w:rsidP="00F64359">
                  <w:pPr>
                    <w:jc w:val="center"/>
                    <w:rPr>
                      <w:szCs w:val="21"/>
                    </w:rPr>
                  </w:pPr>
                  <w:r w:rsidRPr="00581F51">
                    <w:rPr>
                      <w:rFonts w:hint="eastAsia"/>
                      <w:szCs w:val="21"/>
                    </w:rPr>
                    <w:t>13</w:t>
                  </w:r>
                </w:p>
              </w:tc>
              <w:tc>
                <w:tcPr>
                  <w:tcW w:w="2167" w:type="dxa"/>
                </w:tcPr>
                <w:p w:rsidR="00CC1698" w:rsidRPr="00581F51" w:rsidRDefault="00CC1698" w:rsidP="00F64359">
                  <w:pPr>
                    <w:jc w:val="center"/>
                    <w:rPr>
                      <w:szCs w:val="21"/>
                    </w:rPr>
                  </w:pPr>
                  <w:r w:rsidRPr="00581F51">
                    <w:rPr>
                      <w:rFonts w:hint="eastAsia"/>
                      <w:szCs w:val="21"/>
                    </w:rPr>
                    <w:t>污水处理装置鼓风机</w:t>
                  </w:r>
                </w:p>
              </w:tc>
              <w:tc>
                <w:tcPr>
                  <w:tcW w:w="1234" w:type="dxa"/>
                  <w:vAlign w:val="center"/>
                </w:tcPr>
                <w:p w:rsidR="00CC1698" w:rsidRPr="00581F51" w:rsidRDefault="00CC1698" w:rsidP="00F64359">
                  <w:pPr>
                    <w:jc w:val="center"/>
                    <w:rPr>
                      <w:szCs w:val="21"/>
                    </w:rPr>
                  </w:pPr>
                  <w:r w:rsidRPr="00581F51">
                    <w:rPr>
                      <w:rFonts w:hint="eastAsia"/>
                      <w:szCs w:val="21"/>
                    </w:rPr>
                    <w:t>2</w:t>
                  </w:r>
                </w:p>
              </w:tc>
              <w:tc>
                <w:tcPr>
                  <w:tcW w:w="1506" w:type="dxa"/>
                  <w:vAlign w:val="center"/>
                </w:tcPr>
                <w:p w:rsidR="00CC1698" w:rsidRPr="00581F51" w:rsidRDefault="00CC1698" w:rsidP="00CC1698">
                  <w:pPr>
                    <w:jc w:val="center"/>
                    <w:rPr>
                      <w:szCs w:val="21"/>
                    </w:rPr>
                  </w:pPr>
                  <w:r w:rsidRPr="00581F51">
                    <w:rPr>
                      <w:szCs w:val="21"/>
                    </w:rPr>
                    <w:t>8</w:t>
                  </w:r>
                  <w:r w:rsidRPr="00581F51">
                    <w:rPr>
                      <w:rFonts w:hint="eastAsia"/>
                      <w:szCs w:val="21"/>
                    </w:rPr>
                    <w:t>5</w:t>
                  </w:r>
                </w:p>
              </w:tc>
              <w:tc>
                <w:tcPr>
                  <w:tcW w:w="1104" w:type="dxa"/>
                  <w:vMerge/>
                  <w:vAlign w:val="center"/>
                </w:tcPr>
                <w:p w:rsidR="00CC1698" w:rsidRPr="00581F51" w:rsidRDefault="00CC1698" w:rsidP="00F64359">
                  <w:pPr>
                    <w:jc w:val="center"/>
                    <w:rPr>
                      <w:szCs w:val="21"/>
                    </w:rPr>
                  </w:pPr>
                </w:p>
              </w:tc>
              <w:tc>
                <w:tcPr>
                  <w:tcW w:w="828" w:type="dxa"/>
                  <w:vAlign w:val="center"/>
                </w:tcPr>
                <w:p w:rsidR="00CC1698" w:rsidRPr="00581F51" w:rsidRDefault="00CC1698" w:rsidP="00F64359">
                  <w:pPr>
                    <w:jc w:val="center"/>
                    <w:rPr>
                      <w:szCs w:val="21"/>
                    </w:rPr>
                  </w:pPr>
                  <w:r w:rsidRPr="00581F51">
                    <w:rPr>
                      <w:rFonts w:hint="eastAsia"/>
                      <w:szCs w:val="21"/>
                    </w:rPr>
                    <w:t>20</w:t>
                  </w:r>
                </w:p>
              </w:tc>
              <w:tc>
                <w:tcPr>
                  <w:tcW w:w="868" w:type="dxa"/>
                  <w:vAlign w:val="center"/>
                </w:tcPr>
                <w:p w:rsidR="00CC1698" w:rsidRPr="00581F51" w:rsidRDefault="00CC1698" w:rsidP="00F64359">
                  <w:pPr>
                    <w:jc w:val="center"/>
                    <w:rPr>
                      <w:szCs w:val="21"/>
                    </w:rPr>
                  </w:pPr>
                  <w:r w:rsidRPr="00581F51">
                    <w:rPr>
                      <w:rFonts w:hint="eastAsia"/>
                      <w:szCs w:val="21"/>
                    </w:rPr>
                    <w:t>40</w:t>
                  </w:r>
                </w:p>
              </w:tc>
              <w:tc>
                <w:tcPr>
                  <w:tcW w:w="978" w:type="dxa"/>
                  <w:vAlign w:val="center"/>
                </w:tcPr>
                <w:p w:rsidR="00CC1698" w:rsidRPr="00581F51" w:rsidRDefault="00CC1698" w:rsidP="00F64359">
                  <w:pPr>
                    <w:jc w:val="center"/>
                    <w:rPr>
                      <w:szCs w:val="21"/>
                    </w:rPr>
                  </w:pPr>
                  <w:r w:rsidRPr="00581F51">
                    <w:rPr>
                      <w:rFonts w:hint="eastAsia"/>
                      <w:szCs w:val="21"/>
                    </w:rPr>
                    <w:t>20</w:t>
                  </w:r>
                </w:p>
              </w:tc>
              <w:tc>
                <w:tcPr>
                  <w:tcW w:w="1040" w:type="dxa"/>
                  <w:vAlign w:val="center"/>
                </w:tcPr>
                <w:p w:rsidR="00CC1698" w:rsidRPr="00581F51" w:rsidRDefault="00CC1698" w:rsidP="00F64359">
                  <w:pPr>
                    <w:jc w:val="center"/>
                    <w:rPr>
                      <w:szCs w:val="21"/>
                    </w:rPr>
                  </w:pPr>
                  <w:r w:rsidRPr="00581F51">
                    <w:rPr>
                      <w:rFonts w:hint="eastAsia"/>
                      <w:szCs w:val="21"/>
                    </w:rPr>
                    <w:t>10</w:t>
                  </w:r>
                </w:p>
              </w:tc>
            </w:tr>
          </w:tbl>
          <w:p w:rsidR="0041243B" w:rsidRPr="003B6C34" w:rsidRDefault="0041243B" w:rsidP="000628D2">
            <w:pPr>
              <w:spacing w:beforeLines="50" w:line="360" w:lineRule="auto"/>
              <w:ind w:firstLineChars="200" w:firstLine="482"/>
              <w:rPr>
                <w:b/>
                <w:sz w:val="24"/>
              </w:rPr>
            </w:pPr>
            <w:r w:rsidRPr="003B6C34">
              <w:rPr>
                <w:rFonts w:hint="eastAsia"/>
                <w:b/>
                <w:sz w:val="24"/>
              </w:rPr>
              <w:t>（</w:t>
            </w:r>
            <w:r w:rsidRPr="003B6C34">
              <w:rPr>
                <w:rFonts w:hint="eastAsia"/>
                <w:b/>
                <w:sz w:val="24"/>
              </w:rPr>
              <w:t>2</w:t>
            </w:r>
            <w:r w:rsidRPr="003B6C34">
              <w:rPr>
                <w:rFonts w:hint="eastAsia"/>
                <w:b/>
                <w:sz w:val="24"/>
              </w:rPr>
              <w:t>）噪声控制措施</w:t>
            </w:r>
          </w:p>
          <w:p w:rsidR="0041243B" w:rsidRPr="003B6C34" w:rsidRDefault="0041243B" w:rsidP="00CB53B8">
            <w:pPr>
              <w:spacing w:line="360" w:lineRule="auto"/>
              <w:ind w:firstLineChars="200" w:firstLine="480"/>
              <w:rPr>
                <w:sz w:val="24"/>
              </w:rPr>
            </w:pPr>
            <w:r w:rsidRPr="003B6C34">
              <w:rPr>
                <w:rFonts w:hint="eastAsia"/>
                <w:sz w:val="24"/>
              </w:rPr>
              <w:t>厂方将主要产噪设备合理布局，根据不同设备采取相应的降噪措施，具体如下：</w:t>
            </w:r>
          </w:p>
          <w:p w:rsidR="0041243B" w:rsidRPr="003B6C34" w:rsidRDefault="0041243B" w:rsidP="00CB53B8">
            <w:pPr>
              <w:spacing w:line="360" w:lineRule="auto"/>
              <w:ind w:firstLineChars="200" w:firstLine="480"/>
              <w:rPr>
                <w:sz w:val="24"/>
              </w:rPr>
            </w:pPr>
            <w:r w:rsidRPr="003B6C34">
              <w:rPr>
                <w:rFonts w:ascii="宋体" w:hAnsi="宋体" w:hint="eastAsia"/>
                <w:sz w:val="24"/>
              </w:rPr>
              <w:t>①</w:t>
            </w:r>
            <w:r w:rsidRPr="003B6C34">
              <w:rPr>
                <w:rFonts w:hint="eastAsia"/>
                <w:sz w:val="24"/>
              </w:rPr>
              <w:t xml:space="preserve"> </w:t>
            </w:r>
            <w:r w:rsidRPr="003B6C34">
              <w:rPr>
                <w:rFonts w:hint="eastAsia"/>
                <w:sz w:val="24"/>
              </w:rPr>
              <w:t>控制设备噪声</w:t>
            </w:r>
          </w:p>
          <w:p w:rsidR="0041243B" w:rsidRPr="003B6C34" w:rsidRDefault="0041243B" w:rsidP="00CB53B8">
            <w:pPr>
              <w:spacing w:line="360" w:lineRule="auto"/>
              <w:ind w:firstLineChars="200" w:firstLine="480"/>
              <w:rPr>
                <w:sz w:val="24"/>
              </w:rPr>
            </w:pPr>
            <w:r w:rsidRPr="003B6C34">
              <w:rPr>
                <w:rFonts w:hint="eastAsia"/>
                <w:sz w:val="24"/>
              </w:rPr>
              <w:t>在设备选型时选用先进的低噪声设备，在满足工艺设计前提下，尽量选用满足国际标准的低噪声、低振动型号设备，从源头上控制噪声产生。</w:t>
            </w:r>
          </w:p>
          <w:p w:rsidR="0041243B" w:rsidRPr="003B6C34" w:rsidRDefault="0041243B" w:rsidP="00CB53B8">
            <w:pPr>
              <w:pStyle w:val="29"/>
              <w:widowControl w:val="0"/>
              <w:numPr>
                <w:ilvl w:val="0"/>
                <w:numId w:val="21"/>
              </w:numPr>
              <w:spacing w:line="360" w:lineRule="auto"/>
              <w:ind w:firstLineChars="0"/>
              <w:jc w:val="both"/>
              <w:rPr>
                <w:rFonts w:eastAsia="宋体"/>
                <w:szCs w:val="24"/>
              </w:rPr>
            </w:pPr>
            <w:r w:rsidRPr="003B6C34">
              <w:rPr>
                <w:rFonts w:eastAsia="宋体" w:hint="eastAsia"/>
                <w:szCs w:val="24"/>
              </w:rPr>
              <w:t>设备减振、隔声</w:t>
            </w:r>
          </w:p>
          <w:p w:rsidR="0041243B" w:rsidRDefault="0041243B" w:rsidP="00CB53B8">
            <w:pPr>
              <w:spacing w:line="360" w:lineRule="auto"/>
              <w:ind w:firstLine="480"/>
              <w:rPr>
                <w:rFonts w:ascii="宋体" w:hAnsi="宋体"/>
                <w:sz w:val="24"/>
              </w:rPr>
            </w:pPr>
            <w:r w:rsidRPr="003B6C34">
              <w:rPr>
                <w:rFonts w:hint="eastAsia"/>
                <w:sz w:val="24"/>
              </w:rPr>
              <w:t>对</w:t>
            </w:r>
            <w:r w:rsidR="00CB53B8">
              <w:rPr>
                <w:rFonts w:hint="eastAsia"/>
                <w:sz w:val="24"/>
              </w:rPr>
              <w:t>和面机</w:t>
            </w:r>
            <w:r w:rsidRPr="003B6C34">
              <w:rPr>
                <w:rFonts w:hint="eastAsia"/>
                <w:sz w:val="24"/>
              </w:rPr>
              <w:t>、</w:t>
            </w:r>
            <w:r w:rsidR="00CB53B8">
              <w:rPr>
                <w:rFonts w:hint="eastAsia"/>
                <w:sz w:val="24"/>
              </w:rPr>
              <w:t>压面机</w:t>
            </w:r>
            <w:r w:rsidRPr="003B6C34">
              <w:rPr>
                <w:rFonts w:hint="eastAsia"/>
                <w:sz w:val="24"/>
              </w:rPr>
              <w:t>、</w:t>
            </w:r>
            <w:r w:rsidR="00CB53B8">
              <w:rPr>
                <w:rFonts w:hint="eastAsia"/>
                <w:sz w:val="24"/>
              </w:rPr>
              <w:t>上下覆膜压皮机</w:t>
            </w:r>
            <w:r w:rsidRPr="003B6C34">
              <w:rPr>
                <w:rFonts w:hint="eastAsia"/>
                <w:sz w:val="24"/>
              </w:rPr>
              <w:t>、</w:t>
            </w:r>
            <w:r w:rsidR="00CB53B8">
              <w:rPr>
                <w:rFonts w:hint="eastAsia"/>
                <w:sz w:val="24"/>
              </w:rPr>
              <w:t>离心脱水机</w:t>
            </w:r>
            <w:r w:rsidRPr="003B6C34">
              <w:rPr>
                <w:rFonts w:hint="eastAsia"/>
                <w:sz w:val="24"/>
              </w:rPr>
              <w:t>、</w:t>
            </w:r>
            <w:r w:rsidR="00CB53B8">
              <w:rPr>
                <w:rFonts w:hint="eastAsia"/>
                <w:sz w:val="24"/>
              </w:rPr>
              <w:t>蔬菜打碎机</w:t>
            </w:r>
            <w:r w:rsidRPr="003B6C34">
              <w:rPr>
                <w:rFonts w:hint="eastAsia"/>
                <w:sz w:val="24"/>
              </w:rPr>
              <w:t>、</w:t>
            </w:r>
            <w:r w:rsidR="00CB53B8">
              <w:rPr>
                <w:rFonts w:hint="eastAsia"/>
                <w:sz w:val="24"/>
              </w:rPr>
              <w:t>蔬菜打丁机、拌馅机、手抓饼成型机、水饺成型机、汤包成型机、冷冻机组、</w:t>
            </w:r>
            <w:r w:rsidRPr="003B6C34">
              <w:rPr>
                <w:rFonts w:hint="eastAsia"/>
                <w:sz w:val="24"/>
              </w:rPr>
              <w:t>废气处理装置</w:t>
            </w:r>
            <w:r w:rsidR="00CB53B8">
              <w:rPr>
                <w:rFonts w:hint="eastAsia"/>
                <w:sz w:val="24"/>
              </w:rPr>
              <w:t>鼓</w:t>
            </w:r>
            <w:r w:rsidRPr="003B6C34">
              <w:rPr>
                <w:rFonts w:hint="eastAsia"/>
                <w:sz w:val="24"/>
              </w:rPr>
              <w:t>风机等设备在机组与地基之间安置减振底座，可以降噪约</w:t>
            </w:r>
            <w:r w:rsidRPr="003B6C34">
              <w:rPr>
                <w:rFonts w:hint="eastAsia"/>
                <w:sz w:val="24"/>
              </w:rPr>
              <w:t>15</w:t>
            </w:r>
            <w:r w:rsidRPr="003B6C34">
              <w:rPr>
                <w:sz w:val="24"/>
              </w:rPr>
              <w:t>dB</w:t>
            </w:r>
            <w:r w:rsidRPr="003B6C34">
              <w:rPr>
                <w:rFonts w:hAnsi="宋体"/>
                <w:sz w:val="24"/>
              </w:rPr>
              <w:t>（</w:t>
            </w:r>
            <w:r w:rsidRPr="003B6C34">
              <w:rPr>
                <w:sz w:val="24"/>
              </w:rPr>
              <w:t>A</w:t>
            </w:r>
            <w:r w:rsidRPr="003B6C34">
              <w:rPr>
                <w:rFonts w:hAnsi="宋体"/>
                <w:sz w:val="24"/>
              </w:rPr>
              <w:t>）</w:t>
            </w:r>
            <w:r w:rsidRPr="003B6C34">
              <w:rPr>
                <w:rFonts w:ascii="宋体" w:hAnsi="宋体" w:hint="eastAsia"/>
                <w:sz w:val="24"/>
              </w:rPr>
              <w:t>左右。</w:t>
            </w:r>
          </w:p>
          <w:p w:rsidR="0041243B" w:rsidRPr="00CB53B8" w:rsidRDefault="0041243B" w:rsidP="00581F51">
            <w:pPr>
              <w:pStyle w:val="29"/>
              <w:widowControl w:val="0"/>
              <w:numPr>
                <w:ilvl w:val="0"/>
                <w:numId w:val="21"/>
              </w:numPr>
              <w:spacing w:line="360" w:lineRule="auto"/>
              <w:ind w:left="839" w:firstLineChars="0" w:hanging="357"/>
              <w:jc w:val="both"/>
              <w:rPr>
                <w:rFonts w:ascii="宋体" w:eastAsia="宋体" w:hAnsi="宋体"/>
                <w:szCs w:val="24"/>
              </w:rPr>
            </w:pPr>
            <w:r w:rsidRPr="00CB53B8">
              <w:rPr>
                <w:rFonts w:ascii="宋体" w:eastAsia="宋体" w:hAnsi="宋体" w:hint="eastAsia"/>
                <w:szCs w:val="24"/>
              </w:rPr>
              <w:t>加强建筑物隔声措施</w:t>
            </w:r>
          </w:p>
          <w:p w:rsidR="0041243B" w:rsidRPr="00CB53B8" w:rsidRDefault="0041243B" w:rsidP="00CB53B8">
            <w:pPr>
              <w:spacing w:line="360" w:lineRule="auto"/>
              <w:ind w:firstLine="480"/>
              <w:rPr>
                <w:rFonts w:ascii="宋体" w:hAnsi="宋体"/>
                <w:sz w:val="24"/>
              </w:rPr>
            </w:pPr>
            <w:r w:rsidRPr="00CB53B8">
              <w:rPr>
                <w:rFonts w:ascii="宋体" w:hAnsi="宋体" w:hint="eastAsia"/>
                <w:sz w:val="24"/>
              </w:rPr>
              <w:t>各类设备均安置在室内，生产时门窗关闭，有效利用了建筑隔声，防止噪声的扩散和传播，采</w:t>
            </w:r>
            <w:r w:rsidRPr="00CB53B8">
              <w:rPr>
                <w:rFonts w:ascii="宋体" w:hAnsi="宋体" w:hint="eastAsia"/>
                <w:sz w:val="24"/>
              </w:rPr>
              <w:lastRenderedPageBreak/>
              <w:t>取隔声措施并经距离衰减后，降噪量约</w:t>
            </w:r>
            <w:r w:rsidRPr="00CB53B8">
              <w:rPr>
                <w:rFonts w:hint="eastAsia"/>
                <w:sz w:val="24"/>
              </w:rPr>
              <w:t>20</w:t>
            </w:r>
            <w:r w:rsidRPr="00CB53B8">
              <w:rPr>
                <w:sz w:val="24"/>
              </w:rPr>
              <w:t>dB</w:t>
            </w:r>
            <w:r w:rsidRPr="00CB53B8">
              <w:rPr>
                <w:rFonts w:hAnsi="宋体"/>
                <w:sz w:val="24"/>
              </w:rPr>
              <w:t>（</w:t>
            </w:r>
            <w:r w:rsidRPr="00CB53B8">
              <w:rPr>
                <w:sz w:val="24"/>
              </w:rPr>
              <w:t>A</w:t>
            </w:r>
            <w:r w:rsidRPr="00CB53B8">
              <w:rPr>
                <w:rFonts w:hAnsi="宋体"/>
                <w:sz w:val="24"/>
              </w:rPr>
              <w:t>）</w:t>
            </w:r>
            <w:r w:rsidRPr="00CB53B8">
              <w:rPr>
                <w:rFonts w:ascii="宋体" w:hAnsi="宋体" w:hint="eastAsia"/>
                <w:sz w:val="24"/>
              </w:rPr>
              <w:t>左右。</w:t>
            </w:r>
          </w:p>
          <w:p w:rsidR="0041243B" w:rsidRPr="00CB53B8" w:rsidRDefault="0041243B" w:rsidP="00CB53B8">
            <w:pPr>
              <w:pStyle w:val="29"/>
              <w:widowControl w:val="0"/>
              <w:numPr>
                <w:ilvl w:val="0"/>
                <w:numId w:val="21"/>
              </w:numPr>
              <w:spacing w:line="360" w:lineRule="auto"/>
              <w:ind w:firstLineChars="0"/>
              <w:jc w:val="both"/>
              <w:rPr>
                <w:rFonts w:ascii="宋体" w:eastAsia="宋体" w:hAnsi="宋体"/>
                <w:szCs w:val="24"/>
              </w:rPr>
            </w:pPr>
            <w:r w:rsidRPr="00CB53B8">
              <w:rPr>
                <w:rFonts w:ascii="宋体" w:eastAsia="宋体" w:hAnsi="宋体" w:hint="eastAsia"/>
                <w:szCs w:val="24"/>
              </w:rPr>
              <w:t>强化生产管理</w:t>
            </w:r>
          </w:p>
          <w:p w:rsidR="0041243B" w:rsidRPr="00CB53B8" w:rsidRDefault="0041243B" w:rsidP="00CB53B8">
            <w:pPr>
              <w:spacing w:line="360" w:lineRule="auto"/>
              <w:ind w:firstLine="465"/>
              <w:rPr>
                <w:rFonts w:ascii="宋体" w:hAnsi="宋体"/>
                <w:sz w:val="24"/>
              </w:rPr>
            </w:pPr>
            <w:r w:rsidRPr="00CB53B8">
              <w:rPr>
                <w:rFonts w:ascii="宋体" w:hAnsi="宋体" w:hint="eastAsia"/>
                <w:sz w:val="24"/>
              </w:rPr>
              <w:t>定期对设备进行检查维护，确保各设备均保持良好的运行状态，防止突发噪声。</w:t>
            </w:r>
          </w:p>
          <w:p w:rsidR="0041243B" w:rsidRPr="00CB53B8" w:rsidRDefault="0041243B" w:rsidP="00CB53B8">
            <w:pPr>
              <w:pStyle w:val="29"/>
              <w:widowControl w:val="0"/>
              <w:numPr>
                <w:ilvl w:val="0"/>
                <w:numId w:val="21"/>
              </w:numPr>
              <w:spacing w:line="360" w:lineRule="auto"/>
              <w:ind w:firstLineChars="0"/>
              <w:jc w:val="both"/>
              <w:rPr>
                <w:rFonts w:ascii="宋体" w:eastAsia="宋体" w:hAnsi="宋体"/>
                <w:szCs w:val="24"/>
              </w:rPr>
            </w:pPr>
            <w:r w:rsidRPr="00CB53B8">
              <w:rPr>
                <w:rFonts w:ascii="宋体" w:eastAsia="宋体" w:hAnsi="宋体" w:hint="eastAsia"/>
                <w:szCs w:val="24"/>
              </w:rPr>
              <w:t>合理布局</w:t>
            </w:r>
          </w:p>
          <w:p w:rsidR="0041243B" w:rsidRPr="00CB53B8" w:rsidRDefault="0041243B" w:rsidP="00651EE7">
            <w:pPr>
              <w:spacing w:line="360" w:lineRule="auto"/>
              <w:ind w:firstLineChars="200" w:firstLine="480"/>
              <w:rPr>
                <w:rFonts w:ascii="宋体" w:hAnsi="宋体"/>
                <w:sz w:val="24"/>
              </w:rPr>
            </w:pPr>
            <w:r w:rsidRPr="00CB53B8">
              <w:rPr>
                <w:rFonts w:ascii="宋体" w:hAnsi="宋体" w:hint="eastAsia"/>
                <w:sz w:val="24"/>
              </w:rPr>
              <w:t>在设备布置时尽量将噪声较集中的设备布置在生产车间中部位置，其他噪声源亦尽可能远离厂界。</w:t>
            </w:r>
          </w:p>
          <w:p w:rsidR="0041243B" w:rsidRPr="00CB53B8" w:rsidRDefault="0041243B" w:rsidP="00CB53B8">
            <w:pPr>
              <w:spacing w:line="360" w:lineRule="auto"/>
              <w:ind w:firstLineChars="200" w:firstLine="482"/>
              <w:rPr>
                <w:rFonts w:ascii="宋体" w:hAnsi="宋体"/>
                <w:b/>
                <w:color w:val="000000" w:themeColor="text1"/>
                <w:sz w:val="24"/>
              </w:rPr>
            </w:pPr>
            <w:r w:rsidRPr="00CB53B8">
              <w:rPr>
                <w:rFonts w:hint="eastAsia"/>
                <w:b/>
                <w:color w:val="000000" w:themeColor="text1"/>
                <w:sz w:val="24"/>
              </w:rPr>
              <w:t>（</w:t>
            </w:r>
            <w:r w:rsidRPr="00CB53B8">
              <w:rPr>
                <w:rFonts w:hint="eastAsia"/>
                <w:b/>
                <w:color w:val="000000" w:themeColor="text1"/>
                <w:sz w:val="24"/>
              </w:rPr>
              <w:t>3</w:t>
            </w:r>
            <w:r w:rsidRPr="00CB53B8">
              <w:rPr>
                <w:rFonts w:hint="eastAsia"/>
                <w:b/>
                <w:color w:val="000000" w:themeColor="text1"/>
                <w:sz w:val="24"/>
              </w:rPr>
              <w:t>）</w:t>
            </w:r>
            <w:r w:rsidRPr="00CB53B8">
              <w:rPr>
                <w:rFonts w:ascii="宋体" w:hAnsi="宋体" w:hint="eastAsia"/>
                <w:b/>
                <w:color w:val="000000" w:themeColor="text1"/>
                <w:sz w:val="24"/>
              </w:rPr>
              <w:t>噪声预测模式</w:t>
            </w:r>
          </w:p>
          <w:p w:rsidR="0041243B" w:rsidRPr="00CB53B8" w:rsidRDefault="0041243B" w:rsidP="00CB53B8">
            <w:pPr>
              <w:spacing w:line="360" w:lineRule="auto"/>
              <w:ind w:firstLineChars="200" w:firstLine="480"/>
              <w:rPr>
                <w:color w:val="000000" w:themeColor="text1"/>
                <w:sz w:val="24"/>
              </w:rPr>
            </w:pPr>
            <w:r w:rsidRPr="00CB53B8">
              <w:rPr>
                <w:rFonts w:ascii="宋体" w:hAnsi="宋体" w:hint="eastAsia"/>
                <w:sz w:val="24"/>
              </w:rPr>
              <w:t>本项目厂址位于</w:t>
            </w:r>
            <w:r w:rsidRPr="00CB53B8">
              <w:rPr>
                <w:rFonts w:hAnsi="宋体"/>
                <w:sz w:val="24"/>
              </w:rPr>
              <w:t>《</w:t>
            </w:r>
            <w:r w:rsidRPr="00CB53B8">
              <w:rPr>
                <w:rFonts w:ascii="宋体" w:hAnsi="宋体"/>
                <w:sz w:val="24"/>
              </w:rPr>
              <w:t>声环境质量标准</w:t>
            </w:r>
            <w:r w:rsidRPr="00CB53B8">
              <w:rPr>
                <w:rFonts w:hAnsi="宋体"/>
                <w:sz w:val="24"/>
              </w:rPr>
              <w:t>》（</w:t>
            </w:r>
            <w:r w:rsidRPr="00CB53B8">
              <w:rPr>
                <w:sz w:val="24"/>
              </w:rPr>
              <w:t>GB3096</w:t>
            </w:r>
            <w:r w:rsidRPr="00CB53B8">
              <w:rPr>
                <w:sz w:val="24"/>
              </w:rPr>
              <w:t>－</w:t>
            </w:r>
            <w:r w:rsidRPr="00CB53B8">
              <w:rPr>
                <w:sz w:val="24"/>
              </w:rPr>
              <w:t>2008</w:t>
            </w:r>
            <w:r w:rsidRPr="00CB53B8">
              <w:rPr>
                <w:rFonts w:hAnsi="宋体"/>
                <w:sz w:val="24"/>
              </w:rPr>
              <w:t>）</w:t>
            </w:r>
            <w:r w:rsidRPr="00CB53B8">
              <w:rPr>
                <w:rFonts w:ascii="宋体" w:hAnsi="宋体" w:hint="eastAsia"/>
                <w:sz w:val="24"/>
              </w:rPr>
              <w:t>中的</w:t>
            </w:r>
            <w:r w:rsidR="00CB53B8">
              <w:rPr>
                <w:rFonts w:hAnsi="宋体" w:hint="eastAsia"/>
                <w:sz w:val="24"/>
              </w:rPr>
              <w:t>3</w:t>
            </w:r>
            <w:r w:rsidRPr="00CB53B8">
              <w:rPr>
                <w:rFonts w:ascii="宋体" w:hAnsi="宋体" w:hint="eastAsia"/>
                <w:sz w:val="24"/>
              </w:rPr>
              <w:t>类区域</w:t>
            </w:r>
            <w:r w:rsidRPr="00CB53B8">
              <w:rPr>
                <w:rFonts w:hAnsi="宋体" w:hint="eastAsia"/>
                <w:sz w:val="24"/>
              </w:rPr>
              <w:t>，</w:t>
            </w:r>
            <w:r w:rsidR="00CB53B8">
              <w:rPr>
                <w:rFonts w:hAnsi="宋体" w:hint="eastAsia"/>
                <w:sz w:val="24"/>
              </w:rPr>
              <w:t>且周边</w:t>
            </w:r>
            <w:r w:rsidR="00CB53B8">
              <w:rPr>
                <w:rFonts w:hAnsi="宋体" w:hint="eastAsia"/>
                <w:sz w:val="24"/>
              </w:rPr>
              <w:t>350</w:t>
            </w:r>
            <w:r w:rsidR="00CB53B8">
              <w:rPr>
                <w:rFonts w:hAnsi="宋体" w:hint="eastAsia"/>
                <w:sz w:val="24"/>
              </w:rPr>
              <w:t>米范围内没有居民，</w:t>
            </w:r>
            <w:r w:rsidRPr="00CB53B8">
              <w:rPr>
                <w:rFonts w:ascii="宋体" w:hAnsi="宋体" w:hint="eastAsia"/>
                <w:sz w:val="24"/>
              </w:rPr>
              <w:t>根据</w:t>
            </w:r>
            <w:r w:rsidRPr="00CB53B8">
              <w:rPr>
                <w:rFonts w:hAnsi="宋体"/>
                <w:sz w:val="24"/>
              </w:rPr>
              <w:t>《</w:t>
            </w:r>
            <w:r w:rsidRPr="00CB53B8">
              <w:rPr>
                <w:rFonts w:ascii="宋体" w:hAnsi="宋体" w:hint="eastAsia"/>
                <w:sz w:val="24"/>
              </w:rPr>
              <w:t>环境影响评价 声环境</w:t>
            </w:r>
            <w:r w:rsidRPr="00CB53B8">
              <w:rPr>
                <w:rFonts w:hAnsi="宋体"/>
                <w:sz w:val="24"/>
              </w:rPr>
              <w:t>》</w:t>
            </w:r>
            <w:r w:rsidRPr="00CB53B8">
              <w:rPr>
                <w:rFonts w:ascii="宋体" w:hAnsi="宋体" w:hint="eastAsia"/>
                <w:sz w:val="24"/>
              </w:rPr>
              <w:t>（</w:t>
            </w:r>
            <w:r w:rsidRPr="00CB53B8">
              <w:rPr>
                <w:sz w:val="24"/>
              </w:rPr>
              <w:t>HJ2.4-2009</w:t>
            </w:r>
            <w:r w:rsidRPr="00CB53B8">
              <w:rPr>
                <w:rFonts w:ascii="宋体" w:hAnsi="宋体"/>
                <w:sz w:val="24"/>
              </w:rPr>
              <w:t>）</w:t>
            </w:r>
            <w:r w:rsidRPr="00CB53B8">
              <w:rPr>
                <w:rFonts w:ascii="宋体" w:hAnsi="宋体" w:hint="eastAsia"/>
                <w:sz w:val="24"/>
              </w:rPr>
              <w:t>规定，确定本项目声环境影响评价工作等级定为</w:t>
            </w:r>
            <w:r w:rsidR="00145619">
              <w:rPr>
                <w:rFonts w:ascii="宋体" w:hAnsi="宋体" w:hint="eastAsia"/>
                <w:sz w:val="24"/>
              </w:rPr>
              <w:t>三</w:t>
            </w:r>
            <w:r w:rsidRPr="00CB53B8">
              <w:rPr>
                <w:rFonts w:ascii="宋体" w:hAnsi="宋体" w:hint="eastAsia"/>
                <w:sz w:val="24"/>
              </w:rPr>
              <w:t>级。</w:t>
            </w:r>
            <w:r w:rsidRPr="00CB53B8">
              <w:rPr>
                <w:rFonts w:ascii="宋体" w:hAnsi="宋体" w:hint="eastAsia"/>
                <w:color w:val="000000" w:themeColor="text1"/>
                <w:sz w:val="24"/>
              </w:rPr>
              <w:t>选取预测模式，应用过程中将根据具体情况作必要简化，计算过程如下：</w:t>
            </w:r>
          </w:p>
          <w:p w:rsidR="0041243B" w:rsidRPr="00CB53B8" w:rsidRDefault="0041243B" w:rsidP="00145619">
            <w:pPr>
              <w:spacing w:line="360" w:lineRule="auto"/>
              <w:ind w:firstLineChars="200" w:firstLine="480"/>
              <w:rPr>
                <w:color w:val="000000" w:themeColor="text1"/>
                <w:sz w:val="24"/>
              </w:rPr>
            </w:pPr>
            <w:r w:rsidRPr="00CB53B8">
              <w:rPr>
                <w:color w:val="000000" w:themeColor="text1"/>
                <w:sz w:val="24"/>
              </w:rPr>
              <w:t>声环境影响预测模式：</w:t>
            </w:r>
          </w:p>
          <w:p w:rsidR="0041243B" w:rsidRPr="00CB53B8" w:rsidRDefault="0041243B" w:rsidP="00145619">
            <w:pPr>
              <w:adjustRightInd w:val="0"/>
              <w:snapToGrid w:val="0"/>
              <w:spacing w:line="360" w:lineRule="auto"/>
              <w:ind w:firstLineChars="600" w:firstLine="1440"/>
              <w:rPr>
                <w:color w:val="000000" w:themeColor="text1"/>
                <w:sz w:val="24"/>
              </w:rPr>
            </w:pPr>
            <w:r w:rsidRPr="00CB53B8">
              <w:rPr>
                <w:color w:val="000000" w:themeColor="text1"/>
                <w:position w:val="-14"/>
                <w:sz w:val="24"/>
              </w:rPr>
              <w:object w:dxaOrig="2639" w:dyaOrig="400">
                <v:shape id="_x0000_i1026" type="#_x0000_t75" style="width:153.65pt;height:22.55pt" o:ole="">
                  <v:imagedata r:id="rId23" o:title=""/>
                </v:shape>
                <o:OLEObject Type="Embed" ProgID="Equation.DSMT4" ShapeID="_x0000_i1026" DrawAspect="Content" ObjectID="_1646649576" r:id="rId24"/>
              </w:object>
            </w:r>
          </w:p>
          <w:p w:rsidR="0041243B" w:rsidRPr="00CB53B8" w:rsidRDefault="0041243B" w:rsidP="00145619">
            <w:pPr>
              <w:adjustRightInd w:val="0"/>
              <w:snapToGrid w:val="0"/>
              <w:spacing w:line="360" w:lineRule="auto"/>
              <w:ind w:firstLineChars="200" w:firstLine="480"/>
              <w:rPr>
                <w:color w:val="000000" w:themeColor="text1"/>
                <w:sz w:val="24"/>
              </w:rPr>
            </w:pPr>
            <w:r w:rsidRPr="00CB53B8">
              <w:rPr>
                <w:rFonts w:hAnsi="宋体"/>
                <w:color w:val="000000" w:themeColor="text1"/>
                <w:sz w:val="24"/>
              </w:rPr>
              <w:t>式中：</w:t>
            </w:r>
            <w:r w:rsidRPr="00CB53B8">
              <w:rPr>
                <w:color w:val="000000" w:themeColor="text1"/>
                <w:sz w:val="24"/>
              </w:rPr>
              <w:t xml:space="preserve">  A</w:t>
            </w:r>
            <w:r w:rsidRPr="00CB53B8">
              <w:rPr>
                <w:color w:val="000000" w:themeColor="text1"/>
                <w:sz w:val="24"/>
                <w:vertAlign w:val="subscript"/>
              </w:rPr>
              <w:t xml:space="preserve">div </w:t>
            </w:r>
            <w:r w:rsidRPr="00CB53B8">
              <w:rPr>
                <w:color w:val="000000" w:themeColor="text1"/>
                <w:sz w:val="24"/>
              </w:rPr>
              <w:t>—</w:t>
            </w:r>
            <w:r w:rsidRPr="00CB53B8">
              <w:rPr>
                <w:rFonts w:hAnsi="宋体"/>
                <w:color w:val="000000" w:themeColor="text1"/>
                <w:sz w:val="24"/>
              </w:rPr>
              <w:t>声波几何发散引起的倍频带衰减，</w:t>
            </w:r>
            <w:r w:rsidRPr="00CB53B8">
              <w:rPr>
                <w:color w:val="000000" w:themeColor="text1"/>
                <w:sz w:val="24"/>
              </w:rPr>
              <w:t>dB(A)</w:t>
            </w:r>
            <w:r w:rsidRPr="00CB53B8">
              <w:rPr>
                <w:rFonts w:hAnsi="宋体"/>
                <w:color w:val="000000" w:themeColor="text1"/>
                <w:sz w:val="24"/>
              </w:rPr>
              <w:t>；</w:t>
            </w:r>
          </w:p>
          <w:p w:rsidR="0041243B" w:rsidRPr="00CB53B8" w:rsidRDefault="0041243B" w:rsidP="00145619">
            <w:pPr>
              <w:adjustRightInd w:val="0"/>
              <w:snapToGrid w:val="0"/>
              <w:spacing w:line="360" w:lineRule="auto"/>
              <w:ind w:firstLineChars="600" w:firstLine="1440"/>
              <w:rPr>
                <w:color w:val="000000" w:themeColor="text1"/>
                <w:sz w:val="24"/>
              </w:rPr>
            </w:pPr>
            <w:r w:rsidRPr="00CB53B8">
              <w:rPr>
                <w:color w:val="000000" w:themeColor="text1"/>
                <w:sz w:val="24"/>
              </w:rPr>
              <w:t>A</w:t>
            </w:r>
            <w:r w:rsidRPr="00CB53B8">
              <w:rPr>
                <w:color w:val="000000" w:themeColor="text1"/>
                <w:sz w:val="24"/>
                <w:vertAlign w:val="subscript"/>
              </w:rPr>
              <w:t xml:space="preserve">bar </w:t>
            </w:r>
            <w:r w:rsidRPr="00CB53B8">
              <w:rPr>
                <w:color w:val="000000" w:themeColor="text1"/>
                <w:sz w:val="24"/>
              </w:rPr>
              <w:t>—</w:t>
            </w:r>
            <w:r w:rsidRPr="00CB53B8">
              <w:rPr>
                <w:rFonts w:hAnsi="宋体"/>
                <w:color w:val="000000" w:themeColor="text1"/>
                <w:sz w:val="24"/>
              </w:rPr>
              <w:t>屏障引起的倍频带衰减，</w:t>
            </w:r>
            <w:r w:rsidRPr="00CB53B8">
              <w:rPr>
                <w:color w:val="000000" w:themeColor="text1"/>
                <w:sz w:val="24"/>
              </w:rPr>
              <w:t>dB(A)</w:t>
            </w:r>
            <w:r w:rsidRPr="00CB53B8">
              <w:rPr>
                <w:rFonts w:hAnsi="宋体"/>
                <w:color w:val="000000" w:themeColor="text1"/>
                <w:sz w:val="24"/>
              </w:rPr>
              <w:t>。</w:t>
            </w:r>
          </w:p>
          <w:p w:rsidR="0041243B" w:rsidRPr="00CB53B8" w:rsidRDefault="0041243B" w:rsidP="00145619">
            <w:pPr>
              <w:spacing w:line="360" w:lineRule="auto"/>
              <w:ind w:firstLineChars="200" w:firstLine="480"/>
              <w:rPr>
                <w:color w:val="000000" w:themeColor="text1"/>
                <w:sz w:val="24"/>
              </w:rPr>
            </w:pPr>
            <w:r w:rsidRPr="00CB53B8">
              <w:rPr>
                <w:color w:val="000000" w:themeColor="text1"/>
                <w:sz w:val="24"/>
              </w:rPr>
              <w:t>厂房墙壁、门窗等围护结构的隔声量主要取决于其单位面积质量</w:t>
            </w:r>
            <w:r w:rsidRPr="00CB53B8">
              <w:rPr>
                <w:color w:val="000000" w:themeColor="text1"/>
                <w:sz w:val="24"/>
              </w:rPr>
              <w:t>G(kg/m</w:t>
            </w:r>
            <w:r w:rsidRPr="00CB53B8">
              <w:rPr>
                <w:color w:val="000000" w:themeColor="text1"/>
                <w:sz w:val="24"/>
                <w:vertAlign w:val="superscript"/>
              </w:rPr>
              <w:t>2</w:t>
            </w:r>
            <w:r w:rsidRPr="00CB53B8">
              <w:rPr>
                <w:color w:val="000000" w:themeColor="text1"/>
                <w:sz w:val="24"/>
              </w:rPr>
              <w:t xml:space="preserve">) </w:t>
            </w:r>
            <w:r w:rsidRPr="00CB53B8">
              <w:rPr>
                <w:color w:val="000000" w:themeColor="text1"/>
                <w:sz w:val="24"/>
              </w:rPr>
              <w:t>及噪声频率</w:t>
            </w:r>
            <w:r w:rsidRPr="00CB53B8">
              <w:rPr>
                <w:color w:val="000000" w:themeColor="text1"/>
                <w:sz w:val="24"/>
              </w:rPr>
              <w:t>f(Hz)</w:t>
            </w:r>
            <w:r w:rsidRPr="00CB53B8">
              <w:rPr>
                <w:color w:val="000000" w:themeColor="text1"/>
                <w:sz w:val="24"/>
              </w:rPr>
              <w:t>。</w:t>
            </w:r>
          </w:p>
          <w:p w:rsidR="0041243B" w:rsidRPr="00CB53B8" w:rsidRDefault="0041243B" w:rsidP="00145619">
            <w:pPr>
              <w:adjustRightInd w:val="0"/>
              <w:snapToGrid w:val="0"/>
              <w:spacing w:line="360" w:lineRule="auto"/>
              <w:ind w:firstLineChars="200" w:firstLine="480"/>
              <w:rPr>
                <w:color w:val="000000" w:themeColor="text1"/>
                <w:sz w:val="24"/>
              </w:rPr>
            </w:pPr>
            <w:r w:rsidRPr="00CB53B8">
              <w:rPr>
                <w:color w:val="000000" w:themeColor="text1"/>
                <w:sz w:val="24"/>
              </w:rPr>
              <w:t>点声源的几何发散衰减：</w:t>
            </w:r>
          </w:p>
          <w:p w:rsidR="0041243B" w:rsidRPr="00CB53B8" w:rsidRDefault="0041243B" w:rsidP="00145619">
            <w:pPr>
              <w:adjustRightInd w:val="0"/>
              <w:snapToGrid w:val="0"/>
              <w:spacing w:line="360" w:lineRule="auto"/>
              <w:ind w:firstLineChars="600" w:firstLine="1440"/>
              <w:rPr>
                <w:color w:val="000000" w:themeColor="text1"/>
                <w:sz w:val="24"/>
              </w:rPr>
            </w:pPr>
            <w:r w:rsidRPr="00CB53B8">
              <w:rPr>
                <w:color w:val="000000" w:themeColor="text1"/>
                <w:position w:val="-14"/>
                <w:sz w:val="24"/>
              </w:rPr>
              <w:object w:dxaOrig="1804" w:dyaOrig="401">
                <v:shape id="_x0000_i1027" type="#_x0000_t75" style="width:113.9pt;height:21.5pt" o:ole="">
                  <v:imagedata r:id="rId25" o:title=""/>
                </v:shape>
                <o:OLEObject Type="Embed" ProgID="Equation.DSMT4" ShapeID="_x0000_i1027" DrawAspect="Content" ObjectID="_1646649577" r:id="rId26"/>
              </w:object>
            </w:r>
          </w:p>
          <w:p w:rsidR="0041243B" w:rsidRPr="00CB53B8" w:rsidRDefault="0041243B" w:rsidP="00145619">
            <w:pPr>
              <w:adjustRightInd w:val="0"/>
              <w:snapToGrid w:val="0"/>
              <w:spacing w:line="360" w:lineRule="auto"/>
              <w:ind w:firstLineChars="200" w:firstLine="480"/>
              <w:rPr>
                <w:color w:val="000000" w:themeColor="text1"/>
                <w:sz w:val="24"/>
              </w:rPr>
            </w:pPr>
            <w:r w:rsidRPr="00CB53B8">
              <w:rPr>
                <w:rFonts w:hAnsi="宋体"/>
                <w:color w:val="000000" w:themeColor="text1"/>
                <w:sz w:val="24"/>
              </w:rPr>
              <w:t>式中：</w:t>
            </w:r>
            <w:r w:rsidRPr="00CB53B8">
              <w:rPr>
                <w:color w:val="000000" w:themeColor="text1"/>
                <w:sz w:val="24"/>
              </w:rPr>
              <w:t xml:space="preserve">  r ——</w:t>
            </w:r>
            <w:r w:rsidRPr="00CB53B8">
              <w:rPr>
                <w:rFonts w:hAnsi="宋体"/>
                <w:color w:val="000000" w:themeColor="text1"/>
                <w:sz w:val="24"/>
              </w:rPr>
              <w:t>预测点距离声源的距离（</w:t>
            </w:r>
            <w:r w:rsidRPr="00CB53B8">
              <w:rPr>
                <w:color w:val="000000" w:themeColor="text1"/>
                <w:sz w:val="24"/>
              </w:rPr>
              <w:t>m</w:t>
            </w:r>
            <w:r w:rsidRPr="00CB53B8">
              <w:rPr>
                <w:rFonts w:hAnsi="宋体"/>
                <w:color w:val="000000" w:themeColor="text1"/>
                <w:sz w:val="24"/>
              </w:rPr>
              <w:t>）；</w:t>
            </w:r>
          </w:p>
          <w:p w:rsidR="0041243B" w:rsidRPr="00CB53B8" w:rsidRDefault="0041243B" w:rsidP="00145619">
            <w:pPr>
              <w:adjustRightInd w:val="0"/>
              <w:snapToGrid w:val="0"/>
              <w:spacing w:line="360" w:lineRule="auto"/>
              <w:ind w:firstLineChars="600" w:firstLine="1440"/>
              <w:rPr>
                <w:color w:val="000000" w:themeColor="text1"/>
                <w:sz w:val="24"/>
              </w:rPr>
            </w:pPr>
            <w:r w:rsidRPr="00CB53B8">
              <w:rPr>
                <w:color w:val="000000" w:themeColor="text1"/>
                <w:sz w:val="24"/>
              </w:rPr>
              <w:t>r</w:t>
            </w:r>
            <w:r w:rsidRPr="00CB53B8">
              <w:rPr>
                <w:color w:val="000000" w:themeColor="text1"/>
                <w:sz w:val="24"/>
                <w:vertAlign w:val="subscript"/>
              </w:rPr>
              <w:t>0</w:t>
            </w:r>
            <w:r w:rsidRPr="00CB53B8">
              <w:rPr>
                <w:color w:val="000000" w:themeColor="text1"/>
                <w:sz w:val="24"/>
              </w:rPr>
              <w:t>——</w:t>
            </w:r>
            <w:r w:rsidRPr="00CB53B8">
              <w:rPr>
                <w:rFonts w:hAnsi="宋体"/>
                <w:color w:val="000000" w:themeColor="text1"/>
                <w:sz w:val="24"/>
              </w:rPr>
              <w:t>参考位置距离声源的距离（</w:t>
            </w:r>
            <w:r w:rsidRPr="00CB53B8">
              <w:rPr>
                <w:color w:val="000000" w:themeColor="text1"/>
                <w:sz w:val="24"/>
              </w:rPr>
              <w:t>m</w:t>
            </w:r>
            <w:r w:rsidRPr="00CB53B8">
              <w:rPr>
                <w:rFonts w:hAnsi="宋体"/>
                <w:color w:val="000000" w:themeColor="text1"/>
                <w:sz w:val="24"/>
              </w:rPr>
              <w:t>），统一</w:t>
            </w:r>
            <w:r w:rsidRPr="00CB53B8">
              <w:rPr>
                <w:color w:val="000000" w:themeColor="text1"/>
                <w:sz w:val="24"/>
              </w:rPr>
              <w:t>r</w:t>
            </w:r>
            <w:r w:rsidRPr="00CB53B8">
              <w:rPr>
                <w:color w:val="000000" w:themeColor="text1"/>
                <w:sz w:val="24"/>
                <w:vertAlign w:val="subscript"/>
              </w:rPr>
              <w:t>0</w:t>
            </w:r>
            <w:r w:rsidRPr="00CB53B8">
              <w:rPr>
                <w:color w:val="000000" w:themeColor="text1"/>
                <w:sz w:val="24"/>
              </w:rPr>
              <w:t>=1.0m</w:t>
            </w:r>
            <w:r w:rsidRPr="00CB53B8">
              <w:rPr>
                <w:rFonts w:hAnsi="宋体"/>
                <w:color w:val="000000" w:themeColor="text1"/>
                <w:sz w:val="24"/>
              </w:rPr>
              <w:t>。</w:t>
            </w:r>
          </w:p>
          <w:p w:rsidR="0041243B" w:rsidRPr="00CB53B8" w:rsidRDefault="0041243B" w:rsidP="00145619">
            <w:pPr>
              <w:adjustRightInd w:val="0"/>
              <w:snapToGrid w:val="0"/>
              <w:spacing w:line="360" w:lineRule="auto"/>
              <w:ind w:firstLineChars="200" w:firstLine="480"/>
              <w:rPr>
                <w:color w:val="000000" w:themeColor="text1"/>
                <w:sz w:val="24"/>
              </w:rPr>
            </w:pPr>
            <w:r w:rsidRPr="00CB53B8">
              <w:rPr>
                <w:color w:val="000000" w:themeColor="text1"/>
                <w:sz w:val="24"/>
              </w:rPr>
              <w:t>本项目高噪声设备安置于车间内，厂房采用密实的砖墙隔声降噪，设计隔声达</w:t>
            </w:r>
            <w:r w:rsidRPr="00CB53B8">
              <w:rPr>
                <w:rFonts w:hint="eastAsia"/>
                <w:color w:val="000000" w:themeColor="text1"/>
                <w:sz w:val="24"/>
              </w:rPr>
              <w:t>25</w:t>
            </w:r>
            <w:r w:rsidRPr="00CB53B8">
              <w:rPr>
                <w:color w:val="000000" w:themeColor="text1"/>
                <w:sz w:val="24"/>
              </w:rPr>
              <w:t>dB</w:t>
            </w:r>
            <w:r w:rsidRPr="00CB53B8">
              <w:rPr>
                <w:color w:val="000000" w:themeColor="text1"/>
                <w:sz w:val="24"/>
              </w:rPr>
              <w:t>（</w:t>
            </w:r>
            <w:r w:rsidRPr="00CB53B8">
              <w:rPr>
                <w:color w:val="000000" w:themeColor="text1"/>
                <w:sz w:val="24"/>
              </w:rPr>
              <w:t>A</w:t>
            </w:r>
            <w:r w:rsidRPr="00CB53B8">
              <w:rPr>
                <w:color w:val="000000" w:themeColor="text1"/>
                <w:sz w:val="24"/>
              </w:rPr>
              <w:t>）以上。</w:t>
            </w:r>
          </w:p>
          <w:p w:rsidR="0041243B" w:rsidRPr="00CB53B8" w:rsidRDefault="0041243B" w:rsidP="00CB53B8">
            <w:pPr>
              <w:spacing w:line="360" w:lineRule="auto"/>
              <w:ind w:firstLineChars="200" w:firstLine="482"/>
              <w:rPr>
                <w:rFonts w:ascii="宋体" w:hAnsi="宋体"/>
                <w:b/>
                <w:color w:val="000000" w:themeColor="text1"/>
                <w:sz w:val="24"/>
              </w:rPr>
            </w:pPr>
            <w:r w:rsidRPr="00CB53B8">
              <w:rPr>
                <w:rFonts w:hint="eastAsia"/>
                <w:b/>
                <w:color w:val="000000" w:themeColor="text1"/>
                <w:sz w:val="24"/>
              </w:rPr>
              <w:t>（</w:t>
            </w:r>
            <w:r w:rsidRPr="00CB53B8">
              <w:rPr>
                <w:rFonts w:hint="eastAsia"/>
                <w:b/>
                <w:color w:val="000000" w:themeColor="text1"/>
                <w:sz w:val="24"/>
              </w:rPr>
              <w:t>4</w:t>
            </w:r>
            <w:r w:rsidRPr="00CB53B8">
              <w:rPr>
                <w:rFonts w:hint="eastAsia"/>
                <w:b/>
                <w:color w:val="000000" w:themeColor="text1"/>
                <w:sz w:val="24"/>
              </w:rPr>
              <w:t>）</w:t>
            </w:r>
            <w:r w:rsidRPr="00CB53B8">
              <w:rPr>
                <w:rFonts w:ascii="宋体" w:hAnsi="宋体"/>
                <w:b/>
                <w:color w:val="000000" w:themeColor="text1"/>
                <w:sz w:val="24"/>
              </w:rPr>
              <w:t>预测结果</w:t>
            </w:r>
          </w:p>
          <w:p w:rsidR="0041243B" w:rsidRDefault="00145619" w:rsidP="00651EE7">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经</w:t>
            </w:r>
            <w:r w:rsidR="0041243B" w:rsidRPr="00CB53B8">
              <w:rPr>
                <w:rFonts w:ascii="宋体" w:hAnsi="宋体"/>
                <w:color w:val="000000" w:themeColor="text1"/>
                <w:sz w:val="24"/>
              </w:rPr>
              <w:t>预测</w:t>
            </w:r>
            <w:r>
              <w:rPr>
                <w:rFonts w:ascii="宋体" w:hAnsi="宋体" w:hint="eastAsia"/>
                <w:color w:val="000000" w:themeColor="text1"/>
                <w:sz w:val="24"/>
              </w:rPr>
              <w:t>，各预测</w:t>
            </w:r>
            <w:r w:rsidR="0041243B" w:rsidRPr="00CB53B8">
              <w:rPr>
                <w:rFonts w:ascii="宋体" w:hAnsi="宋体"/>
                <w:color w:val="000000" w:themeColor="text1"/>
                <w:sz w:val="24"/>
              </w:rPr>
              <w:t>点最终预测结果(已考虑屏障隔声、建筑隔声、绿地隔声及环境因素等因素)见表</w:t>
            </w:r>
            <w:r w:rsidR="0041243B" w:rsidRPr="00CB53B8">
              <w:rPr>
                <w:color w:val="000000" w:themeColor="text1"/>
                <w:sz w:val="24"/>
              </w:rPr>
              <w:t>7-</w:t>
            </w:r>
            <w:r w:rsidR="0041243B" w:rsidRPr="00CB53B8">
              <w:rPr>
                <w:rFonts w:hint="eastAsia"/>
                <w:color w:val="000000" w:themeColor="text1"/>
                <w:sz w:val="24"/>
              </w:rPr>
              <w:t>1</w:t>
            </w:r>
            <w:r w:rsidR="00115AB9">
              <w:rPr>
                <w:rFonts w:hint="eastAsia"/>
                <w:color w:val="000000" w:themeColor="text1"/>
                <w:sz w:val="24"/>
              </w:rPr>
              <w:t>9</w:t>
            </w:r>
            <w:r w:rsidR="0041243B" w:rsidRPr="00CB53B8">
              <w:rPr>
                <w:rFonts w:ascii="宋体" w:hAnsi="宋体" w:hint="eastAsia"/>
                <w:color w:val="000000" w:themeColor="text1"/>
                <w:sz w:val="24"/>
              </w:rPr>
              <w:t>：</w:t>
            </w:r>
          </w:p>
          <w:p w:rsidR="0041243B" w:rsidRPr="003A08B4" w:rsidRDefault="0041243B" w:rsidP="00651EE7">
            <w:pPr>
              <w:adjustRightInd w:val="0"/>
              <w:snapToGrid w:val="0"/>
              <w:spacing w:line="360" w:lineRule="auto"/>
              <w:jc w:val="center"/>
              <w:rPr>
                <w:sz w:val="24"/>
              </w:rPr>
            </w:pPr>
            <w:r w:rsidRPr="00145619">
              <w:rPr>
                <w:rFonts w:ascii="宋体" w:hAnsi="宋体" w:hint="eastAsia"/>
                <w:b/>
                <w:bCs/>
                <w:color w:val="FF0000"/>
                <w:sz w:val="24"/>
              </w:rPr>
              <w:t xml:space="preserve">             </w:t>
            </w:r>
            <w:r w:rsidRPr="003A08B4">
              <w:rPr>
                <w:rFonts w:ascii="宋体" w:hAnsi="宋体"/>
                <w:b/>
                <w:bCs/>
                <w:sz w:val="24"/>
              </w:rPr>
              <w:t>表</w:t>
            </w:r>
            <w:r w:rsidRPr="003A08B4">
              <w:rPr>
                <w:b/>
                <w:bCs/>
                <w:sz w:val="24"/>
              </w:rPr>
              <w:t>7-</w:t>
            </w:r>
            <w:r w:rsidRPr="003A08B4">
              <w:rPr>
                <w:rFonts w:hint="eastAsia"/>
                <w:b/>
                <w:bCs/>
                <w:sz w:val="24"/>
              </w:rPr>
              <w:t>1</w:t>
            </w:r>
            <w:r w:rsidR="00115AB9">
              <w:rPr>
                <w:rFonts w:hint="eastAsia"/>
                <w:b/>
                <w:bCs/>
                <w:sz w:val="24"/>
              </w:rPr>
              <w:t>9</w:t>
            </w:r>
            <w:r w:rsidRPr="003A08B4">
              <w:rPr>
                <w:b/>
                <w:bCs/>
                <w:sz w:val="24"/>
              </w:rPr>
              <w:t xml:space="preserve"> </w:t>
            </w:r>
            <w:r w:rsidRPr="003A08B4">
              <w:rPr>
                <w:rFonts w:ascii="宋体" w:hAnsi="宋体"/>
                <w:b/>
                <w:bCs/>
                <w:sz w:val="24"/>
              </w:rPr>
              <w:t xml:space="preserve"> </w:t>
            </w:r>
            <w:r w:rsidRPr="003A08B4">
              <w:rPr>
                <w:rFonts w:ascii="宋体" w:hAnsi="宋体" w:hint="eastAsia"/>
                <w:b/>
                <w:bCs/>
                <w:sz w:val="24"/>
              </w:rPr>
              <w:t>厂界</w:t>
            </w:r>
            <w:r w:rsidRPr="003A08B4">
              <w:rPr>
                <w:rFonts w:ascii="宋体" w:hAnsi="宋体"/>
                <w:b/>
                <w:bCs/>
                <w:sz w:val="24"/>
              </w:rPr>
              <w:t>各测点声环境影响预测结果</w:t>
            </w:r>
            <w:r w:rsidRPr="003A08B4">
              <w:rPr>
                <w:rFonts w:ascii="宋体" w:hAnsi="宋体" w:hint="eastAsia"/>
                <w:b/>
                <w:bCs/>
                <w:sz w:val="24"/>
              </w:rPr>
              <w:t xml:space="preserve"> </w:t>
            </w:r>
            <w:r w:rsidRPr="003A08B4">
              <w:rPr>
                <w:rFonts w:hint="eastAsia"/>
                <w:b/>
                <w:bCs/>
                <w:sz w:val="24"/>
              </w:rPr>
              <w:t xml:space="preserve"> </w:t>
            </w:r>
            <w:r w:rsidRPr="003A08B4">
              <w:rPr>
                <w:rFonts w:ascii="宋体" w:hAnsi="宋体"/>
                <w:b/>
                <w:bCs/>
                <w:sz w:val="24"/>
              </w:rPr>
              <w:t>单位</w:t>
            </w:r>
            <w:r w:rsidRPr="003A08B4">
              <w:rPr>
                <w:b/>
                <w:bCs/>
                <w:sz w:val="24"/>
              </w:rPr>
              <w:t>：</w:t>
            </w:r>
            <w:r w:rsidRPr="003A08B4">
              <w:rPr>
                <w:b/>
                <w:bCs/>
                <w:sz w:val="24"/>
              </w:rPr>
              <w:t>dB</w:t>
            </w:r>
            <w:r w:rsidRPr="003A08B4">
              <w:rPr>
                <w:b/>
                <w:bCs/>
                <w:sz w:val="24"/>
              </w:rPr>
              <w:t>（</w:t>
            </w:r>
            <w:r w:rsidRPr="003A08B4">
              <w:rPr>
                <w:b/>
                <w:bCs/>
                <w:sz w:val="24"/>
              </w:rPr>
              <w:t>A</w:t>
            </w:r>
            <w:r w:rsidRPr="003A08B4">
              <w:rPr>
                <w:b/>
                <w:bCs/>
                <w:sz w:val="24"/>
              </w:rPr>
              <w:t>）</w:t>
            </w:r>
          </w:p>
          <w:tbl>
            <w:tblPr>
              <w:tblW w:w="10251" w:type="dxa"/>
              <w:jc w:val="center"/>
              <w:tblBorders>
                <w:top w:val="single" w:sz="12" w:space="0" w:color="auto"/>
                <w:bottom w:val="single" w:sz="12" w:space="0" w:color="auto"/>
                <w:insideH w:val="single" w:sz="8" w:space="0" w:color="auto"/>
                <w:insideV w:val="single" w:sz="8" w:space="0" w:color="auto"/>
              </w:tblBorders>
              <w:tblLook w:val="04A0"/>
            </w:tblPr>
            <w:tblGrid>
              <w:gridCol w:w="732"/>
              <w:gridCol w:w="1374"/>
              <w:gridCol w:w="993"/>
              <w:gridCol w:w="992"/>
              <w:gridCol w:w="992"/>
              <w:gridCol w:w="1134"/>
              <w:gridCol w:w="992"/>
              <w:gridCol w:w="930"/>
              <w:gridCol w:w="978"/>
              <w:gridCol w:w="1134"/>
            </w:tblGrid>
            <w:tr w:rsidR="0041243B" w:rsidRPr="003A08B4" w:rsidTr="0070141D">
              <w:trPr>
                <w:cantSplit/>
                <w:trHeight w:val="21"/>
                <w:jc w:val="center"/>
              </w:trPr>
              <w:tc>
                <w:tcPr>
                  <w:tcW w:w="2106" w:type="dxa"/>
                  <w:gridSpan w:val="2"/>
                  <w:tcBorders>
                    <w:top w:val="single" w:sz="12" w:space="0" w:color="auto"/>
                    <w:bottom w:val="single" w:sz="8" w:space="0" w:color="auto"/>
                    <w:right w:val="single" w:sz="8" w:space="0" w:color="auto"/>
                  </w:tcBorders>
                  <w:vAlign w:val="center"/>
                </w:tcPr>
                <w:p w:rsidR="0041243B" w:rsidRPr="003A08B4" w:rsidRDefault="0041243B" w:rsidP="003A08B4">
                  <w:pPr>
                    <w:adjustRightInd w:val="0"/>
                    <w:snapToGrid w:val="0"/>
                    <w:jc w:val="center"/>
                    <w:rPr>
                      <w:rFonts w:ascii="宋体" w:hAnsi="宋体"/>
                      <w:b/>
                      <w:szCs w:val="21"/>
                    </w:rPr>
                  </w:pPr>
                  <w:r w:rsidRPr="003A08B4">
                    <w:rPr>
                      <w:rFonts w:ascii="宋体" w:hAnsi="宋体"/>
                      <w:b/>
                      <w:szCs w:val="21"/>
                    </w:rPr>
                    <w:t>测点位</w:t>
                  </w:r>
                </w:p>
              </w:tc>
              <w:tc>
                <w:tcPr>
                  <w:tcW w:w="4111" w:type="dxa"/>
                  <w:gridSpan w:val="4"/>
                  <w:tcBorders>
                    <w:top w:val="single" w:sz="12"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jc w:val="center"/>
                    <w:outlineLvl w:val="0"/>
                    <w:rPr>
                      <w:rFonts w:ascii="宋体" w:hAnsi="宋体"/>
                      <w:b/>
                      <w:szCs w:val="21"/>
                    </w:rPr>
                  </w:pPr>
                  <w:bookmarkStart w:id="50" w:name="_Toc5917"/>
                  <w:bookmarkStart w:id="51" w:name="_Toc30794"/>
                  <w:r w:rsidRPr="003A08B4">
                    <w:rPr>
                      <w:rFonts w:ascii="宋体" w:hAnsi="宋体"/>
                      <w:b/>
                      <w:szCs w:val="21"/>
                    </w:rPr>
                    <w:t>昼间</w:t>
                  </w:r>
                  <w:bookmarkEnd w:id="50"/>
                  <w:bookmarkEnd w:id="51"/>
                </w:p>
              </w:tc>
              <w:tc>
                <w:tcPr>
                  <w:tcW w:w="4034" w:type="dxa"/>
                  <w:gridSpan w:val="4"/>
                  <w:tcBorders>
                    <w:top w:val="single" w:sz="12" w:space="0" w:color="auto"/>
                    <w:left w:val="single" w:sz="8" w:space="0" w:color="auto"/>
                    <w:bottom w:val="single" w:sz="8" w:space="0" w:color="auto"/>
                    <w:right w:val="nil"/>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b/>
                      <w:szCs w:val="21"/>
                    </w:rPr>
                    <w:t>夜间</w:t>
                  </w:r>
                </w:p>
              </w:tc>
            </w:tr>
            <w:tr w:rsidR="0041243B" w:rsidRPr="003A08B4" w:rsidTr="0070141D">
              <w:trPr>
                <w:cantSplit/>
                <w:trHeight w:val="40"/>
                <w:jc w:val="center"/>
              </w:trPr>
              <w:tc>
                <w:tcPr>
                  <w:tcW w:w="732" w:type="dxa"/>
                  <w:tcBorders>
                    <w:top w:val="single" w:sz="8" w:space="0" w:color="auto"/>
                    <w:bottom w:val="single" w:sz="8" w:space="0" w:color="auto"/>
                    <w:right w:val="single" w:sz="8" w:space="0" w:color="auto"/>
                  </w:tcBorders>
                  <w:vAlign w:val="center"/>
                </w:tcPr>
                <w:p w:rsidR="0041243B" w:rsidRPr="003A08B4" w:rsidRDefault="0041243B" w:rsidP="003A08B4">
                  <w:pPr>
                    <w:autoSpaceDE w:val="0"/>
                    <w:autoSpaceDN w:val="0"/>
                    <w:adjustRightInd w:val="0"/>
                    <w:snapToGrid w:val="0"/>
                    <w:jc w:val="center"/>
                    <w:rPr>
                      <w:rFonts w:ascii="宋体" w:hAnsi="宋体"/>
                      <w:b/>
                      <w:szCs w:val="21"/>
                    </w:rPr>
                  </w:pPr>
                  <w:r w:rsidRPr="003A08B4">
                    <w:rPr>
                      <w:rFonts w:ascii="宋体" w:hAnsi="宋体"/>
                      <w:b/>
                      <w:szCs w:val="21"/>
                    </w:rPr>
                    <w:t>点号</w:t>
                  </w:r>
                </w:p>
              </w:tc>
              <w:tc>
                <w:tcPr>
                  <w:tcW w:w="1374"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utoSpaceDE w:val="0"/>
                    <w:autoSpaceDN w:val="0"/>
                    <w:adjustRightInd w:val="0"/>
                    <w:snapToGrid w:val="0"/>
                    <w:jc w:val="center"/>
                    <w:rPr>
                      <w:rFonts w:ascii="宋体" w:hAnsi="宋体"/>
                      <w:b/>
                      <w:szCs w:val="21"/>
                    </w:rPr>
                  </w:pPr>
                  <w:r w:rsidRPr="003A08B4">
                    <w:rPr>
                      <w:rFonts w:ascii="宋体" w:hAnsi="宋体"/>
                      <w:b/>
                      <w:szCs w:val="21"/>
                    </w:rPr>
                    <w:t>位名</w:t>
                  </w:r>
                </w:p>
              </w:tc>
              <w:tc>
                <w:tcPr>
                  <w:tcW w:w="993"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ind w:firstLineChars="50" w:firstLine="105"/>
                    <w:jc w:val="center"/>
                    <w:outlineLvl w:val="0"/>
                    <w:rPr>
                      <w:rFonts w:ascii="宋体" w:hAnsi="宋体"/>
                      <w:b/>
                      <w:szCs w:val="21"/>
                    </w:rPr>
                  </w:pPr>
                  <w:bookmarkStart w:id="52" w:name="_Toc16813"/>
                  <w:bookmarkStart w:id="53" w:name="_Toc3576"/>
                  <w:bookmarkStart w:id="54" w:name="_Toc4385"/>
                  <w:bookmarkStart w:id="55" w:name="_Toc13597"/>
                  <w:r w:rsidRPr="003A08B4">
                    <w:rPr>
                      <w:rFonts w:ascii="宋体" w:hAnsi="宋体" w:hint="eastAsia"/>
                      <w:b/>
                      <w:szCs w:val="21"/>
                    </w:rPr>
                    <w:t>背景</w:t>
                  </w:r>
                  <w:r w:rsidRPr="003A08B4">
                    <w:rPr>
                      <w:rFonts w:ascii="宋体" w:hAnsi="宋体"/>
                      <w:b/>
                      <w:szCs w:val="21"/>
                    </w:rPr>
                    <w:t>值</w:t>
                  </w:r>
                  <w:bookmarkEnd w:id="52"/>
                  <w:bookmarkEnd w:id="53"/>
                  <w:bookmarkEnd w:id="54"/>
                  <w:bookmarkEnd w:id="55"/>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b/>
                      <w:szCs w:val="21"/>
                    </w:rPr>
                    <w:t>贡献值</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hint="eastAsia"/>
                      <w:b/>
                      <w:szCs w:val="21"/>
                    </w:rPr>
                    <w:t>预测值</w:t>
                  </w:r>
                </w:p>
              </w:tc>
              <w:tc>
                <w:tcPr>
                  <w:tcW w:w="1134"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hint="eastAsia"/>
                      <w:b/>
                      <w:szCs w:val="21"/>
                    </w:rPr>
                    <w:t>评价结果</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hint="eastAsia"/>
                      <w:b/>
                      <w:szCs w:val="21"/>
                    </w:rPr>
                    <w:t>背景</w:t>
                  </w:r>
                  <w:r w:rsidRPr="003A08B4">
                    <w:rPr>
                      <w:rFonts w:ascii="宋体" w:hAnsi="宋体"/>
                      <w:b/>
                      <w:szCs w:val="21"/>
                    </w:rPr>
                    <w:t>值</w:t>
                  </w:r>
                </w:p>
              </w:tc>
              <w:tc>
                <w:tcPr>
                  <w:tcW w:w="930"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hint="eastAsia"/>
                      <w:b/>
                      <w:szCs w:val="21"/>
                    </w:rPr>
                    <w:t>贡献</w:t>
                  </w:r>
                  <w:r w:rsidRPr="003A08B4">
                    <w:rPr>
                      <w:rFonts w:ascii="宋体" w:hAnsi="宋体"/>
                      <w:b/>
                      <w:szCs w:val="21"/>
                    </w:rPr>
                    <w:t>值</w:t>
                  </w:r>
                </w:p>
              </w:tc>
              <w:tc>
                <w:tcPr>
                  <w:tcW w:w="978" w:type="dxa"/>
                  <w:tcBorders>
                    <w:top w:val="single" w:sz="8" w:space="0" w:color="auto"/>
                    <w:left w:val="single" w:sz="8" w:space="0" w:color="auto"/>
                    <w:bottom w:val="single" w:sz="8" w:space="0" w:color="auto"/>
                    <w:right w:val="nil"/>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hint="eastAsia"/>
                      <w:b/>
                      <w:szCs w:val="21"/>
                    </w:rPr>
                    <w:t>预测值</w:t>
                  </w:r>
                </w:p>
              </w:tc>
              <w:tc>
                <w:tcPr>
                  <w:tcW w:w="1134" w:type="dxa"/>
                  <w:tcBorders>
                    <w:top w:val="single" w:sz="8" w:space="0" w:color="auto"/>
                    <w:left w:val="single" w:sz="8" w:space="0" w:color="auto"/>
                    <w:bottom w:val="single" w:sz="8" w:space="0" w:color="auto"/>
                    <w:right w:val="nil"/>
                  </w:tcBorders>
                  <w:vAlign w:val="center"/>
                </w:tcPr>
                <w:p w:rsidR="0041243B" w:rsidRPr="003A08B4" w:rsidRDefault="0041243B" w:rsidP="003A08B4">
                  <w:pPr>
                    <w:adjustRightInd w:val="0"/>
                    <w:snapToGrid w:val="0"/>
                    <w:jc w:val="center"/>
                    <w:outlineLvl w:val="0"/>
                    <w:rPr>
                      <w:rFonts w:ascii="宋体" w:hAnsi="宋体"/>
                      <w:b/>
                      <w:szCs w:val="21"/>
                    </w:rPr>
                  </w:pPr>
                  <w:r w:rsidRPr="003A08B4">
                    <w:rPr>
                      <w:rFonts w:ascii="宋体" w:hAnsi="宋体" w:hint="eastAsia"/>
                      <w:b/>
                      <w:szCs w:val="21"/>
                    </w:rPr>
                    <w:t>评价结果</w:t>
                  </w:r>
                </w:p>
              </w:tc>
            </w:tr>
            <w:tr w:rsidR="0041243B" w:rsidRPr="003A08B4" w:rsidTr="0070141D">
              <w:trPr>
                <w:cantSplit/>
                <w:trHeight w:val="17"/>
                <w:jc w:val="center"/>
              </w:trPr>
              <w:tc>
                <w:tcPr>
                  <w:tcW w:w="732" w:type="dxa"/>
                  <w:tcBorders>
                    <w:top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sz w:val="21"/>
                      <w:szCs w:val="21"/>
                      <w:lang w:val="en-US"/>
                    </w:rPr>
                    <w:t>1</w:t>
                  </w:r>
                </w:p>
              </w:tc>
              <w:tc>
                <w:tcPr>
                  <w:tcW w:w="1374" w:type="dxa"/>
                  <w:tcBorders>
                    <w:top w:val="single" w:sz="4" w:space="0" w:color="auto"/>
                    <w:left w:val="single" w:sz="4" w:space="0" w:color="auto"/>
                    <w:bottom w:val="single" w:sz="4" w:space="0" w:color="auto"/>
                    <w:right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N1</w:t>
                  </w:r>
                  <w:r w:rsidR="006645C2" w:rsidRPr="003A08B4">
                    <w:rPr>
                      <w:rFonts w:eastAsia="宋体" w:hint="eastAsia"/>
                      <w:sz w:val="21"/>
                      <w:szCs w:val="21"/>
                      <w:lang w:val="en-US"/>
                    </w:rPr>
                    <w:t>东</w:t>
                  </w:r>
                  <w:r w:rsidRPr="003A08B4">
                    <w:rPr>
                      <w:rFonts w:eastAsia="宋体" w:hint="eastAsia"/>
                      <w:sz w:val="21"/>
                      <w:szCs w:val="21"/>
                      <w:lang w:val="en-US"/>
                    </w:rPr>
                    <w:t>厂界</w:t>
                  </w:r>
                </w:p>
              </w:tc>
              <w:tc>
                <w:tcPr>
                  <w:tcW w:w="993"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56.</w:t>
                  </w:r>
                  <w:r w:rsidR="006645C2" w:rsidRPr="003A08B4">
                    <w:rPr>
                      <w:rFonts w:eastAsia="宋体" w:hint="eastAsia"/>
                      <w:sz w:val="21"/>
                      <w:szCs w:val="21"/>
                      <w:lang w:val="en-US"/>
                    </w:rPr>
                    <w:t>6</w:t>
                  </w:r>
                </w:p>
              </w:tc>
              <w:tc>
                <w:tcPr>
                  <w:tcW w:w="992"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5</w:t>
                  </w:r>
                  <w:r w:rsidR="003A08B4" w:rsidRPr="003A08B4">
                    <w:rPr>
                      <w:rFonts w:eastAsia="宋体" w:hint="eastAsia"/>
                      <w:sz w:val="21"/>
                      <w:szCs w:val="21"/>
                      <w:lang w:val="en-US"/>
                    </w:rPr>
                    <w:t>0</w:t>
                  </w:r>
                  <w:r w:rsidRPr="003A08B4">
                    <w:rPr>
                      <w:rFonts w:eastAsia="宋体" w:hint="eastAsia"/>
                      <w:sz w:val="21"/>
                      <w:szCs w:val="21"/>
                      <w:lang w:val="en-US"/>
                    </w:rPr>
                    <w:t>.5</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57.</w:t>
                  </w:r>
                  <w:r w:rsidR="003A08B4" w:rsidRPr="003A08B4">
                    <w:rPr>
                      <w:rFonts w:eastAsia="宋体" w:hint="eastAsia"/>
                      <w:sz w:val="21"/>
                      <w:szCs w:val="21"/>
                      <w:lang w:val="en-US"/>
                    </w:rPr>
                    <w:t>6</w:t>
                  </w:r>
                </w:p>
              </w:tc>
              <w:tc>
                <w:tcPr>
                  <w:tcW w:w="1134"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6645C2" w:rsidP="003A08B4">
                  <w:pPr>
                    <w:pStyle w:val="11"/>
                    <w:spacing w:after="0"/>
                    <w:ind w:firstLine="210"/>
                    <w:rPr>
                      <w:rFonts w:eastAsia="宋体"/>
                      <w:sz w:val="21"/>
                      <w:szCs w:val="21"/>
                      <w:lang w:val="en-US"/>
                    </w:rPr>
                  </w:pPr>
                  <w:r w:rsidRPr="003A08B4">
                    <w:rPr>
                      <w:rFonts w:eastAsia="宋体" w:hint="eastAsia"/>
                      <w:sz w:val="21"/>
                      <w:szCs w:val="21"/>
                      <w:lang w:val="en-US"/>
                    </w:rPr>
                    <w:t>44.8</w:t>
                  </w:r>
                </w:p>
              </w:tc>
              <w:tc>
                <w:tcPr>
                  <w:tcW w:w="930"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w:t>
                  </w:r>
                </w:p>
              </w:tc>
              <w:tc>
                <w:tcPr>
                  <w:tcW w:w="978" w:type="dxa"/>
                  <w:tcBorders>
                    <w:top w:val="single" w:sz="4" w:space="0" w:color="auto"/>
                    <w:left w:val="single" w:sz="4" w:space="0" w:color="auto"/>
                    <w:bottom w:val="single" w:sz="4"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44.8</w:t>
                  </w:r>
                </w:p>
              </w:tc>
              <w:tc>
                <w:tcPr>
                  <w:tcW w:w="1134"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r>
            <w:tr w:rsidR="0041243B" w:rsidRPr="003A08B4" w:rsidTr="0070141D">
              <w:trPr>
                <w:cantSplit/>
                <w:trHeight w:val="18"/>
                <w:jc w:val="center"/>
              </w:trPr>
              <w:tc>
                <w:tcPr>
                  <w:tcW w:w="732" w:type="dxa"/>
                  <w:tcBorders>
                    <w:top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sz w:val="21"/>
                      <w:szCs w:val="21"/>
                      <w:lang w:val="en-US"/>
                    </w:rPr>
                    <w:t>2</w:t>
                  </w:r>
                </w:p>
              </w:tc>
              <w:tc>
                <w:tcPr>
                  <w:tcW w:w="1374" w:type="dxa"/>
                  <w:tcBorders>
                    <w:top w:val="single" w:sz="4" w:space="0" w:color="auto"/>
                    <w:left w:val="single" w:sz="4" w:space="0" w:color="auto"/>
                    <w:bottom w:val="single" w:sz="4" w:space="0" w:color="auto"/>
                    <w:right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N2</w:t>
                  </w:r>
                  <w:r w:rsidR="006645C2" w:rsidRPr="003A08B4">
                    <w:rPr>
                      <w:rFonts w:eastAsia="宋体" w:hint="eastAsia"/>
                      <w:sz w:val="21"/>
                      <w:szCs w:val="21"/>
                      <w:lang w:val="en-US"/>
                    </w:rPr>
                    <w:t>南</w:t>
                  </w:r>
                  <w:r w:rsidRPr="003A08B4">
                    <w:rPr>
                      <w:rFonts w:eastAsia="宋体" w:hint="eastAsia"/>
                      <w:sz w:val="21"/>
                      <w:szCs w:val="21"/>
                      <w:lang w:val="en-US"/>
                    </w:rPr>
                    <w:t>厂界</w:t>
                  </w:r>
                </w:p>
              </w:tc>
              <w:tc>
                <w:tcPr>
                  <w:tcW w:w="993"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57.</w:t>
                  </w:r>
                  <w:r w:rsidR="006645C2" w:rsidRPr="003A08B4">
                    <w:rPr>
                      <w:rFonts w:eastAsia="宋体" w:hint="eastAsia"/>
                      <w:sz w:val="21"/>
                      <w:szCs w:val="21"/>
                      <w:lang w:val="en-US"/>
                    </w:rPr>
                    <w:t>5</w:t>
                  </w:r>
                </w:p>
              </w:tc>
              <w:tc>
                <w:tcPr>
                  <w:tcW w:w="992" w:type="dxa"/>
                  <w:tcBorders>
                    <w:top w:val="single" w:sz="4" w:space="0" w:color="auto"/>
                    <w:left w:val="single" w:sz="4" w:space="0" w:color="auto"/>
                    <w:bottom w:val="single" w:sz="4"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54</w:t>
                  </w:r>
                  <w:r w:rsidR="0041243B" w:rsidRPr="003A08B4">
                    <w:rPr>
                      <w:rFonts w:eastAsia="宋体" w:hint="eastAsia"/>
                      <w:sz w:val="21"/>
                      <w:szCs w:val="21"/>
                      <w:lang w:val="en-US"/>
                    </w:rPr>
                    <w:t>.9</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59.4</w:t>
                  </w:r>
                </w:p>
              </w:tc>
              <w:tc>
                <w:tcPr>
                  <w:tcW w:w="1134"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6645C2" w:rsidP="003A08B4">
                  <w:pPr>
                    <w:pStyle w:val="11"/>
                    <w:spacing w:after="0"/>
                    <w:ind w:firstLine="210"/>
                    <w:rPr>
                      <w:rFonts w:eastAsia="宋体"/>
                      <w:sz w:val="21"/>
                      <w:szCs w:val="21"/>
                      <w:lang w:val="en-US"/>
                    </w:rPr>
                  </w:pPr>
                  <w:r w:rsidRPr="003A08B4">
                    <w:rPr>
                      <w:rFonts w:eastAsia="宋体" w:hint="eastAsia"/>
                      <w:sz w:val="21"/>
                      <w:szCs w:val="21"/>
                      <w:lang w:val="en-US"/>
                    </w:rPr>
                    <w:t>45.6</w:t>
                  </w:r>
                </w:p>
              </w:tc>
              <w:tc>
                <w:tcPr>
                  <w:tcW w:w="930"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w:t>
                  </w:r>
                </w:p>
              </w:tc>
              <w:tc>
                <w:tcPr>
                  <w:tcW w:w="978" w:type="dxa"/>
                  <w:tcBorders>
                    <w:top w:val="single" w:sz="4" w:space="0" w:color="auto"/>
                    <w:left w:val="single" w:sz="4" w:space="0" w:color="auto"/>
                    <w:bottom w:val="single" w:sz="4"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45.6</w:t>
                  </w:r>
                </w:p>
              </w:tc>
              <w:tc>
                <w:tcPr>
                  <w:tcW w:w="1134"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r>
            <w:tr w:rsidR="0041243B" w:rsidRPr="003A08B4" w:rsidTr="0070141D">
              <w:trPr>
                <w:cantSplit/>
                <w:trHeight w:val="17"/>
                <w:jc w:val="center"/>
              </w:trPr>
              <w:tc>
                <w:tcPr>
                  <w:tcW w:w="732" w:type="dxa"/>
                  <w:tcBorders>
                    <w:top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sz w:val="21"/>
                      <w:szCs w:val="21"/>
                      <w:lang w:val="en-US"/>
                    </w:rPr>
                    <w:t>3</w:t>
                  </w:r>
                </w:p>
              </w:tc>
              <w:tc>
                <w:tcPr>
                  <w:tcW w:w="1374" w:type="dxa"/>
                  <w:tcBorders>
                    <w:top w:val="single" w:sz="4" w:space="0" w:color="auto"/>
                    <w:left w:val="single" w:sz="4" w:space="0" w:color="auto"/>
                    <w:bottom w:val="single" w:sz="4" w:space="0" w:color="auto"/>
                    <w:right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N3</w:t>
                  </w:r>
                  <w:r w:rsidR="006645C2" w:rsidRPr="003A08B4">
                    <w:rPr>
                      <w:rFonts w:eastAsia="宋体" w:hint="eastAsia"/>
                      <w:sz w:val="21"/>
                      <w:szCs w:val="21"/>
                      <w:lang w:val="en-US"/>
                    </w:rPr>
                    <w:t>西</w:t>
                  </w:r>
                  <w:r w:rsidRPr="003A08B4">
                    <w:rPr>
                      <w:rFonts w:eastAsia="宋体" w:hint="eastAsia"/>
                      <w:sz w:val="21"/>
                      <w:szCs w:val="21"/>
                      <w:lang w:val="en-US"/>
                    </w:rPr>
                    <w:t>厂界</w:t>
                  </w:r>
                </w:p>
              </w:tc>
              <w:tc>
                <w:tcPr>
                  <w:tcW w:w="993" w:type="dxa"/>
                  <w:tcBorders>
                    <w:top w:val="single" w:sz="8" w:space="0" w:color="auto"/>
                    <w:left w:val="single" w:sz="8" w:space="0" w:color="auto"/>
                    <w:bottom w:val="single" w:sz="8" w:space="0" w:color="auto"/>
                    <w:right w:val="single" w:sz="8" w:space="0" w:color="auto"/>
                  </w:tcBorders>
                  <w:vAlign w:val="center"/>
                </w:tcPr>
                <w:p w:rsidR="0041243B" w:rsidRPr="003A08B4" w:rsidRDefault="006645C2" w:rsidP="003A08B4">
                  <w:pPr>
                    <w:pStyle w:val="11"/>
                    <w:spacing w:after="0"/>
                    <w:ind w:firstLine="210"/>
                    <w:rPr>
                      <w:rFonts w:eastAsia="宋体"/>
                      <w:sz w:val="21"/>
                      <w:szCs w:val="21"/>
                      <w:lang w:val="en-US"/>
                    </w:rPr>
                  </w:pPr>
                  <w:r w:rsidRPr="003A08B4">
                    <w:rPr>
                      <w:rFonts w:eastAsia="宋体" w:hint="eastAsia"/>
                      <w:sz w:val="21"/>
                      <w:szCs w:val="21"/>
                      <w:lang w:val="en-US"/>
                    </w:rPr>
                    <w:t>53.4</w:t>
                  </w:r>
                </w:p>
              </w:tc>
              <w:tc>
                <w:tcPr>
                  <w:tcW w:w="992" w:type="dxa"/>
                  <w:tcBorders>
                    <w:top w:val="single" w:sz="4" w:space="0" w:color="auto"/>
                    <w:left w:val="single" w:sz="4" w:space="0" w:color="auto"/>
                    <w:bottom w:val="single" w:sz="4"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53</w:t>
                  </w:r>
                  <w:r w:rsidR="0041243B" w:rsidRPr="003A08B4">
                    <w:rPr>
                      <w:rFonts w:eastAsia="宋体" w:hint="eastAsia"/>
                      <w:sz w:val="21"/>
                      <w:szCs w:val="21"/>
                      <w:lang w:val="en-US"/>
                    </w:rPr>
                    <w:t>.2</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56.3</w:t>
                  </w:r>
                </w:p>
              </w:tc>
              <w:tc>
                <w:tcPr>
                  <w:tcW w:w="1134" w:type="dxa"/>
                  <w:tcBorders>
                    <w:top w:val="single" w:sz="8" w:space="0" w:color="auto"/>
                    <w:left w:val="single" w:sz="8" w:space="0" w:color="auto"/>
                    <w:bottom w:val="single" w:sz="8"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41243B" w:rsidRPr="003A08B4" w:rsidRDefault="006645C2" w:rsidP="003A08B4">
                  <w:pPr>
                    <w:pStyle w:val="11"/>
                    <w:spacing w:after="0"/>
                    <w:ind w:firstLine="210"/>
                    <w:rPr>
                      <w:rFonts w:eastAsia="宋体"/>
                      <w:sz w:val="21"/>
                      <w:szCs w:val="21"/>
                      <w:lang w:val="en-US"/>
                    </w:rPr>
                  </w:pPr>
                  <w:r w:rsidRPr="003A08B4">
                    <w:rPr>
                      <w:rFonts w:eastAsia="宋体" w:hint="eastAsia"/>
                      <w:sz w:val="21"/>
                      <w:szCs w:val="21"/>
                      <w:lang w:val="en-US"/>
                    </w:rPr>
                    <w:t>43.5</w:t>
                  </w:r>
                </w:p>
              </w:tc>
              <w:tc>
                <w:tcPr>
                  <w:tcW w:w="930"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w:t>
                  </w:r>
                </w:p>
              </w:tc>
              <w:tc>
                <w:tcPr>
                  <w:tcW w:w="978" w:type="dxa"/>
                  <w:tcBorders>
                    <w:top w:val="single" w:sz="4" w:space="0" w:color="auto"/>
                    <w:left w:val="single" w:sz="4" w:space="0" w:color="auto"/>
                    <w:bottom w:val="single" w:sz="4"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43.5</w:t>
                  </w:r>
                </w:p>
              </w:tc>
              <w:tc>
                <w:tcPr>
                  <w:tcW w:w="1134" w:type="dxa"/>
                  <w:tcBorders>
                    <w:top w:val="single" w:sz="4" w:space="0" w:color="auto"/>
                    <w:left w:val="single" w:sz="4" w:space="0" w:color="auto"/>
                    <w:bottom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r>
            <w:tr w:rsidR="0041243B" w:rsidRPr="003A08B4" w:rsidTr="0070141D">
              <w:trPr>
                <w:cantSplit/>
                <w:trHeight w:val="18"/>
                <w:jc w:val="center"/>
              </w:trPr>
              <w:tc>
                <w:tcPr>
                  <w:tcW w:w="732" w:type="dxa"/>
                  <w:tcBorders>
                    <w:top w:val="single" w:sz="8" w:space="0" w:color="auto"/>
                    <w:bottom w:val="single" w:sz="12"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sz w:val="21"/>
                      <w:szCs w:val="21"/>
                      <w:lang w:val="en-US"/>
                    </w:rPr>
                    <w:t>4</w:t>
                  </w:r>
                </w:p>
              </w:tc>
              <w:tc>
                <w:tcPr>
                  <w:tcW w:w="1374" w:type="dxa"/>
                  <w:tcBorders>
                    <w:top w:val="single" w:sz="4" w:space="0" w:color="auto"/>
                    <w:left w:val="single" w:sz="4" w:space="0" w:color="auto"/>
                    <w:bottom w:val="single" w:sz="12" w:space="0" w:color="auto"/>
                    <w:right w:val="single" w:sz="4"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N4</w:t>
                  </w:r>
                  <w:r w:rsidR="006645C2" w:rsidRPr="003A08B4">
                    <w:rPr>
                      <w:rFonts w:eastAsia="宋体" w:hint="eastAsia"/>
                      <w:sz w:val="21"/>
                      <w:szCs w:val="21"/>
                      <w:lang w:val="en-US"/>
                    </w:rPr>
                    <w:t>北</w:t>
                  </w:r>
                  <w:r w:rsidRPr="003A08B4">
                    <w:rPr>
                      <w:rFonts w:eastAsia="宋体" w:hint="eastAsia"/>
                      <w:sz w:val="21"/>
                      <w:szCs w:val="21"/>
                      <w:lang w:val="en-US"/>
                    </w:rPr>
                    <w:t>厂界</w:t>
                  </w:r>
                </w:p>
              </w:tc>
              <w:tc>
                <w:tcPr>
                  <w:tcW w:w="993" w:type="dxa"/>
                  <w:tcBorders>
                    <w:top w:val="single" w:sz="8" w:space="0" w:color="auto"/>
                    <w:left w:val="single" w:sz="8" w:space="0" w:color="auto"/>
                    <w:bottom w:val="single" w:sz="12" w:space="0" w:color="auto"/>
                    <w:right w:val="single" w:sz="8" w:space="0" w:color="auto"/>
                  </w:tcBorders>
                  <w:vAlign w:val="center"/>
                </w:tcPr>
                <w:p w:rsidR="0041243B" w:rsidRPr="003A08B4" w:rsidRDefault="006645C2" w:rsidP="003A08B4">
                  <w:pPr>
                    <w:pStyle w:val="11"/>
                    <w:spacing w:after="0"/>
                    <w:ind w:firstLine="210"/>
                    <w:rPr>
                      <w:rFonts w:eastAsia="宋体"/>
                      <w:sz w:val="21"/>
                      <w:szCs w:val="21"/>
                      <w:lang w:val="en-US"/>
                    </w:rPr>
                  </w:pPr>
                  <w:r w:rsidRPr="003A08B4">
                    <w:rPr>
                      <w:rFonts w:eastAsia="宋体" w:hint="eastAsia"/>
                      <w:sz w:val="21"/>
                      <w:szCs w:val="21"/>
                      <w:lang w:val="en-US"/>
                    </w:rPr>
                    <w:t>53.2</w:t>
                  </w:r>
                </w:p>
              </w:tc>
              <w:tc>
                <w:tcPr>
                  <w:tcW w:w="992" w:type="dxa"/>
                  <w:tcBorders>
                    <w:top w:val="single" w:sz="4" w:space="0" w:color="auto"/>
                    <w:left w:val="single" w:sz="4" w:space="0" w:color="auto"/>
                    <w:bottom w:val="single" w:sz="12"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54</w:t>
                  </w:r>
                  <w:r w:rsidR="0041243B" w:rsidRPr="003A08B4">
                    <w:rPr>
                      <w:rFonts w:eastAsia="宋体" w:hint="eastAsia"/>
                      <w:sz w:val="21"/>
                      <w:szCs w:val="21"/>
                      <w:lang w:val="en-US"/>
                    </w:rPr>
                    <w:t>.</w:t>
                  </w:r>
                  <w:r w:rsidRPr="003A08B4">
                    <w:rPr>
                      <w:rFonts w:eastAsia="宋体" w:hint="eastAsia"/>
                      <w:sz w:val="21"/>
                      <w:szCs w:val="21"/>
                      <w:lang w:val="en-US"/>
                    </w:rPr>
                    <w:t>6</w:t>
                  </w:r>
                </w:p>
              </w:tc>
              <w:tc>
                <w:tcPr>
                  <w:tcW w:w="992" w:type="dxa"/>
                  <w:tcBorders>
                    <w:top w:val="single" w:sz="8" w:space="0" w:color="auto"/>
                    <w:left w:val="single" w:sz="8" w:space="0" w:color="auto"/>
                    <w:bottom w:val="single" w:sz="12" w:space="0" w:color="auto"/>
                    <w:right w:val="single" w:sz="8"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57.0</w:t>
                  </w:r>
                </w:p>
              </w:tc>
              <w:tc>
                <w:tcPr>
                  <w:tcW w:w="1134" w:type="dxa"/>
                  <w:tcBorders>
                    <w:top w:val="single" w:sz="8" w:space="0" w:color="auto"/>
                    <w:left w:val="single" w:sz="8" w:space="0" w:color="auto"/>
                    <w:bottom w:val="single" w:sz="12" w:space="0" w:color="auto"/>
                    <w:right w:val="single" w:sz="8"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c>
                <w:tcPr>
                  <w:tcW w:w="992" w:type="dxa"/>
                  <w:tcBorders>
                    <w:top w:val="single" w:sz="8" w:space="0" w:color="auto"/>
                    <w:left w:val="single" w:sz="8" w:space="0" w:color="auto"/>
                    <w:bottom w:val="single" w:sz="12" w:space="0" w:color="auto"/>
                    <w:right w:val="single" w:sz="8" w:space="0" w:color="auto"/>
                  </w:tcBorders>
                  <w:vAlign w:val="center"/>
                </w:tcPr>
                <w:p w:rsidR="0041243B" w:rsidRPr="003A08B4" w:rsidRDefault="006645C2" w:rsidP="003A08B4">
                  <w:pPr>
                    <w:pStyle w:val="11"/>
                    <w:spacing w:after="0"/>
                    <w:ind w:firstLine="210"/>
                    <w:rPr>
                      <w:rFonts w:eastAsia="宋体"/>
                      <w:sz w:val="21"/>
                      <w:szCs w:val="21"/>
                      <w:lang w:val="en-US"/>
                    </w:rPr>
                  </w:pPr>
                  <w:r w:rsidRPr="003A08B4">
                    <w:rPr>
                      <w:rFonts w:eastAsia="宋体" w:hint="eastAsia"/>
                      <w:sz w:val="21"/>
                      <w:szCs w:val="21"/>
                      <w:lang w:val="en-US"/>
                    </w:rPr>
                    <w:t>43.2</w:t>
                  </w:r>
                </w:p>
              </w:tc>
              <w:tc>
                <w:tcPr>
                  <w:tcW w:w="930" w:type="dxa"/>
                  <w:tcBorders>
                    <w:top w:val="single" w:sz="4" w:space="0" w:color="auto"/>
                    <w:left w:val="single" w:sz="4" w:space="0" w:color="auto"/>
                    <w:bottom w:val="single" w:sz="12"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w:t>
                  </w:r>
                </w:p>
              </w:tc>
              <w:tc>
                <w:tcPr>
                  <w:tcW w:w="978" w:type="dxa"/>
                  <w:tcBorders>
                    <w:top w:val="single" w:sz="4" w:space="0" w:color="auto"/>
                    <w:left w:val="single" w:sz="4" w:space="0" w:color="auto"/>
                    <w:bottom w:val="single" w:sz="12" w:space="0" w:color="auto"/>
                  </w:tcBorders>
                  <w:vAlign w:val="center"/>
                </w:tcPr>
                <w:p w:rsidR="0041243B" w:rsidRPr="003A08B4" w:rsidRDefault="003A08B4" w:rsidP="003A08B4">
                  <w:pPr>
                    <w:pStyle w:val="11"/>
                    <w:spacing w:after="0"/>
                    <w:ind w:firstLine="210"/>
                    <w:rPr>
                      <w:rFonts w:eastAsia="宋体"/>
                      <w:sz w:val="21"/>
                      <w:szCs w:val="21"/>
                      <w:lang w:val="en-US"/>
                    </w:rPr>
                  </w:pPr>
                  <w:r w:rsidRPr="003A08B4">
                    <w:rPr>
                      <w:rFonts w:eastAsia="宋体" w:hint="eastAsia"/>
                      <w:sz w:val="21"/>
                      <w:szCs w:val="21"/>
                      <w:lang w:val="en-US"/>
                    </w:rPr>
                    <w:t>43.2</w:t>
                  </w:r>
                </w:p>
              </w:tc>
              <w:tc>
                <w:tcPr>
                  <w:tcW w:w="1134" w:type="dxa"/>
                  <w:tcBorders>
                    <w:top w:val="single" w:sz="4" w:space="0" w:color="auto"/>
                    <w:left w:val="single" w:sz="4" w:space="0" w:color="auto"/>
                    <w:bottom w:val="single" w:sz="12" w:space="0" w:color="auto"/>
                  </w:tcBorders>
                  <w:vAlign w:val="center"/>
                </w:tcPr>
                <w:p w:rsidR="0041243B" w:rsidRPr="003A08B4" w:rsidRDefault="0041243B" w:rsidP="003A08B4">
                  <w:pPr>
                    <w:pStyle w:val="11"/>
                    <w:spacing w:after="0"/>
                    <w:ind w:firstLine="210"/>
                    <w:rPr>
                      <w:rFonts w:eastAsia="宋体"/>
                      <w:sz w:val="21"/>
                      <w:szCs w:val="21"/>
                      <w:lang w:val="en-US"/>
                    </w:rPr>
                  </w:pPr>
                  <w:r w:rsidRPr="003A08B4">
                    <w:rPr>
                      <w:rFonts w:eastAsia="宋体" w:hint="eastAsia"/>
                      <w:sz w:val="21"/>
                      <w:szCs w:val="21"/>
                      <w:lang w:val="en-US"/>
                    </w:rPr>
                    <w:t>达标</w:t>
                  </w:r>
                </w:p>
              </w:tc>
            </w:tr>
          </w:tbl>
          <w:p w:rsidR="0041243B" w:rsidRDefault="0041243B" w:rsidP="0041243B">
            <w:pPr>
              <w:spacing w:line="360" w:lineRule="auto"/>
              <w:ind w:firstLineChars="200" w:firstLine="422"/>
              <w:rPr>
                <w:b/>
                <w:color w:val="000000" w:themeColor="text1"/>
                <w:szCs w:val="21"/>
              </w:rPr>
            </w:pPr>
            <w:r>
              <w:rPr>
                <w:rFonts w:ascii="宋体" w:hAnsi="宋体" w:hint="eastAsia"/>
                <w:b/>
                <w:color w:val="000000" w:themeColor="text1"/>
                <w:szCs w:val="21"/>
              </w:rPr>
              <w:t>注</w:t>
            </w:r>
            <w:r>
              <w:rPr>
                <w:rFonts w:hint="eastAsia"/>
                <w:b/>
                <w:color w:val="000000" w:themeColor="text1"/>
                <w:szCs w:val="21"/>
              </w:rPr>
              <w:t>：</w:t>
            </w:r>
            <w:r>
              <w:rPr>
                <w:rFonts w:ascii="宋体" w:hAnsi="宋体"/>
                <w:b/>
                <w:color w:val="000000" w:themeColor="text1"/>
                <w:szCs w:val="21"/>
              </w:rPr>
              <w:t>本项目</w:t>
            </w:r>
            <w:r>
              <w:rPr>
                <w:rFonts w:ascii="宋体" w:hAnsi="宋体" w:hint="eastAsia"/>
                <w:b/>
                <w:color w:val="000000" w:themeColor="text1"/>
                <w:szCs w:val="21"/>
              </w:rPr>
              <w:t>夜间</w:t>
            </w:r>
            <w:r>
              <w:rPr>
                <w:rFonts w:ascii="宋体" w:hAnsi="宋体"/>
                <w:b/>
                <w:color w:val="000000" w:themeColor="text1"/>
                <w:szCs w:val="21"/>
              </w:rPr>
              <w:t>不生产</w:t>
            </w:r>
            <w:r>
              <w:rPr>
                <w:b/>
                <w:color w:val="000000" w:themeColor="text1"/>
                <w:szCs w:val="21"/>
              </w:rPr>
              <w:t>。</w:t>
            </w:r>
          </w:p>
          <w:p w:rsidR="00145619" w:rsidRDefault="0041243B" w:rsidP="0070141D">
            <w:pPr>
              <w:spacing w:line="360" w:lineRule="auto"/>
              <w:ind w:firstLineChars="200" w:firstLine="480"/>
              <w:rPr>
                <w:rFonts w:ascii="宋体" w:hAnsi="宋体"/>
                <w:color w:val="000000"/>
                <w:sz w:val="24"/>
              </w:rPr>
            </w:pPr>
            <w:r w:rsidRPr="00145619">
              <w:rPr>
                <w:rFonts w:ascii="宋体" w:hAnsi="宋体"/>
                <w:sz w:val="24"/>
              </w:rPr>
              <w:t>由表</w:t>
            </w:r>
            <w:r w:rsidRPr="00145619">
              <w:rPr>
                <w:sz w:val="24"/>
              </w:rPr>
              <w:t>7-</w:t>
            </w:r>
            <w:r w:rsidRPr="00145619">
              <w:rPr>
                <w:rFonts w:hint="eastAsia"/>
                <w:sz w:val="24"/>
              </w:rPr>
              <w:t>1</w:t>
            </w:r>
            <w:r w:rsidR="00115AB9">
              <w:rPr>
                <w:rFonts w:hint="eastAsia"/>
                <w:sz w:val="24"/>
              </w:rPr>
              <w:t>9</w:t>
            </w:r>
            <w:r w:rsidRPr="00145619">
              <w:rPr>
                <w:rFonts w:ascii="宋体" w:hAnsi="宋体"/>
                <w:sz w:val="24"/>
              </w:rPr>
              <w:t>可知，</w:t>
            </w:r>
            <w:r w:rsidR="00145619">
              <w:rPr>
                <w:rFonts w:ascii="宋体" w:hAnsi="宋体" w:hint="eastAsia"/>
                <w:color w:val="000000"/>
                <w:sz w:val="24"/>
              </w:rPr>
              <w:t>本项目</w:t>
            </w:r>
            <w:r w:rsidR="00145619">
              <w:rPr>
                <w:rFonts w:ascii="宋体" w:hAnsi="宋体"/>
                <w:color w:val="000000"/>
                <w:sz w:val="24"/>
              </w:rPr>
              <w:t>对周围环境产生的噪声影响较小，本项目产生的噪声经</w:t>
            </w:r>
            <w:r w:rsidR="00145619">
              <w:rPr>
                <w:rFonts w:ascii="宋体" w:hAnsi="宋体" w:hint="eastAsia"/>
                <w:color w:val="000000"/>
                <w:sz w:val="24"/>
              </w:rPr>
              <w:t>设备减震、</w:t>
            </w:r>
            <w:r w:rsidR="00145619">
              <w:rPr>
                <w:rFonts w:ascii="宋体" w:hAnsi="宋体"/>
                <w:color w:val="000000"/>
                <w:sz w:val="24"/>
              </w:rPr>
              <w:t>厂房</w:t>
            </w:r>
            <w:r w:rsidR="00145619">
              <w:rPr>
                <w:rFonts w:ascii="宋体" w:hAnsi="宋体"/>
                <w:color w:val="000000"/>
                <w:sz w:val="24"/>
              </w:rPr>
              <w:lastRenderedPageBreak/>
              <w:t>隔声后，</w:t>
            </w:r>
            <w:r w:rsidR="00145619">
              <w:rPr>
                <w:rFonts w:ascii="宋体" w:hAnsi="宋体" w:hint="eastAsia"/>
                <w:color w:val="000000"/>
                <w:sz w:val="24"/>
              </w:rPr>
              <w:t>各</w:t>
            </w:r>
            <w:r w:rsidR="00145619">
              <w:rPr>
                <w:rFonts w:ascii="宋体" w:hAnsi="宋体"/>
                <w:color w:val="000000"/>
                <w:sz w:val="24"/>
              </w:rPr>
              <w:t>厂界噪声</w:t>
            </w:r>
            <w:r w:rsidR="00145619">
              <w:rPr>
                <w:rFonts w:ascii="宋体" w:hAnsi="宋体" w:hint="eastAsia"/>
                <w:color w:val="000000"/>
                <w:sz w:val="24"/>
              </w:rPr>
              <w:t>预测值均能</w:t>
            </w:r>
            <w:r w:rsidR="00145619">
              <w:rPr>
                <w:rFonts w:ascii="宋体" w:hAnsi="宋体"/>
                <w:color w:val="000000"/>
                <w:sz w:val="24"/>
              </w:rPr>
              <w:t>满足《工业企业厂界环境噪声排放标准》（</w:t>
            </w:r>
            <w:r w:rsidR="00145619">
              <w:rPr>
                <w:color w:val="000000"/>
                <w:sz w:val="24"/>
              </w:rPr>
              <w:t>GB12348-2008</w:t>
            </w:r>
            <w:r w:rsidR="00145619">
              <w:rPr>
                <w:rFonts w:ascii="宋体" w:hAnsi="宋体"/>
                <w:color w:val="000000"/>
                <w:sz w:val="24"/>
              </w:rPr>
              <w:t>）</w:t>
            </w:r>
            <w:r w:rsidR="00145619">
              <w:rPr>
                <w:rFonts w:hint="eastAsia"/>
                <w:color w:val="000000"/>
                <w:sz w:val="24"/>
              </w:rPr>
              <w:t>3</w:t>
            </w:r>
            <w:r w:rsidR="00145619">
              <w:rPr>
                <w:rFonts w:ascii="宋体" w:hAnsi="宋体"/>
                <w:color w:val="000000"/>
                <w:sz w:val="24"/>
              </w:rPr>
              <w:t>类标准要求，</w:t>
            </w:r>
            <w:r w:rsidR="00145619">
              <w:rPr>
                <w:rFonts w:ascii="宋体" w:hAnsi="宋体" w:hint="eastAsia"/>
                <w:color w:val="000000"/>
                <w:sz w:val="24"/>
              </w:rPr>
              <w:t>对周边环境影响较小</w:t>
            </w:r>
            <w:r w:rsidR="00145619">
              <w:rPr>
                <w:rFonts w:ascii="宋体" w:hAnsi="宋体"/>
                <w:color w:val="000000"/>
                <w:sz w:val="24"/>
              </w:rPr>
              <w:t>。因此，</w:t>
            </w:r>
            <w:r w:rsidR="00145619">
              <w:rPr>
                <w:rFonts w:ascii="宋体" w:hAnsi="宋体" w:hint="eastAsia"/>
                <w:color w:val="000000"/>
                <w:sz w:val="24"/>
              </w:rPr>
              <w:t>本</w:t>
            </w:r>
            <w:r w:rsidR="00145619">
              <w:rPr>
                <w:rFonts w:ascii="宋体" w:hAnsi="宋体"/>
                <w:color w:val="000000"/>
                <w:sz w:val="24"/>
              </w:rPr>
              <w:t>评价认为只要</w:t>
            </w:r>
            <w:r w:rsidR="00145619">
              <w:rPr>
                <w:rFonts w:ascii="宋体" w:hAnsi="宋体" w:hint="eastAsia"/>
                <w:color w:val="000000"/>
                <w:sz w:val="24"/>
              </w:rPr>
              <w:t>厂方</w:t>
            </w:r>
            <w:r w:rsidR="00145619">
              <w:rPr>
                <w:rFonts w:ascii="宋体" w:hAnsi="宋体"/>
                <w:color w:val="000000"/>
                <w:sz w:val="24"/>
              </w:rPr>
              <w:t>对各产噪设备严格按照本评价提出的降噪措施进行防治，本项目生产过程中不会对厂界及外环境造成</w:t>
            </w:r>
            <w:r w:rsidR="00145619">
              <w:rPr>
                <w:rFonts w:ascii="宋体" w:hAnsi="宋体" w:hint="eastAsia"/>
                <w:color w:val="000000"/>
                <w:sz w:val="24"/>
              </w:rPr>
              <w:t>较</w:t>
            </w:r>
            <w:r w:rsidR="00145619">
              <w:rPr>
                <w:rFonts w:ascii="宋体" w:hAnsi="宋体"/>
                <w:color w:val="000000"/>
                <w:sz w:val="24"/>
              </w:rPr>
              <w:t>大影响。</w:t>
            </w:r>
          </w:p>
          <w:p w:rsidR="00145619" w:rsidRPr="00745A16" w:rsidRDefault="00145619" w:rsidP="00745A16">
            <w:pPr>
              <w:spacing w:line="360" w:lineRule="auto"/>
              <w:ind w:firstLineChars="200" w:firstLine="482"/>
              <w:rPr>
                <w:b/>
                <w:color w:val="000000" w:themeColor="text1"/>
                <w:sz w:val="24"/>
              </w:rPr>
            </w:pPr>
            <w:r w:rsidRPr="00745A16">
              <w:rPr>
                <w:rFonts w:hint="eastAsia"/>
                <w:b/>
                <w:color w:val="000000" w:themeColor="text1"/>
                <w:sz w:val="24"/>
              </w:rPr>
              <w:t>4</w:t>
            </w:r>
            <w:r w:rsidRPr="00745A16">
              <w:rPr>
                <w:b/>
                <w:color w:val="000000" w:themeColor="text1"/>
                <w:sz w:val="24"/>
              </w:rPr>
              <w:t>、固体废物环境影响分析</w:t>
            </w:r>
          </w:p>
          <w:p w:rsidR="00745A16" w:rsidRPr="00581F51" w:rsidRDefault="00745A16" w:rsidP="00745A16">
            <w:pPr>
              <w:spacing w:line="360" w:lineRule="auto"/>
              <w:ind w:firstLineChars="200" w:firstLine="480"/>
              <w:rPr>
                <w:sz w:val="24"/>
              </w:rPr>
            </w:pPr>
            <w:r w:rsidRPr="00581F51">
              <w:rPr>
                <w:sz w:val="24"/>
              </w:rPr>
              <w:t>本项目产生的固废主要为</w:t>
            </w:r>
            <w:r w:rsidRPr="00581F51">
              <w:rPr>
                <w:rFonts w:hint="eastAsia"/>
                <w:sz w:val="24"/>
              </w:rPr>
              <w:t>原料、配料使用过程中产生的废包装袋、废包装桶，摘菜工段产生的废菜叶，人工投料工段</w:t>
            </w:r>
            <w:r w:rsidR="00115AB9" w:rsidRPr="00581F51">
              <w:rPr>
                <w:rFonts w:hint="eastAsia"/>
                <w:sz w:val="24"/>
              </w:rPr>
              <w:t>布袋除尘器吸收及</w:t>
            </w:r>
            <w:r w:rsidRPr="00581F51">
              <w:rPr>
                <w:rFonts w:hint="eastAsia"/>
                <w:sz w:val="24"/>
              </w:rPr>
              <w:t>沉降在地面的废面粉，生产废水处理装置产生的废油脂、污泥以及厂内职工生活产生的生活垃圾。</w:t>
            </w:r>
          </w:p>
          <w:p w:rsidR="00145619" w:rsidRPr="00581F51" w:rsidRDefault="00145619" w:rsidP="00145619">
            <w:pPr>
              <w:spacing w:line="360" w:lineRule="auto"/>
              <w:rPr>
                <w:sz w:val="24"/>
              </w:rPr>
            </w:pPr>
            <w:r w:rsidRPr="00581F51">
              <w:rPr>
                <w:rFonts w:hint="eastAsia"/>
              </w:rPr>
              <w:t xml:space="preserve"> </w:t>
            </w:r>
            <w:r w:rsidRPr="00581F51">
              <w:t xml:space="preserve">   </w:t>
            </w:r>
            <w:r w:rsidR="003A08B4" w:rsidRPr="00581F51">
              <w:rPr>
                <w:rFonts w:ascii="宋体" w:hAnsi="宋体" w:hint="eastAsia"/>
                <w:sz w:val="24"/>
              </w:rPr>
              <w:t>原料、配料使用过程中</w:t>
            </w:r>
            <w:r w:rsidRPr="00581F51">
              <w:rPr>
                <w:rFonts w:ascii="宋体" w:hAnsi="宋体" w:hint="eastAsia"/>
                <w:sz w:val="24"/>
              </w:rPr>
              <w:t>产生的</w:t>
            </w:r>
            <w:r w:rsidR="003A08B4" w:rsidRPr="00581F51">
              <w:rPr>
                <w:rFonts w:ascii="宋体" w:hAnsi="宋体" w:hint="eastAsia"/>
                <w:sz w:val="24"/>
              </w:rPr>
              <w:t>废包装袋</w:t>
            </w:r>
            <w:r w:rsidRPr="00581F51">
              <w:rPr>
                <w:rFonts w:ascii="宋体" w:hAnsi="宋体" w:hint="eastAsia"/>
                <w:sz w:val="24"/>
              </w:rPr>
              <w:t>、</w:t>
            </w:r>
            <w:r w:rsidR="003A08B4" w:rsidRPr="00581F51">
              <w:rPr>
                <w:rFonts w:ascii="宋体" w:hAnsi="宋体" w:hint="eastAsia"/>
                <w:sz w:val="24"/>
              </w:rPr>
              <w:t>废包装桶</w:t>
            </w:r>
            <w:r w:rsidR="003A08B4" w:rsidRPr="00581F51">
              <w:rPr>
                <w:rFonts w:hint="eastAsia"/>
                <w:sz w:val="24"/>
              </w:rPr>
              <w:t>13.805</w:t>
            </w:r>
            <w:r w:rsidRPr="00581F51">
              <w:rPr>
                <w:sz w:val="24"/>
              </w:rPr>
              <w:t>t/a</w:t>
            </w:r>
            <w:r w:rsidRPr="00581F51">
              <w:rPr>
                <w:rFonts w:hint="eastAsia"/>
                <w:sz w:val="24"/>
              </w:rPr>
              <w:t>，</w:t>
            </w:r>
            <w:r w:rsidRPr="00581F51">
              <w:rPr>
                <w:rFonts w:ascii="宋体" w:hAnsi="宋体" w:hint="eastAsia"/>
                <w:sz w:val="24"/>
              </w:rPr>
              <w:t>经厂方收集后出售处理。</w:t>
            </w:r>
            <w:r w:rsidR="003A08B4" w:rsidRPr="00581F51">
              <w:rPr>
                <w:rFonts w:ascii="宋体" w:hAnsi="宋体" w:hint="eastAsia"/>
                <w:sz w:val="24"/>
              </w:rPr>
              <w:t>摘菜工段产生的废菜叶</w:t>
            </w:r>
            <w:r w:rsidR="003A08B4" w:rsidRPr="00581F51">
              <w:rPr>
                <w:sz w:val="24"/>
              </w:rPr>
              <w:t>13.25t/a</w:t>
            </w:r>
            <w:r w:rsidR="003A08B4" w:rsidRPr="00581F51">
              <w:rPr>
                <w:rFonts w:ascii="宋体" w:hAnsi="宋体" w:hint="eastAsia"/>
                <w:sz w:val="24"/>
              </w:rPr>
              <w:t>、人工投料工段</w:t>
            </w:r>
            <w:r w:rsidR="00115AB9" w:rsidRPr="00581F51">
              <w:rPr>
                <w:rFonts w:ascii="宋体" w:hAnsi="宋体" w:hint="eastAsia"/>
                <w:sz w:val="24"/>
              </w:rPr>
              <w:t>布袋除尘器吸收及</w:t>
            </w:r>
            <w:r w:rsidR="003A08B4" w:rsidRPr="00581F51">
              <w:rPr>
                <w:rFonts w:ascii="宋体" w:hAnsi="宋体" w:hint="eastAsia"/>
                <w:sz w:val="24"/>
              </w:rPr>
              <w:t>沉降在地面的废面粉</w:t>
            </w:r>
            <w:r w:rsidR="003A08B4" w:rsidRPr="00581F51">
              <w:rPr>
                <w:sz w:val="24"/>
              </w:rPr>
              <w:t>0.</w:t>
            </w:r>
            <w:r w:rsidR="00115AB9" w:rsidRPr="00581F51">
              <w:rPr>
                <w:rFonts w:hint="eastAsia"/>
                <w:sz w:val="24"/>
              </w:rPr>
              <w:t>711</w:t>
            </w:r>
            <w:r w:rsidR="003A08B4" w:rsidRPr="00581F51">
              <w:rPr>
                <w:sz w:val="24"/>
              </w:rPr>
              <w:t>t/a</w:t>
            </w:r>
            <w:r w:rsidR="003A08B4" w:rsidRPr="00581F51">
              <w:rPr>
                <w:rFonts w:ascii="宋体" w:hAnsi="宋体" w:hint="eastAsia"/>
                <w:sz w:val="24"/>
              </w:rPr>
              <w:t>、生产废水处理装置产生的污泥</w:t>
            </w:r>
            <w:r w:rsidR="003A08B4" w:rsidRPr="00581F51">
              <w:rPr>
                <w:sz w:val="24"/>
              </w:rPr>
              <w:t>3.96t/a</w:t>
            </w:r>
            <w:r w:rsidR="003A08B4" w:rsidRPr="00581F51">
              <w:rPr>
                <w:rFonts w:ascii="宋体" w:hAnsi="宋体" w:hint="eastAsia"/>
                <w:sz w:val="24"/>
              </w:rPr>
              <w:t>、职工生活产生的</w:t>
            </w:r>
            <w:r w:rsidRPr="00581F51">
              <w:rPr>
                <w:rFonts w:ascii="宋体" w:hAnsi="宋体"/>
                <w:sz w:val="24"/>
              </w:rPr>
              <w:t>生活垃圾</w:t>
            </w:r>
            <w:r w:rsidR="003A08B4" w:rsidRPr="00581F51">
              <w:rPr>
                <w:rFonts w:hint="eastAsia"/>
                <w:sz w:val="24"/>
              </w:rPr>
              <w:t>6</w:t>
            </w:r>
            <w:r w:rsidRPr="00581F51">
              <w:rPr>
                <w:sz w:val="24"/>
              </w:rPr>
              <w:t>t/a</w:t>
            </w:r>
            <w:r w:rsidRPr="00581F51">
              <w:rPr>
                <w:rFonts w:ascii="宋体" w:hAnsi="宋体"/>
                <w:sz w:val="24"/>
              </w:rPr>
              <w:t>，</w:t>
            </w:r>
            <w:r w:rsidR="003A08B4" w:rsidRPr="00581F51">
              <w:rPr>
                <w:rFonts w:ascii="宋体" w:hAnsi="宋体" w:hint="eastAsia"/>
                <w:sz w:val="24"/>
              </w:rPr>
              <w:t>均</w:t>
            </w:r>
            <w:r w:rsidRPr="00581F51">
              <w:rPr>
                <w:rFonts w:ascii="宋体" w:hAnsi="宋体" w:hint="eastAsia"/>
                <w:sz w:val="24"/>
              </w:rPr>
              <w:t>由当地环卫部门清运处理。</w:t>
            </w:r>
            <w:r w:rsidR="003A08B4" w:rsidRPr="00581F51">
              <w:rPr>
                <w:rFonts w:ascii="宋体" w:hAnsi="宋体" w:hint="eastAsia"/>
                <w:sz w:val="24"/>
              </w:rPr>
              <w:t>生产废水处理装置产生的废油脂</w:t>
            </w:r>
            <w:r w:rsidR="003A08B4" w:rsidRPr="00581F51">
              <w:rPr>
                <w:sz w:val="24"/>
              </w:rPr>
              <w:t>1.2t/a</w:t>
            </w:r>
            <w:r w:rsidR="003A08B4" w:rsidRPr="00581F51">
              <w:rPr>
                <w:rFonts w:ascii="宋体" w:hAnsi="宋体" w:hint="eastAsia"/>
                <w:sz w:val="24"/>
              </w:rPr>
              <w:t>，由获得许可的单位收集处置。</w:t>
            </w:r>
            <w:r w:rsidRPr="00581F51">
              <w:rPr>
                <w:rFonts w:ascii="宋体" w:hAnsi="宋体" w:hint="eastAsia"/>
                <w:sz w:val="24"/>
              </w:rPr>
              <w:t>具体处置方式见表</w:t>
            </w:r>
            <w:r w:rsidRPr="00581F51">
              <w:rPr>
                <w:sz w:val="24"/>
              </w:rPr>
              <w:t>7-</w:t>
            </w:r>
            <w:r w:rsidR="00115AB9" w:rsidRPr="00581F51">
              <w:rPr>
                <w:rFonts w:hint="eastAsia"/>
                <w:sz w:val="24"/>
              </w:rPr>
              <w:t>20</w:t>
            </w:r>
            <w:r w:rsidRPr="00581F51">
              <w:rPr>
                <w:rFonts w:ascii="宋体" w:hAnsi="宋体" w:hint="eastAsia"/>
                <w:sz w:val="24"/>
              </w:rPr>
              <w:t>：</w:t>
            </w:r>
          </w:p>
          <w:p w:rsidR="00145619" w:rsidRPr="00581F51" w:rsidRDefault="00145619" w:rsidP="00145619">
            <w:pPr>
              <w:pStyle w:val="B"/>
              <w:snapToGrid w:val="0"/>
              <w:spacing w:beforeLines="0" w:afterLines="0" w:line="360" w:lineRule="auto"/>
              <w:ind w:left="482" w:firstLine="238"/>
              <w:rPr>
                <w:rFonts w:ascii="Times New Roman" w:hAnsi="Times New Roman" w:cs="Times New Roman"/>
                <w:sz w:val="24"/>
                <w:szCs w:val="24"/>
              </w:rPr>
            </w:pPr>
            <w:r w:rsidRPr="00581F51">
              <w:rPr>
                <w:rFonts w:ascii="Times New Roman" w:hAnsi="Times New Roman" w:cs="Times New Roman"/>
                <w:sz w:val="24"/>
                <w:szCs w:val="24"/>
              </w:rPr>
              <w:t>表</w:t>
            </w:r>
            <w:r w:rsidRPr="00581F51">
              <w:rPr>
                <w:rFonts w:ascii="Times New Roman" w:hAnsi="Times New Roman" w:cs="Times New Roman" w:hint="eastAsia"/>
                <w:sz w:val="24"/>
                <w:szCs w:val="24"/>
              </w:rPr>
              <w:t>7-</w:t>
            </w:r>
            <w:r w:rsidR="00115AB9" w:rsidRPr="00581F51">
              <w:rPr>
                <w:rFonts w:ascii="Times New Roman" w:hAnsi="Times New Roman" w:cs="Times New Roman" w:hint="eastAsia"/>
                <w:sz w:val="24"/>
                <w:szCs w:val="24"/>
              </w:rPr>
              <w:t>20</w:t>
            </w:r>
            <w:r w:rsidRPr="00581F51">
              <w:rPr>
                <w:rFonts w:ascii="Times New Roman" w:hAnsi="Times New Roman" w:cs="Times New Roman"/>
                <w:sz w:val="24"/>
                <w:szCs w:val="24"/>
              </w:rPr>
              <w:t xml:space="preserve"> </w:t>
            </w:r>
            <w:r w:rsidRPr="00581F51">
              <w:rPr>
                <w:rFonts w:ascii="Times New Roman" w:hAnsi="Times New Roman" w:cs="Times New Roman" w:hint="eastAsia"/>
                <w:sz w:val="24"/>
                <w:szCs w:val="24"/>
              </w:rPr>
              <w:t xml:space="preserve"> </w:t>
            </w:r>
            <w:r w:rsidRPr="00581F51">
              <w:rPr>
                <w:rFonts w:ascii="Times New Roman" w:hAnsi="Times New Roman" w:cs="Times New Roman" w:hint="eastAsia"/>
                <w:sz w:val="24"/>
                <w:szCs w:val="24"/>
              </w:rPr>
              <w:t>项目固体废物利用处置方式评价表</w:t>
            </w:r>
          </w:p>
          <w:tbl>
            <w:tblPr>
              <w:tblW w:w="10252" w:type="dxa"/>
              <w:tblBorders>
                <w:top w:val="single" w:sz="12" w:space="0" w:color="auto"/>
                <w:bottom w:val="single" w:sz="12" w:space="0" w:color="auto"/>
                <w:insideH w:val="single" w:sz="4" w:space="0" w:color="auto"/>
                <w:insideV w:val="single" w:sz="4" w:space="0" w:color="auto"/>
              </w:tblBorders>
              <w:tblLook w:val="04A0"/>
            </w:tblPr>
            <w:tblGrid>
              <w:gridCol w:w="428"/>
              <w:gridCol w:w="1502"/>
              <w:gridCol w:w="639"/>
              <w:gridCol w:w="1956"/>
              <w:gridCol w:w="1024"/>
              <w:gridCol w:w="849"/>
              <w:gridCol w:w="1062"/>
              <w:gridCol w:w="1326"/>
              <w:gridCol w:w="1466"/>
            </w:tblGrid>
            <w:tr w:rsidR="00145619" w:rsidRPr="00581F51" w:rsidTr="00115AB9">
              <w:trPr>
                <w:cantSplit/>
                <w:trHeight w:val="279"/>
              </w:trPr>
              <w:tc>
                <w:tcPr>
                  <w:tcW w:w="428" w:type="dxa"/>
                  <w:vAlign w:val="center"/>
                </w:tcPr>
                <w:p w:rsidR="00145619" w:rsidRPr="00581F51" w:rsidRDefault="00145619" w:rsidP="00B96693">
                  <w:pPr>
                    <w:jc w:val="center"/>
                    <w:rPr>
                      <w:rFonts w:ascii="宋体" w:hAnsi="宋体"/>
                      <w:b/>
                      <w:bCs/>
                      <w:szCs w:val="21"/>
                    </w:rPr>
                  </w:pPr>
                  <w:r w:rsidRPr="00581F51">
                    <w:rPr>
                      <w:rFonts w:ascii="宋体" w:hAnsi="宋体" w:hint="eastAsia"/>
                      <w:b/>
                      <w:bCs/>
                      <w:szCs w:val="21"/>
                    </w:rPr>
                    <w:t>序号</w:t>
                  </w:r>
                </w:p>
              </w:tc>
              <w:tc>
                <w:tcPr>
                  <w:tcW w:w="1502" w:type="dxa"/>
                  <w:vAlign w:val="center"/>
                </w:tcPr>
                <w:p w:rsidR="00145619" w:rsidRPr="00581F51" w:rsidRDefault="00145619" w:rsidP="00B96693">
                  <w:pPr>
                    <w:ind w:firstLineChars="49" w:firstLine="103"/>
                    <w:jc w:val="center"/>
                    <w:rPr>
                      <w:rFonts w:ascii="宋体" w:hAnsi="宋体"/>
                      <w:b/>
                      <w:bCs/>
                      <w:szCs w:val="21"/>
                    </w:rPr>
                  </w:pPr>
                  <w:r w:rsidRPr="00581F51">
                    <w:rPr>
                      <w:rFonts w:ascii="宋体" w:hAnsi="宋体" w:hint="eastAsia"/>
                      <w:b/>
                      <w:bCs/>
                      <w:szCs w:val="21"/>
                    </w:rPr>
                    <w:t>固废名称</w:t>
                  </w:r>
                </w:p>
              </w:tc>
              <w:tc>
                <w:tcPr>
                  <w:tcW w:w="639" w:type="dxa"/>
                  <w:vAlign w:val="center"/>
                </w:tcPr>
                <w:p w:rsidR="00145619" w:rsidRPr="00581F51" w:rsidRDefault="00145619" w:rsidP="00B96693">
                  <w:pPr>
                    <w:jc w:val="center"/>
                    <w:rPr>
                      <w:rFonts w:ascii="宋体" w:hAnsi="宋体"/>
                      <w:b/>
                      <w:bCs/>
                      <w:szCs w:val="21"/>
                    </w:rPr>
                  </w:pPr>
                  <w:r w:rsidRPr="00581F51">
                    <w:rPr>
                      <w:rFonts w:ascii="宋体" w:hAnsi="宋体" w:hint="eastAsia"/>
                      <w:b/>
                      <w:bCs/>
                      <w:szCs w:val="21"/>
                    </w:rPr>
                    <w:t>属性</w:t>
                  </w:r>
                </w:p>
              </w:tc>
              <w:tc>
                <w:tcPr>
                  <w:tcW w:w="1956" w:type="dxa"/>
                  <w:vAlign w:val="center"/>
                </w:tcPr>
                <w:p w:rsidR="00145619" w:rsidRPr="00581F51" w:rsidRDefault="00145619" w:rsidP="00B96693">
                  <w:pPr>
                    <w:jc w:val="center"/>
                    <w:rPr>
                      <w:rFonts w:ascii="宋体" w:hAnsi="宋体"/>
                      <w:b/>
                      <w:bCs/>
                      <w:szCs w:val="21"/>
                    </w:rPr>
                  </w:pPr>
                  <w:r w:rsidRPr="00581F51">
                    <w:rPr>
                      <w:rFonts w:ascii="宋体" w:hAnsi="宋体" w:hint="eastAsia"/>
                      <w:b/>
                      <w:bCs/>
                      <w:szCs w:val="21"/>
                    </w:rPr>
                    <w:t>产生工序</w:t>
                  </w:r>
                </w:p>
              </w:tc>
              <w:tc>
                <w:tcPr>
                  <w:tcW w:w="1024" w:type="dxa"/>
                  <w:vAlign w:val="center"/>
                </w:tcPr>
                <w:p w:rsidR="00145619" w:rsidRPr="00581F51" w:rsidRDefault="00145619" w:rsidP="00B96693">
                  <w:pPr>
                    <w:jc w:val="center"/>
                    <w:rPr>
                      <w:rFonts w:ascii="宋体" w:hAnsi="宋体"/>
                      <w:b/>
                      <w:bCs/>
                      <w:szCs w:val="21"/>
                    </w:rPr>
                  </w:pPr>
                  <w:r w:rsidRPr="00581F51">
                    <w:rPr>
                      <w:rFonts w:ascii="宋体" w:hAnsi="宋体" w:hint="eastAsia"/>
                      <w:b/>
                      <w:bCs/>
                      <w:szCs w:val="21"/>
                    </w:rPr>
                    <w:t>形态</w:t>
                  </w:r>
                </w:p>
              </w:tc>
              <w:tc>
                <w:tcPr>
                  <w:tcW w:w="849" w:type="dxa"/>
                  <w:vAlign w:val="center"/>
                </w:tcPr>
                <w:p w:rsidR="00145619" w:rsidRPr="00581F51" w:rsidRDefault="00145619" w:rsidP="00B96693">
                  <w:pPr>
                    <w:jc w:val="center"/>
                    <w:rPr>
                      <w:rFonts w:ascii="宋体" w:hAnsi="宋体"/>
                      <w:b/>
                      <w:bCs/>
                      <w:szCs w:val="21"/>
                    </w:rPr>
                  </w:pPr>
                  <w:r w:rsidRPr="00581F51">
                    <w:rPr>
                      <w:rFonts w:ascii="宋体" w:hAnsi="宋体" w:hint="eastAsia"/>
                      <w:b/>
                      <w:bCs/>
                      <w:szCs w:val="21"/>
                    </w:rPr>
                    <w:t>废物</w:t>
                  </w:r>
                </w:p>
                <w:p w:rsidR="00145619" w:rsidRPr="00581F51" w:rsidRDefault="00145619" w:rsidP="00B96693">
                  <w:pPr>
                    <w:jc w:val="center"/>
                    <w:rPr>
                      <w:rFonts w:ascii="宋体" w:hAnsi="宋体"/>
                      <w:b/>
                      <w:bCs/>
                      <w:szCs w:val="21"/>
                    </w:rPr>
                  </w:pPr>
                  <w:r w:rsidRPr="00581F51">
                    <w:rPr>
                      <w:rFonts w:ascii="宋体" w:hAnsi="宋体" w:hint="eastAsia"/>
                      <w:b/>
                      <w:bCs/>
                      <w:szCs w:val="21"/>
                    </w:rPr>
                    <w:t>类别</w:t>
                  </w:r>
                </w:p>
              </w:tc>
              <w:tc>
                <w:tcPr>
                  <w:tcW w:w="1062" w:type="dxa"/>
                  <w:vAlign w:val="center"/>
                </w:tcPr>
                <w:p w:rsidR="00145619" w:rsidRPr="00581F51" w:rsidRDefault="00145619" w:rsidP="00B96693">
                  <w:pPr>
                    <w:jc w:val="center"/>
                    <w:rPr>
                      <w:rFonts w:ascii="宋体" w:hAnsi="宋体"/>
                      <w:b/>
                      <w:bCs/>
                      <w:szCs w:val="21"/>
                    </w:rPr>
                  </w:pPr>
                  <w:r w:rsidRPr="00581F51">
                    <w:rPr>
                      <w:rFonts w:ascii="宋体" w:hAnsi="宋体" w:hint="eastAsia"/>
                      <w:b/>
                      <w:bCs/>
                      <w:szCs w:val="21"/>
                    </w:rPr>
                    <w:t>废物代码</w:t>
                  </w:r>
                </w:p>
              </w:tc>
              <w:tc>
                <w:tcPr>
                  <w:tcW w:w="1326" w:type="dxa"/>
                  <w:vAlign w:val="center"/>
                </w:tcPr>
                <w:p w:rsidR="00145619" w:rsidRPr="00581F51" w:rsidRDefault="00145619" w:rsidP="00B96693">
                  <w:pPr>
                    <w:rPr>
                      <w:rFonts w:ascii="宋体" w:hAnsi="宋体"/>
                      <w:b/>
                      <w:bCs/>
                      <w:szCs w:val="21"/>
                    </w:rPr>
                  </w:pPr>
                  <w:r w:rsidRPr="00581F51">
                    <w:rPr>
                      <w:rFonts w:ascii="宋体" w:hAnsi="宋体" w:hint="eastAsia"/>
                      <w:b/>
                      <w:bCs/>
                      <w:szCs w:val="21"/>
                    </w:rPr>
                    <w:t>预计产生量</w:t>
                  </w:r>
                </w:p>
                <w:p w:rsidR="00145619" w:rsidRPr="00581F51" w:rsidRDefault="00145619" w:rsidP="00B96693">
                  <w:pPr>
                    <w:ind w:firstLineChars="49" w:firstLine="103"/>
                    <w:rPr>
                      <w:rFonts w:ascii="宋体" w:hAnsi="宋体"/>
                      <w:b/>
                      <w:bCs/>
                      <w:szCs w:val="21"/>
                    </w:rPr>
                  </w:pPr>
                  <w:r w:rsidRPr="00581F51">
                    <w:rPr>
                      <w:rFonts w:ascii="宋体" w:hAnsi="宋体" w:hint="eastAsia"/>
                      <w:b/>
                      <w:bCs/>
                      <w:szCs w:val="21"/>
                    </w:rPr>
                    <w:t>（吨/年）</w:t>
                  </w:r>
                </w:p>
              </w:tc>
              <w:tc>
                <w:tcPr>
                  <w:tcW w:w="1466" w:type="dxa"/>
                  <w:vAlign w:val="center"/>
                </w:tcPr>
                <w:p w:rsidR="00145619" w:rsidRPr="00581F51" w:rsidRDefault="00145619" w:rsidP="00B96693">
                  <w:pPr>
                    <w:ind w:firstLineChars="50" w:firstLine="105"/>
                    <w:rPr>
                      <w:rFonts w:ascii="宋体" w:hAnsi="宋体"/>
                      <w:b/>
                      <w:bCs/>
                      <w:szCs w:val="21"/>
                    </w:rPr>
                  </w:pPr>
                  <w:r w:rsidRPr="00581F51">
                    <w:rPr>
                      <w:rFonts w:ascii="宋体" w:hAnsi="宋体" w:hint="eastAsia"/>
                      <w:b/>
                      <w:bCs/>
                      <w:szCs w:val="21"/>
                    </w:rPr>
                    <w:t>处置方式</w:t>
                  </w:r>
                </w:p>
              </w:tc>
            </w:tr>
            <w:tr w:rsidR="00CC2D67" w:rsidRPr="00581F51" w:rsidTr="00115AB9">
              <w:trPr>
                <w:cantSplit/>
                <w:trHeight w:val="279"/>
              </w:trPr>
              <w:tc>
                <w:tcPr>
                  <w:tcW w:w="428" w:type="dxa"/>
                  <w:vAlign w:val="center"/>
                </w:tcPr>
                <w:p w:rsidR="00CC2D67" w:rsidRPr="00581F51" w:rsidRDefault="00CC2D67" w:rsidP="00B96693">
                  <w:pPr>
                    <w:jc w:val="center"/>
                    <w:rPr>
                      <w:bCs/>
                      <w:szCs w:val="21"/>
                    </w:rPr>
                  </w:pPr>
                  <w:r w:rsidRPr="00581F51">
                    <w:rPr>
                      <w:bCs/>
                      <w:szCs w:val="21"/>
                    </w:rPr>
                    <w:t>1</w:t>
                  </w:r>
                </w:p>
              </w:tc>
              <w:tc>
                <w:tcPr>
                  <w:tcW w:w="1502" w:type="dxa"/>
                  <w:vAlign w:val="center"/>
                </w:tcPr>
                <w:p w:rsidR="00CC2D67" w:rsidRPr="00581F51" w:rsidRDefault="00CC2D67" w:rsidP="00CC2D67">
                  <w:pPr>
                    <w:ind w:firstLineChars="100" w:firstLine="210"/>
                    <w:rPr>
                      <w:szCs w:val="21"/>
                    </w:rPr>
                  </w:pPr>
                  <w:r w:rsidRPr="00581F51">
                    <w:rPr>
                      <w:rFonts w:hint="eastAsia"/>
                      <w:szCs w:val="21"/>
                    </w:rPr>
                    <w:t>废包装袋</w:t>
                  </w:r>
                </w:p>
                <w:p w:rsidR="00CC2D67" w:rsidRPr="00581F51" w:rsidRDefault="00CC2D67" w:rsidP="00CC2D67">
                  <w:pPr>
                    <w:ind w:firstLineChars="99" w:firstLine="208"/>
                    <w:rPr>
                      <w:rFonts w:ascii="宋体" w:hAnsi="宋体"/>
                      <w:bCs/>
                      <w:szCs w:val="21"/>
                    </w:rPr>
                  </w:pPr>
                  <w:r w:rsidRPr="00581F51">
                    <w:rPr>
                      <w:rFonts w:hint="eastAsia"/>
                      <w:szCs w:val="21"/>
                    </w:rPr>
                    <w:t>废包装桶</w:t>
                  </w:r>
                </w:p>
              </w:tc>
              <w:tc>
                <w:tcPr>
                  <w:tcW w:w="639" w:type="dxa"/>
                  <w:vMerge w:val="restart"/>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一般</w:t>
                  </w:r>
                </w:p>
                <w:p w:rsidR="00CC2D67" w:rsidRPr="00581F51" w:rsidRDefault="00CC2D67" w:rsidP="00B96693">
                  <w:pPr>
                    <w:jc w:val="center"/>
                    <w:rPr>
                      <w:rFonts w:ascii="宋体" w:hAnsi="宋体"/>
                      <w:bCs/>
                      <w:szCs w:val="21"/>
                    </w:rPr>
                  </w:pPr>
                  <w:r w:rsidRPr="00581F51">
                    <w:rPr>
                      <w:rFonts w:ascii="宋体" w:hAnsi="宋体" w:hint="eastAsia"/>
                      <w:bCs/>
                      <w:szCs w:val="21"/>
                    </w:rPr>
                    <w:t>固废</w:t>
                  </w:r>
                </w:p>
              </w:tc>
              <w:tc>
                <w:tcPr>
                  <w:tcW w:w="1956" w:type="dxa"/>
                  <w:vAlign w:val="center"/>
                </w:tcPr>
                <w:p w:rsidR="00CC2D67" w:rsidRPr="00581F51" w:rsidRDefault="00CC2D67" w:rsidP="00B96693">
                  <w:pPr>
                    <w:jc w:val="center"/>
                    <w:rPr>
                      <w:szCs w:val="21"/>
                    </w:rPr>
                  </w:pPr>
                  <w:r w:rsidRPr="00581F51">
                    <w:rPr>
                      <w:rFonts w:hint="eastAsia"/>
                      <w:szCs w:val="21"/>
                    </w:rPr>
                    <w:t>原料配料</w:t>
                  </w:r>
                </w:p>
                <w:p w:rsidR="00CC2D67" w:rsidRPr="00581F51" w:rsidRDefault="00CC2D67" w:rsidP="00B96693">
                  <w:pPr>
                    <w:jc w:val="center"/>
                    <w:rPr>
                      <w:rFonts w:ascii="宋体" w:hAnsi="宋体"/>
                      <w:bCs/>
                      <w:szCs w:val="21"/>
                    </w:rPr>
                  </w:pPr>
                  <w:r w:rsidRPr="00581F51">
                    <w:rPr>
                      <w:rFonts w:hint="eastAsia"/>
                      <w:szCs w:val="21"/>
                    </w:rPr>
                    <w:t>使用过程</w:t>
                  </w:r>
                </w:p>
              </w:tc>
              <w:tc>
                <w:tcPr>
                  <w:tcW w:w="1024"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固态</w:t>
                  </w:r>
                </w:p>
              </w:tc>
              <w:tc>
                <w:tcPr>
                  <w:tcW w:w="849" w:type="dxa"/>
                  <w:vAlign w:val="center"/>
                </w:tcPr>
                <w:p w:rsidR="00CC2D67" w:rsidRPr="00581F51" w:rsidRDefault="00CC2D67" w:rsidP="00B96693">
                  <w:pPr>
                    <w:jc w:val="center"/>
                    <w:rPr>
                      <w:bCs/>
                      <w:szCs w:val="21"/>
                    </w:rPr>
                  </w:pPr>
                  <w:r w:rsidRPr="00581F51">
                    <w:rPr>
                      <w:rFonts w:hint="eastAsia"/>
                      <w:bCs/>
                      <w:szCs w:val="21"/>
                    </w:rPr>
                    <w:t>99</w:t>
                  </w:r>
                </w:p>
              </w:tc>
              <w:tc>
                <w:tcPr>
                  <w:tcW w:w="1062" w:type="dxa"/>
                  <w:vAlign w:val="center"/>
                </w:tcPr>
                <w:p w:rsidR="00CC2D67" w:rsidRPr="00581F51" w:rsidRDefault="00CC2D67" w:rsidP="00B96693">
                  <w:pPr>
                    <w:jc w:val="center"/>
                    <w:rPr>
                      <w:bCs/>
                      <w:szCs w:val="21"/>
                    </w:rPr>
                  </w:pPr>
                  <w:r w:rsidRPr="00581F51">
                    <w:rPr>
                      <w:bCs/>
                      <w:szCs w:val="21"/>
                    </w:rPr>
                    <w:t>--</w:t>
                  </w:r>
                </w:p>
              </w:tc>
              <w:tc>
                <w:tcPr>
                  <w:tcW w:w="1326" w:type="dxa"/>
                  <w:vAlign w:val="center"/>
                </w:tcPr>
                <w:p w:rsidR="00CC2D67" w:rsidRPr="00581F51" w:rsidRDefault="00CC2D67" w:rsidP="0000607B">
                  <w:pPr>
                    <w:ind w:firstLineChars="100" w:firstLine="210"/>
                    <w:rPr>
                      <w:bCs/>
                      <w:szCs w:val="21"/>
                    </w:rPr>
                  </w:pPr>
                  <w:r w:rsidRPr="00581F51">
                    <w:rPr>
                      <w:rFonts w:hint="eastAsia"/>
                      <w:bCs/>
                      <w:szCs w:val="21"/>
                    </w:rPr>
                    <w:t>13.805</w:t>
                  </w:r>
                </w:p>
              </w:tc>
              <w:tc>
                <w:tcPr>
                  <w:tcW w:w="1466" w:type="dxa"/>
                  <w:vAlign w:val="center"/>
                </w:tcPr>
                <w:p w:rsidR="00CC2D67" w:rsidRPr="00581F51" w:rsidRDefault="00CC2D67" w:rsidP="00CC2D67">
                  <w:pPr>
                    <w:ind w:firstLineChars="50" w:firstLine="105"/>
                    <w:rPr>
                      <w:rFonts w:ascii="宋体" w:hAnsi="宋体"/>
                      <w:bCs/>
                      <w:szCs w:val="21"/>
                    </w:rPr>
                  </w:pPr>
                  <w:r w:rsidRPr="00581F51">
                    <w:rPr>
                      <w:rFonts w:ascii="宋体" w:hAnsi="宋体" w:hint="eastAsia"/>
                      <w:bCs/>
                      <w:szCs w:val="21"/>
                    </w:rPr>
                    <w:t>经厂方收集</w:t>
                  </w:r>
                </w:p>
                <w:p w:rsidR="00CC2D67" w:rsidRPr="00581F51" w:rsidRDefault="00CC2D67" w:rsidP="00CC2D67">
                  <w:pPr>
                    <w:ind w:firstLineChars="50" w:firstLine="105"/>
                    <w:rPr>
                      <w:rFonts w:ascii="宋体" w:hAnsi="宋体"/>
                      <w:bCs/>
                      <w:szCs w:val="21"/>
                    </w:rPr>
                  </w:pPr>
                  <w:r w:rsidRPr="00581F51">
                    <w:rPr>
                      <w:rFonts w:ascii="宋体" w:hAnsi="宋体" w:hint="eastAsia"/>
                      <w:bCs/>
                      <w:szCs w:val="21"/>
                    </w:rPr>
                    <w:t>后出售处理</w:t>
                  </w:r>
                </w:p>
              </w:tc>
            </w:tr>
            <w:tr w:rsidR="00CC2D67" w:rsidRPr="00581F51" w:rsidTr="00115AB9">
              <w:trPr>
                <w:cantSplit/>
                <w:trHeight w:val="279"/>
              </w:trPr>
              <w:tc>
                <w:tcPr>
                  <w:tcW w:w="428" w:type="dxa"/>
                  <w:vAlign w:val="center"/>
                </w:tcPr>
                <w:p w:rsidR="00CC2D67" w:rsidRPr="00581F51" w:rsidRDefault="00CC2D67" w:rsidP="00B96693">
                  <w:pPr>
                    <w:jc w:val="center"/>
                    <w:rPr>
                      <w:bCs/>
                      <w:szCs w:val="21"/>
                    </w:rPr>
                  </w:pPr>
                  <w:r w:rsidRPr="00581F51">
                    <w:rPr>
                      <w:rFonts w:hint="eastAsia"/>
                      <w:bCs/>
                      <w:szCs w:val="21"/>
                    </w:rPr>
                    <w:t>2</w:t>
                  </w:r>
                </w:p>
              </w:tc>
              <w:tc>
                <w:tcPr>
                  <w:tcW w:w="1502" w:type="dxa"/>
                  <w:vAlign w:val="center"/>
                </w:tcPr>
                <w:p w:rsidR="00CC2D67" w:rsidRPr="00581F51" w:rsidRDefault="00CC2D67" w:rsidP="00B96693">
                  <w:pPr>
                    <w:ind w:firstLineChars="49" w:firstLine="103"/>
                    <w:jc w:val="center"/>
                    <w:rPr>
                      <w:szCs w:val="21"/>
                    </w:rPr>
                  </w:pPr>
                  <w:r w:rsidRPr="00581F51">
                    <w:rPr>
                      <w:rFonts w:hint="eastAsia"/>
                      <w:szCs w:val="21"/>
                    </w:rPr>
                    <w:t>废菜叶</w:t>
                  </w:r>
                </w:p>
              </w:tc>
              <w:tc>
                <w:tcPr>
                  <w:tcW w:w="639" w:type="dxa"/>
                  <w:vMerge/>
                  <w:vAlign w:val="center"/>
                </w:tcPr>
                <w:p w:rsidR="00CC2D67" w:rsidRPr="00581F51" w:rsidRDefault="00CC2D67" w:rsidP="00B96693">
                  <w:pPr>
                    <w:jc w:val="center"/>
                    <w:rPr>
                      <w:rFonts w:ascii="宋体" w:hAnsi="宋体"/>
                      <w:bCs/>
                      <w:szCs w:val="21"/>
                    </w:rPr>
                  </w:pPr>
                </w:p>
              </w:tc>
              <w:tc>
                <w:tcPr>
                  <w:tcW w:w="1956" w:type="dxa"/>
                  <w:vAlign w:val="center"/>
                </w:tcPr>
                <w:p w:rsidR="00CC2D67" w:rsidRPr="00581F51" w:rsidRDefault="00CC2D67" w:rsidP="00B96693">
                  <w:pPr>
                    <w:jc w:val="center"/>
                    <w:rPr>
                      <w:szCs w:val="21"/>
                    </w:rPr>
                  </w:pPr>
                  <w:r w:rsidRPr="00581F51">
                    <w:rPr>
                      <w:rFonts w:hint="eastAsia"/>
                      <w:szCs w:val="21"/>
                    </w:rPr>
                    <w:t>人工摘菜工段</w:t>
                  </w:r>
                </w:p>
              </w:tc>
              <w:tc>
                <w:tcPr>
                  <w:tcW w:w="1024"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固态</w:t>
                  </w:r>
                </w:p>
              </w:tc>
              <w:tc>
                <w:tcPr>
                  <w:tcW w:w="849" w:type="dxa"/>
                  <w:vAlign w:val="center"/>
                </w:tcPr>
                <w:p w:rsidR="00CC2D67" w:rsidRPr="00581F51" w:rsidRDefault="00CC2D67" w:rsidP="00B96693">
                  <w:pPr>
                    <w:jc w:val="center"/>
                    <w:rPr>
                      <w:bCs/>
                      <w:szCs w:val="21"/>
                    </w:rPr>
                  </w:pPr>
                  <w:r w:rsidRPr="00581F51">
                    <w:rPr>
                      <w:rFonts w:hint="eastAsia"/>
                      <w:bCs/>
                      <w:szCs w:val="21"/>
                    </w:rPr>
                    <w:t>59</w:t>
                  </w:r>
                </w:p>
              </w:tc>
              <w:tc>
                <w:tcPr>
                  <w:tcW w:w="1062" w:type="dxa"/>
                  <w:vAlign w:val="center"/>
                </w:tcPr>
                <w:p w:rsidR="00CC2D67" w:rsidRPr="00581F51" w:rsidRDefault="00CC2D67" w:rsidP="00B96693">
                  <w:pPr>
                    <w:jc w:val="center"/>
                    <w:rPr>
                      <w:bCs/>
                      <w:szCs w:val="21"/>
                    </w:rPr>
                  </w:pPr>
                  <w:r w:rsidRPr="00581F51">
                    <w:rPr>
                      <w:rFonts w:hint="eastAsia"/>
                      <w:bCs/>
                      <w:szCs w:val="21"/>
                    </w:rPr>
                    <w:t>--</w:t>
                  </w:r>
                </w:p>
              </w:tc>
              <w:tc>
                <w:tcPr>
                  <w:tcW w:w="1326" w:type="dxa"/>
                  <w:vAlign w:val="center"/>
                </w:tcPr>
                <w:p w:rsidR="00CC2D67" w:rsidRPr="00581F51" w:rsidRDefault="00CC2D67" w:rsidP="00B96693">
                  <w:pPr>
                    <w:ind w:firstLineChars="150" w:firstLine="315"/>
                    <w:rPr>
                      <w:bCs/>
                      <w:szCs w:val="21"/>
                    </w:rPr>
                  </w:pPr>
                  <w:r w:rsidRPr="00581F51">
                    <w:rPr>
                      <w:rFonts w:hint="eastAsia"/>
                      <w:bCs/>
                      <w:szCs w:val="21"/>
                    </w:rPr>
                    <w:t>13.25</w:t>
                  </w:r>
                </w:p>
              </w:tc>
              <w:tc>
                <w:tcPr>
                  <w:tcW w:w="1466" w:type="dxa"/>
                  <w:vMerge w:val="restart"/>
                  <w:vAlign w:val="center"/>
                </w:tcPr>
                <w:p w:rsidR="00CC2D67" w:rsidRPr="00581F51" w:rsidRDefault="00CC2D67" w:rsidP="00B96693">
                  <w:pPr>
                    <w:jc w:val="center"/>
                    <w:rPr>
                      <w:szCs w:val="21"/>
                    </w:rPr>
                  </w:pPr>
                  <w:r w:rsidRPr="00581F51">
                    <w:rPr>
                      <w:szCs w:val="21"/>
                    </w:rPr>
                    <w:t>环卫部门</w:t>
                  </w:r>
                </w:p>
                <w:p w:rsidR="00CC2D67" w:rsidRPr="00581F51" w:rsidRDefault="00CC2D67" w:rsidP="00B96693">
                  <w:pPr>
                    <w:jc w:val="center"/>
                    <w:rPr>
                      <w:rFonts w:ascii="宋体" w:hAnsi="宋体"/>
                      <w:bCs/>
                      <w:szCs w:val="21"/>
                    </w:rPr>
                  </w:pPr>
                  <w:r w:rsidRPr="00581F51">
                    <w:rPr>
                      <w:szCs w:val="21"/>
                    </w:rPr>
                    <w:t>清运</w:t>
                  </w:r>
                  <w:r w:rsidRPr="00581F51">
                    <w:rPr>
                      <w:rFonts w:hint="eastAsia"/>
                      <w:szCs w:val="21"/>
                    </w:rPr>
                    <w:t>处理</w:t>
                  </w:r>
                </w:p>
              </w:tc>
            </w:tr>
            <w:tr w:rsidR="00CC2D67" w:rsidRPr="00581F51" w:rsidTr="00115AB9">
              <w:trPr>
                <w:cantSplit/>
                <w:trHeight w:val="279"/>
              </w:trPr>
              <w:tc>
                <w:tcPr>
                  <w:tcW w:w="428" w:type="dxa"/>
                  <w:vAlign w:val="center"/>
                </w:tcPr>
                <w:p w:rsidR="00CC2D67" w:rsidRPr="00581F51" w:rsidRDefault="00CC2D67" w:rsidP="00B96693">
                  <w:pPr>
                    <w:jc w:val="center"/>
                    <w:rPr>
                      <w:bCs/>
                      <w:szCs w:val="21"/>
                    </w:rPr>
                  </w:pPr>
                  <w:r w:rsidRPr="00581F51">
                    <w:rPr>
                      <w:rFonts w:hint="eastAsia"/>
                      <w:bCs/>
                      <w:szCs w:val="21"/>
                    </w:rPr>
                    <w:t>3</w:t>
                  </w:r>
                </w:p>
              </w:tc>
              <w:tc>
                <w:tcPr>
                  <w:tcW w:w="1502" w:type="dxa"/>
                  <w:vAlign w:val="center"/>
                </w:tcPr>
                <w:p w:rsidR="00CC2D67" w:rsidRPr="00581F51" w:rsidRDefault="00CC2D67" w:rsidP="00115AB9">
                  <w:pPr>
                    <w:ind w:firstLineChars="200" w:firstLine="420"/>
                    <w:rPr>
                      <w:szCs w:val="21"/>
                    </w:rPr>
                  </w:pPr>
                  <w:r w:rsidRPr="00581F51">
                    <w:rPr>
                      <w:rFonts w:hint="eastAsia"/>
                      <w:szCs w:val="21"/>
                    </w:rPr>
                    <w:t>废面粉</w:t>
                  </w:r>
                </w:p>
              </w:tc>
              <w:tc>
                <w:tcPr>
                  <w:tcW w:w="639" w:type="dxa"/>
                  <w:vMerge/>
                  <w:vAlign w:val="center"/>
                </w:tcPr>
                <w:p w:rsidR="00CC2D67" w:rsidRPr="00581F51" w:rsidRDefault="00CC2D67" w:rsidP="00B96693">
                  <w:pPr>
                    <w:jc w:val="center"/>
                    <w:rPr>
                      <w:rFonts w:ascii="宋体" w:hAnsi="宋体"/>
                      <w:bCs/>
                      <w:szCs w:val="21"/>
                    </w:rPr>
                  </w:pPr>
                </w:p>
              </w:tc>
              <w:tc>
                <w:tcPr>
                  <w:tcW w:w="1956" w:type="dxa"/>
                  <w:vAlign w:val="center"/>
                </w:tcPr>
                <w:p w:rsidR="00115AB9" w:rsidRPr="00581F51" w:rsidRDefault="00115AB9" w:rsidP="00B96693">
                  <w:pPr>
                    <w:jc w:val="center"/>
                    <w:rPr>
                      <w:szCs w:val="21"/>
                    </w:rPr>
                  </w:pPr>
                  <w:r w:rsidRPr="00581F51">
                    <w:rPr>
                      <w:rFonts w:hint="eastAsia"/>
                      <w:szCs w:val="21"/>
                    </w:rPr>
                    <w:t>布袋除尘器吸收</w:t>
                  </w:r>
                </w:p>
                <w:p w:rsidR="00CC2D67" w:rsidRPr="00581F51" w:rsidRDefault="00115AB9" w:rsidP="00B96693">
                  <w:pPr>
                    <w:jc w:val="center"/>
                    <w:rPr>
                      <w:szCs w:val="21"/>
                    </w:rPr>
                  </w:pPr>
                  <w:r w:rsidRPr="00581F51">
                    <w:rPr>
                      <w:rFonts w:hint="eastAsia"/>
                      <w:szCs w:val="21"/>
                    </w:rPr>
                    <w:t>及沉降在地面</w:t>
                  </w:r>
                </w:p>
              </w:tc>
              <w:tc>
                <w:tcPr>
                  <w:tcW w:w="1024"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固态</w:t>
                  </w:r>
                </w:p>
              </w:tc>
              <w:tc>
                <w:tcPr>
                  <w:tcW w:w="849" w:type="dxa"/>
                  <w:vAlign w:val="center"/>
                </w:tcPr>
                <w:p w:rsidR="00CC2D67" w:rsidRPr="00581F51" w:rsidRDefault="00CC2D67" w:rsidP="00B96693">
                  <w:pPr>
                    <w:jc w:val="center"/>
                    <w:rPr>
                      <w:bCs/>
                      <w:szCs w:val="21"/>
                    </w:rPr>
                  </w:pPr>
                  <w:r w:rsidRPr="00581F51">
                    <w:rPr>
                      <w:rFonts w:hint="eastAsia"/>
                      <w:bCs/>
                      <w:szCs w:val="21"/>
                    </w:rPr>
                    <w:t>99</w:t>
                  </w:r>
                </w:p>
              </w:tc>
              <w:tc>
                <w:tcPr>
                  <w:tcW w:w="1062" w:type="dxa"/>
                  <w:vAlign w:val="center"/>
                </w:tcPr>
                <w:p w:rsidR="00CC2D67" w:rsidRPr="00581F51" w:rsidRDefault="00CC2D67" w:rsidP="00B96693">
                  <w:pPr>
                    <w:jc w:val="center"/>
                    <w:rPr>
                      <w:bCs/>
                      <w:szCs w:val="21"/>
                    </w:rPr>
                  </w:pPr>
                  <w:r w:rsidRPr="00581F51">
                    <w:rPr>
                      <w:rFonts w:hint="eastAsia"/>
                      <w:bCs/>
                      <w:szCs w:val="21"/>
                    </w:rPr>
                    <w:t>--</w:t>
                  </w:r>
                </w:p>
              </w:tc>
              <w:tc>
                <w:tcPr>
                  <w:tcW w:w="1326" w:type="dxa"/>
                  <w:vAlign w:val="center"/>
                </w:tcPr>
                <w:p w:rsidR="00CC2D67" w:rsidRPr="00581F51" w:rsidRDefault="00115AB9" w:rsidP="00CC2D67">
                  <w:pPr>
                    <w:ind w:firstLineChars="150" w:firstLine="315"/>
                    <w:rPr>
                      <w:bCs/>
                      <w:szCs w:val="21"/>
                    </w:rPr>
                  </w:pPr>
                  <w:r w:rsidRPr="00581F51">
                    <w:rPr>
                      <w:rFonts w:hint="eastAsia"/>
                      <w:bCs/>
                      <w:szCs w:val="21"/>
                    </w:rPr>
                    <w:t>0.711</w:t>
                  </w:r>
                </w:p>
              </w:tc>
              <w:tc>
                <w:tcPr>
                  <w:tcW w:w="1466" w:type="dxa"/>
                  <w:vMerge/>
                  <w:vAlign w:val="center"/>
                </w:tcPr>
                <w:p w:rsidR="00CC2D67" w:rsidRPr="00581F51" w:rsidRDefault="00CC2D67" w:rsidP="00B96693">
                  <w:pPr>
                    <w:jc w:val="center"/>
                    <w:rPr>
                      <w:rFonts w:ascii="宋体" w:hAnsi="宋体"/>
                      <w:bCs/>
                      <w:szCs w:val="21"/>
                    </w:rPr>
                  </w:pPr>
                </w:p>
              </w:tc>
            </w:tr>
            <w:tr w:rsidR="00CC2D67" w:rsidRPr="00581F51" w:rsidTr="00115AB9">
              <w:trPr>
                <w:cantSplit/>
                <w:trHeight w:val="279"/>
              </w:trPr>
              <w:tc>
                <w:tcPr>
                  <w:tcW w:w="428" w:type="dxa"/>
                  <w:vAlign w:val="center"/>
                </w:tcPr>
                <w:p w:rsidR="00CC2D67" w:rsidRPr="00581F51" w:rsidRDefault="00CC2D67" w:rsidP="00B96693">
                  <w:pPr>
                    <w:jc w:val="center"/>
                    <w:rPr>
                      <w:bCs/>
                      <w:szCs w:val="21"/>
                    </w:rPr>
                  </w:pPr>
                  <w:r w:rsidRPr="00581F51">
                    <w:rPr>
                      <w:rFonts w:hint="eastAsia"/>
                      <w:bCs/>
                      <w:szCs w:val="21"/>
                    </w:rPr>
                    <w:t>4</w:t>
                  </w:r>
                </w:p>
              </w:tc>
              <w:tc>
                <w:tcPr>
                  <w:tcW w:w="1502" w:type="dxa"/>
                  <w:vAlign w:val="center"/>
                </w:tcPr>
                <w:p w:rsidR="00CC2D67" w:rsidRPr="00581F51" w:rsidRDefault="00CC2D67" w:rsidP="00B96693">
                  <w:pPr>
                    <w:ind w:firstLineChars="49" w:firstLine="103"/>
                    <w:jc w:val="center"/>
                    <w:rPr>
                      <w:szCs w:val="21"/>
                    </w:rPr>
                  </w:pPr>
                  <w:r w:rsidRPr="00581F51">
                    <w:rPr>
                      <w:rFonts w:hint="eastAsia"/>
                      <w:szCs w:val="21"/>
                    </w:rPr>
                    <w:t>污泥</w:t>
                  </w:r>
                </w:p>
              </w:tc>
              <w:tc>
                <w:tcPr>
                  <w:tcW w:w="639" w:type="dxa"/>
                  <w:vMerge/>
                  <w:vAlign w:val="center"/>
                </w:tcPr>
                <w:p w:rsidR="00CC2D67" w:rsidRPr="00581F51" w:rsidRDefault="00CC2D67" w:rsidP="00B96693">
                  <w:pPr>
                    <w:jc w:val="center"/>
                    <w:rPr>
                      <w:rFonts w:ascii="宋体" w:hAnsi="宋体"/>
                      <w:bCs/>
                      <w:szCs w:val="21"/>
                    </w:rPr>
                  </w:pPr>
                </w:p>
              </w:tc>
              <w:tc>
                <w:tcPr>
                  <w:tcW w:w="1956" w:type="dxa"/>
                  <w:vAlign w:val="center"/>
                </w:tcPr>
                <w:p w:rsidR="00CC2D67" w:rsidRPr="00581F51" w:rsidRDefault="00CC2D67" w:rsidP="00CC2D67">
                  <w:pPr>
                    <w:rPr>
                      <w:szCs w:val="21"/>
                    </w:rPr>
                  </w:pPr>
                  <w:r w:rsidRPr="00581F51">
                    <w:rPr>
                      <w:rFonts w:hint="eastAsia"/>
                      <w:szCs w:val="21"/>
                    </w:rPr>
                    <w:t>生产废水处理装置</w:t>
                  </w:r>
                </w:p>
              </w:tc>
              <w:tc>
                <w:tcPr>
                  <w:tcW w:w="1024"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固态</w:t>
                  </w:r>
                </w:p>
              </w:tc>
              <w:tc>
                <w:tcPr>
                  <w:tcW w:w="849" w:type="dxa"/>
                  <w:vAlign w:val="center"/>
                </w:tcPr>
                <w:p w:rsidR="00CC2D67" w:rsidRPr="00581F51" w:rsidRDefault="00CC2D67" w:rsidP="00B96693">
                  <w:pPr>
                    <w:jc w:val="center"/>
                    <w:rPr>
                      <w:bCs/>
                      <w:szCs w:val="21"/>
                    </w:rPr>
                  </w:pPr>
                  <w:r w:rsidRPr="00581F51">
                    <w:rPr>
                      <w:rFonts w:hint="eastAsia"/>
                      <w:bCs/>
                      <w:szCs w:val="21"/>
                    </w:rPr>
                    <w:t>57</w:t>
                  </w:r>
                </w:p>
              </w:tc>
              <w:tc>
                <w:tcPr>
                  <w:tcW w:w="1062" w:type="dxa"/>
                  <w:vAlign w:val="center"/>
                </w:tcPr>
                <w:p w:rsidR="00CC2D67" w:rsidRPr="00581F51" w:rsidRDefault="00CC2D67" w:rsidP="00B96693">
                  <w:pPr>
                    <w:jc w:val="center"/>
                    <w:rPr>
                      <w:bCs/>
                      <w:szCs w:val="21"/>
                    </w:rPr>
                  </w:pPr>
                  <w:r w:rsidRPr="00581F51">
                    <w:rPr>
                      <w:rFonts w:hint="eastAsia"/>
                      <w:bCs/>
                      <w:szCs w:val="21"/>
                    </w:rPr>
                    <w:t>--</w:t>
                  </w:r>
                </w:p>
              </w:tc>
              <w:tc>
                <w:tcPr>
                  <w:tcW w:w="1326" w:type="dxa"/>
                  <w:vAlign w:val="center"/>
                </w:tcPr>
                <w:p w:rsidR="00CC2D67" w:rsidRPr="00581F51" w:rsidRDefault="00CC2D67" w:rsidP="00CC2D67">
                  <w:pPr>
                    <w:ind w:firstLineChars="150" w:firstLine="315"/>
                    <w:rPr>
                      <w:bCs/>
                      <w:szCs w:val="21"/>
                    </w:rPr>
                  </w:pPr>
                  <w:r w:rsidRPr="00581F51">
                    <w:rPr>
                      <w:rFonts w:hint="eastAsia"/>
                      <w:bCs/>
                      <w:szCs w:val="21"/>
                    </w:rPr>
                    <w:t>3.96</w:t>
                  </w:r>
                </w:p>
              </w:tc>
              <w:tc>
                <w:tcPr>
                  <w:tcW w:w="1466" w:type="dxa"/>
                  <w:vMerge/>
                  <w:vAlign w:val="center"/>
                </w:tcPr>
                <w:p w:rsidR="00CC2D67" w:rsidRPr="00581F51" w:rsidRDefault="00CC2D67" w:rsidP="00B96693">
                  <w:pPr>
                    <w:jc w:val="center"/>
                    <w:rPr>
                      <w:rFonts w:ascii="宋体" w:hAnsi="宋体"/>
                      <w:bCs/>
                      <w:szCs w:val="21"/>
                    </w:rPr>
                  </w:pPr>
                </w:p>
              </w:tc>
            </w:tr>
            <w:tr w:rsidR="00CC2D67" w:rsidRPr="00581F51" w:rsidTr="00115AB9">
              <w:trPr>
                <w:cantSplit/>
                <w:trHeight w:val="278"/>
              </w:trPr>
              <w:tc>
                <w:tcPr>
                  <w:tcW w:w="428" w:type="dxa"/>
                  <w:vAlign w:val="center"/>
                </w:tcPr>
                <w:p w:rsidR="00CC2D67" w:rsidRPr="00581F51" w:rsidRDefault="00CC2D67" w:rsidP="00B96693">
                  <w:pPr>
                    <w:jc w:val="center"/>
                    <w:rPr>
                      <w:bCs/>
                      <w:szCs w:val="21"/>
                    </w:rPr>
                  </w:pPr>
                  <w:r w:rsidRPr="00581F51">
                    <w:rPr>
                      <w:rFonts w:hint="eastAsia"/>
                      <w:bCs/>
                      <w:szCs w:val="21"/>
                    </w:rPr>
                    <w:t>5</w:t>
                  </w:r>
                </w:p>
              </w:tc>
              <w:tc>
                <w:tcPr>
                  <w:tcW w:w="1502" w:type="dxa"/>
                  <w:vAlign w:val="center"/>
                </w:tcPr>
                <w:p w:rsidR="00CC2D67" w:rsidRPr="00581F51" w:rsidRDefault="00CC2D67" w:rsidP="00B96693">
                  <w:pPr>
                    <w:ind w:firstLineChars="100" w:firstLine="210"/>
                    <w:rPr>
                      <w:rFonts w:ascii="宋体" w:hAnsi="宋体"/>
                      <w:bCs/>
                      <w:szCs w:val="21"/>
                    </w:rPr>
                  </w:pPr>
                  <w:r w:rsidRPr="00581F51">
                    <w:rPr>
                      <w:rFonts w:ascii="宋体" w:hAnsi="宋体" w:hint="eastAsia"/>
                      <w:bCs/>
                      <w:szCs w:val="21"/>
                    </w:rPr>
                    <w:t>生活垃圾</w:t>
                  </w:r>
                </w:p>
              </w:tc>
              <w:tc>
                <w:tcPr>
                  <w:tcW w:w="639" w:type="dxa"/>
                  <w:vMerge/>
                  <w:vAlign w:val="center"/>
                </w:tcPr>
                <w:p w:rsidR="00CC2D67" w:rsidRPr="00581F51" w:rsidRDefault="00CC2D67" w:rsidP="00B96693">
                  <w:pPr>
                    <w:ind w:firstLineChars="150" w:firstLine="315"/>
                    <w:rPr>
                      <w:rFonts w:ascii="宋体" w:hAnsi="宋体"/>
                      <w:bCs/>
                      <w:szCs w:val="21"/>
                    </w:rPr>
                  </w:pPr>
                </w:p>
              </w:tc>
              <w:tc>
                <w:tcPr>
                  <w:tcW w:w="1956"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办公生活</w:t>
                  </w:r>
                </w:p>
              </w:tc>
              <w:tc>
                <w:tcPr>
                  <w:tcW w:w="1024"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半固态</w:t>
                  </w:r>
                </w:p>
              </w:tc>
              <w:tc>
                <w:tcPr>
                  <w:tcW w:w="849" w:type="dxa"/>
                  <w:vAlign w:val="center"/>
                </w:tcPr>
                <w:p w:rsidR="00CC2D67" w:rsidRPr="00581F51" w:rsidRDefault="00CC2D67" w:rsidP="00B96693">
                  <w:pPr>
                    <w:jc w:val="center"/>
                    <w:rPr>
                      <w:bCs/>
                      <w:szCs w:val="21"/>
                    </w:rPr>
                  </w:pPr>
                  <w:r w:rsidRPr="00581F51">
                    <w:rPr>
                      <w:bCs/>
                      <w:szCs w:val="21"/>
                    </w:rPr>
                    <w:t>99</w:t>
                  </w:r>
                </w:p>
              </w:tc>
              <w:tc>
                <w:tcPr>
                  <w:tcW w:w="1062" w:type="dxa"/>
                  <w:vAlign w:val="center"/>
                </w:tcPr>
                <w:p w:rsidR="00CC2D67" w:rsidRPr="00581F51" w:rsidRDefault="00CC2D67" w:rsidP="00B96693">
                  <w:pPr>
                    <w:jc w:val="center"/>
                    <w:rPr>
                      <w:bCs/>
                      <w:szCs w:val="21"/>
                    </w:rPr>
                  </w:pPr>
                  <w:r w:rsidRPr="00581F51">
                    <w:rPr>
                      <w:bCs/>
                      <w:szCs w:val="21"/>
                    </w:rPr>
                    <w:t>--</w:t>
                  </w:r>
                </w:p>
              </w:tc>
              <w:tc>
                <w:tcPr>
                  <w:tcW w:w="1326" w:type="dxa"/>
                  <w:vAlign w:val="center"/>
                </w:tcPr>
                <w:p w:rsidR="00CC2D67" w:rsidRPr="00581F51" w:rsidRDefault="00CC2D67" w:rsidP="00B96693">
                  <w:pPr>
                    <w:jc w:val="center"/>
                    <w:rPr>
                      <w:bCs/>
                      <w:szCs w:val="21"/>
                    </w:rPr>
                  </w:pPr>
                  <w:r w:rsidRPr="00581F51">
                    <w:rPr>
                      <w:rFonts w:hint="eastAsia"/>
                      <w:bCs/>
                      <w:szCs w:val="21"/>
                    </w:rPr>
                    <w:t>6</w:t>
                  </w:r>
                </w:p>
              </w:tc>
              <w:tc>
                <w:tcPr>
                  <w:tcW w:w="1466" w:type="dxa"/>
                  <w:vMerge/>
                  <w:vAlign w:val="center"/>
                </w:tcPr>
                <w:p w:rsidR="00CC2D67" w:rsidRPr="00581F51" w:rsidRDefault="00CC2D67" w:rsidP="00B96693">
                  <w:pPr>
                    <w:jc w:val="center"/>
                    <w:rPr>
                      <w:rFonts w:ascii="宋体" w:hAnsi="宋体"/>
                      <w:bCs/>
                      <w:szCs w:val="21"/>
                    </w:rPr>
                  </w:pPr>
                </w:p>
              </w:tc>
            </w:tr>
            <w:tr w:rsidR="00CC2D67" w:rsidRPr="00581F51" w:rsidTr="00115AB9">
              <w:trPr>
                <w:cantSplit/>
                <w:trHeight w:val="278"/>
              </w:trPr>
              <w:tc>
                <w:tcPr>
                  <w:tcW w:w="428" w:type="dxa"/>
                  <w:vAlign w:val="center"/>
                </w:tcPr>
                <w:p w:rsidR="00CC2D67" w:rsidRPr="00581F51" w:rsidRDefault="00CC2D67" w:rsidP="00B96693">
                  <w:pPr>
                    <w:jc w:val="center"/>
                    <w:rPr>
                      <w:bCs/>
                      <w:szCs w:val="21"/>
                    </w:rPr>
                  </w:pPr>
                  <w:r w:rsidRPr="00581F51">
                    <w:rPr>
                      <w:rFonts w:hint="eastAsia"/>
                      <w:bCs/>
                      <w:szCs w:val="21"/>
                    </w:rPr>
                    <w:t>6</w:t>
                  </w:r>
                </w:p>
              </w:tc>
              <w:tc>
                <w:tcPr>
                  <w:tcW w:w="1502" w:type="dxa"/>
                  <w:vAlign w:val="center"/>
                </w:tcPr>
                <w:p w:rsidR="00CC2D67" w:rsidRPr="00581F51" w:rsidRDefault="00CC2D67" w:rsidP="0000607B">
                  <w:pPr>
                    <w:ind w:firstLineChars="150" w:firstLine="315"/>
                    <w:rPr>
                      <w:rFonts w:ascii="宋体" w:hAnsi="宋体"/>
                      <w:bCs/>
                      <w:szCs w:val="21"/>
                    </w:rPr>
                  </w:pPr>
                  <w:r w:rsidRPr="00581F51">
                    <w:rPr>
                      <w:rFonts w:ascii="宋体" w:hAnsi="宋体" w:hint="eastAsia"/>
                      <w:bCs/>
                      <w:szCs w:val="21"/>
                    </w:rPr>
                    <w:t>废油脂</w:t>
                  </w:r>
                </w:p>
              </w:tc>
              <w:tc>
                <w:tcPr>
                  <w:tcW w:w="639" w:type="dxa"/>
                  <w:vMerge/>
                  <w:vAlign w:val="center"/>
                </w:tcPr>
                <w:p w:rsidR="00CC2D67" w:rsidRPr="00581F51" w:rsidRDefault="00CC2D67" w:rsidP="0000607B">
                  <w:pPr>
                    <w:ind w:firstLineChars="150" w:firstLine="315"/>
                    <w:rPr>
                      <w:rFonts w:ascii="宋体" w:hAnsi="宋体"/>
                      <w:bCs/>
                      <w:szCs w:val="21"/>
                    </w:rPr>
                  </w:pPr>
                </w:p>
              </w:tc>
              <w:tc>
                <w:tcPr>
                  <w:tcW w:w="1956" w:type="dxa"/>
                  <w:vAlign w:val="center"/>
                </w:tcPr>
                <w:p w:rsidR="00CC2D67" w:rsidRPr="00581F51" w:rsidRDefault="00CC2D67" w:rsidP="00B96693">
                  <w:pPr>
                    <w:jc w:val="center"/>
                    <w:rPr>
                      <w:rFonts w:ascii="宋体" w:hAnsi="宋体"/>
                      <w:bCs/>
                      <w:szCs w:val="21"/>
                    </w:rPr>
                  </w:pPr>
                  <w:r w:rsidRPr="00581F51">
                    <w:rPr>
                      <w:rFonts w:hint="eastAsia"/>
                      <w:szCs w:val="21"/>
                    </w:rPr>
                    <w:t>生产废水处理装置</w:t>
                  </w:r>
                </w:p>
              </w:tc>
              <w:tc>
                <w:tcPr>
                  <w:tcW w:w="1024"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液态</w:t>
                  </w:r>
                </w:p>
              </w:tc>
              <w:tc>
                <w:tcPr>
                  <w:tcW w:w="849" w:type="dxa"/>
                  <w:vAlign w:val="center"/>
                </w:tcPr>
                <w:p w:rsidR="00CC2D67" w:rsidRPr="00581F51" w:rsidRDefault="00CC2D67" w:rsidP="00B96693">
                  <w:pPr>
                    <w:jc w:val="center"/>
                    <w:rPr>
                      <w:bCs/>
                      <w:szCs w:val="21"/>
                    </w:rPr>
                  </w:pPr>
                  <w:r w:rsidRPr="00581F51">
                    <w:rPr>
                      <w:rFonts w:hint="eastAsia"/>
                      <w:bCs/>
                      <w:szCs w:val="21"/>
                    </w:rPr>
                    <w:t>99</w:t>
                  </w:r>
                </w:p>
              </w:tc>
              <w:tc>
                <w:tcPr>
                  <w:tcW w:w="1062" w:type="dxa"/>
                  <w:vAlign w:val="center"/>
                </w:tcPr>
                <w:p w:rsidR="00CC2D67" w:rsidRPr="00581F51" w:rsidRDefault="00CC2D67" w:rsidP="00B96693">
                  <w:pPr>
                    <w:jc w:val="center"/>
                    <w:rPr>
                      <w:bCs/>
                      <w:szCs w:val="21"/>
                    </w:rPr>
                  </w:pPr>
                  <w:r w:rsidRPr="00581F51">
                    <w:rPr>
                      <w:rFonts w:hint="eastAsia"/>
                      <w:bCs/>
                      <w:szCs w:val="21"/>
                    </w:rPr>
                    <w:t>--</w:t>
                  </w:r>
                </w:p>
              </w:tc>
              <w:tc>
                <w:tcPr>
                  <w:tcW w:w="1326" w:type="dxa"/>
                  <w:vAlign w:val="center"/>
                </w:tcPr>
                <w:p w:rsidR="00CC2D67" w:rsidRPr="00581F51" w:rsidRDefault="00CC2D67" w:rsidP="00B96693">
                  <w:pPr>
                    <w:jc w:val="center"/>
                    <w:rPr>
                      <w:bCs/>
                      <w:szCs w:val="21"/>
                    </w:rPr>
                  </w:pPr>
                  <w:r w:rsidRPr="00581F51">
                    <w:rPr>
                      <w:rFonts w:hint="eastAsia"/>
                      <w:bCs/>
                      <w:szCs w:val="21"/>
                    </w:rPr>
                    <w:t>1.2</w:t>
                  </w:r>
                </w:p>
              </w:tc>
              <w:tc>
                <w:tcPr>
                  <w:tcW w:w="1466" w:type="dxa"/>
                  <w:vAlign w:val="center"/>
                </w:tcPr>
                <w:p w:rsidR="00CC2D67" w:rsidRPr="00581F51" w:rsidRDefault="00CC2D67" w:rsidP="00B96693">
                  <w:pPr>
                    <w:jc w:val="center"/>
                    <w:rPr>
                      <w:rFonts w:ascii="宋体" w:hAnsi="宋体"/>
                      <w:bCs/>
                      <w:szCs w:val="21"/>
                    </w:rPr>
                  </w:pPr>
                  <w:r w:rsidRPr="00581F51">
                    <w:rPr>
                      <w:rFonts w:ascii="宋体" w:hAnsi="宋体" w:hint="eastAsia"/>
                      <w:bCs/>
                      <w:szCs w:val="21"/>
                    </w:rPr>
                    <w:t>由获得许可的单位收集处置</w:t>
                  </w:r>
                </w:p>
              </w:tc>
            </w:tr>
          </w:tbl>
          <w:p w:rsidR="00145619" w:rsidRPr="0000607B" w:rsidRDefault="00145619" w:rsidP="000628D2">
            <w:pPr>
              <w:spacing w:beforeLines="50" w:line="360" w:lineRule="auto"/>
              <w:ind w:firstLineChars="200" w:firstLine="482"/>
              <w:rPr>
                <w:rFonts w:ascii="宋体" w:hAnsi="宋体"/>
                <w:b/>
                <w:color w:val="000000" w:themeColor="text1"/>
                <w:sz w:val="24"/>
              </w:rPr>
            </w:pPr>
            <w:r w:rsidRPr="0000607B">
              <w:rPr>
                <w:rFonts w:ascii="宋体" w:hAnsi="宋体" w:hint="eastAsia"/>
                <w:b/>
                <w:color w:val="000000" w:themeColor="text1"/>
                <w:sz w:val="24"/>
              </w:rPr>
              <w:t>一般固废环境影响分析</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color w:val="000000" w:themeColor="text1"/>
                <w:sz w:val="24"/>
              </w:rPr>
              <w:t>由工程分析可知，一般固废</w:t>
            </w:r>
            <w:r w:rsidRPr="0000607B">
              <w:rPr>
                <w:rFonts w:ascii="宋体" w:hAnsi="宋体" w:hint="eastAsia"/>
                <w:color w:val="000000" w:themeColor="text1"/>
                <w:sz w:val="24"/>
              </w:rPr>
              <w:t>总</w:t>
            </w:r>
            <w:r w:rsidRPr="0000607B">
              <w:rPr>
                <w:rFonts w:ascii="宋体" w:hAnsi="宋体"/>
                <w:color w:val="000000" w:themeColor="text1"/>
                <w:sz w:val="24"/>
              </w:rPr>
              <w:t>产生量为</w:t>
            </w:r>
            <w:r w:rsidR="0000607B" w:rsidRPr="00581F51">
              <w:rPr>
                <w:rFonts w:hint="eastAsia"/>
                <w:sz w:val="24"/>
              </w:rPr>
              <w:t>38.</w:t>
            </w:r>
            <w:r w:rsidR="00115AB9" w:rsidRPr="00581F51">
              <w:rPr>
                <w:rFonts w:hint="eastAsia"/>
                <w:sz w:val="24"/>
              </w:rPr>
              <w:t>926</w:t>
            </w:r>
            <w:r w:rsidRPr="0000607B">
              <w:rPr>
                <w:color w:val="000000" w:themeColor="text1"/>
                <w:sz w:val="24"/>
              </w:rPr>
              <w:t>t/a</w:t>
            </w:r>
            <w:r w:rsidRPr="0000607B">
              <w:rPr>
                <w:rFonts w:ascii="宋体" w:hAnsi="宋体"/>
                <w:color w:val="000000" w:themeColor="text1"/>
                <w:sz w:val="24"/>
              </w:rPr>
              <w:t>，</w:t>
            </w:r>
            <w:r w:rsidRPr="0000607B">
              <w:rPr>
                <w:rFonts w:ascii="宋体" w:hAnsi="宋体" w:hint="eastAsia"/>
                <w:color w:val="000000" w:themeColor="text1"/>
                <w:sz w:val="24"/>
              </w:rPr>
              <w:t>其中</w:t>
            </w:r>
            <w:r w:rsidR="00115AB9">
              <w:rPr>
                <w:rFonts w:ascii="宋体" w:hAnsi="宋体" w:hint="eastAsia"/>
                <w:color w:val="000000" w:themeColor="text1"/>
                <w:sz w:val="24"/>
              </w:rPr>
              <w:t>废菜叶、</w:t>
            </w:r>
            <w:r w:rsidR="0000607B">
              <w:rPr>
                <w:rFonts w:ascii="宋体" w:hAnsi="宋体" w:hint="eastAsia"/>
                <w:color w:val="000000" w:themeColor="text1"/>
                <w:sz w:val="24"/>
              </w:rPr>
              <w:t>废面粉、</w:t>
            </w:r>
            <w:r w:rsidRPr="0000607B">
              <w:rPr>
                <w:rFonts w:ascii="宋体" w:hAnsi="宋体"/>
                <w:color w:val="000000" w:themeColor="text1"/>
                <w:sz w:val="24"/>
              </w:rPr>
              <w:t>生活垃圾基本可以做到日产日清，不占用固废堆场。</w:t>
            </w:r>
            <w:r w:rsidRPr="0000607B">
              <w:rPr>
                <w:rFonts w:ascii="宋体" w:hAnsi="宋体" w:hint="eastAsia"/>
                <w:color w:val="000000" w:themeColor="text1"/>
                <w:sz w:val="24"/>
              </w:rPr>
              <w:t>需收集暂存的一般固废仅为</w:t>
            </w:r>
            <w:r w:rsidR="0000607B">
              <w:rPr>
                <w:rFonts w:ascii="宋体" w:hAnsi="宋体" w:hint="eastAsia"/>
                <w:color w:val="000000" w:themeColor="text1"/>
                <w:sz w:val="24"/>
              </w:rPr>
              <w:t>废包装袋、废包装桶</w:t>
            </w:r>
            <w:r w:rsidRPr="0000607B">
              <w:rPr>
                <w:rFonts w:ascii="宋体" w:hAnsi="宋体" w:hint="eastAsia"/>
                <w:color w:val="000000" w:themeColor="text1"/>
                <w:sz w:val="24"/>
              </w:rPr>
              <w:t>，</w:t>
            </w:r>
            <w:r w:rsidRPr="0000607B">
              <w:rPr>
                <w:rFonts w:ascii="宋体" w:hAnsi="宋体"/>
                <w:color w:val="000000" w:themeColor="text1"/>
                <w:sz w:val="24"/>
              </w:rPr>
              <w:t>一般工业固废平均转运周期为</w:t>
            </w:r>
            <w:r w:rsidRPr="0000607B">
              <w:rPr>
                <w:color w:val="000000" w:themeColor="text1"/>
                <w:sz w:val="24"/>
              </w:rPr>
              <w:t>1</w:t>
            </w:r>
            <w:r w:rsidRPr="0000607B">
              <w:rPr>
                <w:rFonts w:ascii="宋体" w:hAnsi="宋体"/>
                <w:color w:val="000000" w:themeColor="text1"/>
                <w:sz w:val="24"/>
              </w:rPr>
              <w:t>个月，则暂存期内一般工业固废量最</w:t>
            </w:r>
            <w:r w:rsidRPr="0000607B">
              <w:rPr>
                <w:rFonts w:ascii="宋体" w:hAnsi="宋体" w:hint="eastAsia"/>
                <w:color w:val="000000" w:themeColor="text1"/>
                <w:sz w:val="24"/>
              </w:rPr>
              <w:t>大量约</w:t>
            </w:r>
            <w:r w:rsidRPr="0000607B">
              <w:rPr>
                <w:rFonts w:ascii="宋体" w:hAnsi="宋体"/>
                <w:color w:val="000000" w:themeColor="text1"/>
                <w:sz w:val="24"/>
              </w:rPr>
              <w:t>为</w:t>
            </w:r>
            <w:r w:rsidR="0000607B">
              <w:rPr>
                <w:rFonts w:hint="eastAsia"/>
                <w:color w:val="000000" w:themeColor="text1"/>
                <w:sz w:val="24"/>
              </w:rPr>
              <w:t>1.15</w:t>
            </w:r>
            <w:r w:rsidRPr="0000607B">
              <w:rPr>
                <w:color w:val="000000" w:themeColor="text1"/>
                <w:sz w:val="24"/>
              </w:rPr>
              <w:t>t</w:t>
            </w:r>
            <w:r w:rsidRPr="0000607B">
              <w:rPr>
                <w:rFonts w:ascii="宋体" w:hAnsi="宋体"/>
                <w:color w:val="000000" w:themeColor="text1"/>
                <w:sz w:val="24"/>
              </w:rPr>
              <w:t>，本项目</w:t>
            </w:r>
            <w:r w:rsidRPr="0000607B">
              <w:rPr>
                <w:rFonts w:ascii="宋体" w:hAnsi="宋体" w:hint="eastAsia"/>
                <w:color w:val="000000" w:themeColor="text1"/>
                <w:sz w:val="24"/>
              </w:rPr>
              <w:t>拟在生产车间西</w:t>
            </w:r>
            <w:r w:rsidR="0000607B">
              <w:rPr>
                <w:rFonts w:ascii="宋体" w:hAnsi="宋体" w:hint="eastAsia"/>
                <w:color w:val="000000" w:themeColor="text1"/>
                <w:sz w:val="24"/>
              </w:rPr>
              <w:t>北</w:t>
            </w:r>
            <w:r w:rsidRPr="0000607B">
              <w:rPr>
                <w:rFonts w:ascii="宋体" w:hAnsi="宋体" w:hint="eastAsia"/>
                <w:color w:val="000000" w:themeColor="text1"/>
                <w:sz w:val="24"/>
              </w:rPr>
              <w:t>角设置一座</w:t>
            </w:r>
            <w:r w:rsidRPr="0000607B">
              <w:rPr>
                <w:rFonts w:hint="eastAsia"/>
                <w:color w:val="000000" w:themeColor="text1"/>
                <w:sz w:val="24"/>
              </w:rPr>
              <w:t>2</w:t>
            </w:r>
            <w:r w:rsidRPr="0000607B">
              <w:rPr>
                <w:color w:val="000000" w:themeColor="text1"/>
                <w:sz w:val="24"/>
              </w:rPr>
              <w:t>0m</w:t>
            </w:r>
            <w:r w:rsidRPr="0000607B">
              <w:rPr>
                <w:color w:val="000000" w:themeColor="text1"/>
                <w:sz w:val="24"/>
                <w:vertAlign w:val="superscript"/>
              </w:rPr>
              <w:t>2</w:t>
            </w:r>
            <w:r w:rsidRPr="0000607B">
              <w:rPr>
                <w:rFonts w:ascii="宋体" w:hAnsi="宋体"/>
                <w:color w:val="000000" w:themeColor="text1"/>
                <w:sz w:val="24"/>
              </w:rPr>
              <w:t>一般工业固废堆场</w:t>
            </w:r>
            <w:r w:rsidRPr="0000607B">
              <w:rPr>
                <w:rFonts w:ascii="宋体" w:hAnsi="宋体" w:hint="eastAsia"/>
                <w:color w:val="000000" w:themeColor="text1"/>
                <w:sz w:val="24"/>
              </w:rPr>
              <w:t>，</w:t>
            </w:r>
            <w:r w:rsidRPr="0000607B">
              <w:rPr>
                <w:rFonts w:ascii="宋体" w:hAnsi="宋体"/>
                <w:color w:val="000000" w:themeColor="text1"/>
                <w:sz w:val="24"/>
              </w:rPr>
              <w:t>可满足固废贮存的要求。</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color w:val="000000" w:themeColor="text1"/>
                <w:sz w:val="24"/>
              </w:rPr>
              <w:t>依据固体废物的种类、产生量及其管理的全过程可能造成的环境影响进行分析：</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hint="eastAsia"/>
                <w:color w:val="000000" w:themeColor="text1"/>
                <w:sz w:val="24"/>
              </w:rPr>
              <w:t>①</w:t>
            </w:r>
            <w:r w:rsidRPr="0000607B">
              <w:rPr>
                <w:rFonts w:ascii="宋体" w:hAnsi="宋体"/>
                <w:color w:val="000000" w:themeColor="text1"/>
                <w:sz w:val="24"/>
              </w:rPr>
              <w:t>全厂固废分类收集与贮存，不混放，固废相互间不影响。</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hint="eastAsia"/>
                <w:color w:val="000000" w:themeColor="text1"/>
                <w:sz w:val="24"/>
              </w:rPr>
              <w:t>②</w:t>
            </w:r>
            <w:r w:rsidRPr="0000607B">
              <w:rPr>
                <w:rFonts w:ascii="宋体" w:hAnsi="宋体"/>
                <w:color w:val="000000" w:themeColor="text1"/>
                <w:sz w:val="24"/>
              </w:rPr>
              <w:t>全厂固废运输由专业的运输单位负责，在运输过程中采用封闭运输，运输过程中不易散落，对环境影响较小。</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hint="eastAsia"/>
                <w:color w:val="000000" w:themeColor="text1"/>
                <w:sz w:val="24"/>
              </w:rPr>
              <w:t>③</w:t>
            </w:r>
            <w:r w:rsidRPr="0000607B">
              <w:rPr>
                <w:rFonts w:ascii="宋体" w:hAnsi="宋体"/>
                <w:color w:val="000000" w:themeColor="text1"/>
                <w:sz w:val="24"/>
              </w:rPr>
              <w:t>固废的贮存场所地面采用防渗地面，对土壤、地下水产生的影响较小。</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hint="eastAsia"/>
                <w:color w:val="000000" w:themeColor="text1"/>
                <w:sz w:val="24"/>
              </w:rPr>
              <w:lastRenderedPageBreak/>
              <w:t>④</w:t>
            </w:r>
            <w:r w:rsidRPr="0000607B">
              <w:rPr>
                <w:rFonts w:ascii="宋体" w:hAnsi="宋体"/>
                <w:color w:val="000000" w:themeColor="text1"/>
                <w:sz w:val="24"/>
              </w:rPr>
              <w:t>全厂的固废通过环卫清运、许可单位处理、外售等方式处置或利用，均不在厂内自行建设施处理，对大气、水体、土壤环境基本不产生影响。</w:t>
            </w:r>
          </w:p>
          <w:p w:rsidR="00145619" w:rsidRPr="0000607B" w:rsidRDefault="00145619" w:rsidP="0000607B">
            <w:pPr>
              <w:spacing w:line="360" w:lineRule="auto"/>
              <w:ind w:firstLineChars="200" w:firstLine="480"/>
              <w:rPr>
                <w:rFonts w:ascii="宋体" w:hAnsi="宋体"/>
                <w:color w:val="000000" w:themeColor="text1"/>
                <w:sz w:val="24"/>
              </w:rPr>
            </w:pPr>
            <w:r w:rsidRPr="0000607B">
              <w:rPr>
                <w:rFonts w:ascii="宋体" w:hAnsi="宋体"/>
                <w:color w:val="000000" w:themeColor="text1"/>
                <w:sz w:val="24"/>
              </w:rPr>
              <w:t>本项目一般工业固废处理措施和处置方案满足《一般工业固体废物贮存、处置场污染控制标准》(</w:t>
            </w:r>
            <w:r w:rsidRPr="0000607B">
              <w:rPr>
                <w:color w:val="000000" w:themeColor="text1"/>
                <w:sz w:val="24"/>
              </w:rPr>
              <w:t>GB18599-2001</w:t>
            </w:r>
            <w:r w:rsidRPr="0000607B">
              <w:rPr>
                <w:rFonts w:ascii="宋体" w:hAnsi="宋体"/>
                <w:color w:val="000000" w:themeColor="text1"/>
                <w:sz w:val="24"/>
              </w:rPr>
              <w:t>)及修改单要求，对周围环境影响较小。</w:t>
            </w:r>
          </w:p>
          <w:p w:rsidR="00070CB2" w:rsidRPr="007108CE" w:rsidRDefault="00070CB2" w:rsidP="007108CE">
            <w:pPr>
              <w:spacing w:line="360" w:lineRule="auto"/>
              <w:ind w:firstLineChars="200" w:firstLine="482"/>
              <w:rPr>
                <w:rFonts w:ascii="宋体" w:hAnsi="宋体"/>
                <w:b/>
                <w:sz w:val="24"/>
              </w:rPr>
            </w:pPr>
            <w:r w:rsidRPr="007108CE">
              <w:rPr>
                <w:rFonts w:hint="eastAsia"/>
                <w:b/>
                <w:sz w:val="24"/>
              </w:rPr>
              <w:t>5</w:t>
            </w:r>
            <w:r w:rsidRPr="007108CE">
              <w:rPr>
                <w:rFonts w:hint="eastAsia"/>
                <w:b/>
                <w:sz w:val="24"/>
              </w:rPr>
              <w:t>、</w:t>
            </w:r>
            <w:r w:rsidRPr="007108CE">
              <w:rPr>
                <w:rFonts w:ascii="宋体" w:hAnsi="宋体" w:hint="eastAsia"/>
                <w:b/>
                <w:sz w:val="24"/>
              </w:rPr>
              <w:t>环境风险分析</w:t>
            </w:r>
          </w:p>
          <w:p w:rsidR="00070CB2" w:rsidRPr="007108CE" w:rsidRDefault="00070CB2" w:rsidP="007108CE">
            <w:pPr>
              <w:snapToGrid w:val="0"/>
              <w:spacing w:line="360" w:lineRule="auto"/>
              <w:ind w:firstLineChars="200" w:firstLine="482"/>
              <w:rPr>
                <w:rFonts w:ascii="宋体" w:hAnsi="宋体"/>
                <w:b/>
                <w:sz w:val="24"/>
              </w:rPr>
            </w:pPr>
            <w:r w:rsidRPr="007108CE">
              <w:rPr>
                <w:rFonts w:ascii="宋体" w:hAnsi="宋体" w:hint="eastAsia"/>
                <w:b/>
                <w:sz w:val="24"/>
              </w:rPr>
              <w:t>（</w:t>
            </w:r>
            <w:r w:rsidRPr="007108CE">
              <w:rPr>
                <w:rFonts w:ascii="宋体" w:hAnsi="宋体"/>
                <w:b/>
                <w:sz w:val="24"/>
              </w:rPr>
              <w:t>1</w:t>
            </w:r>
            <w:r w:rsidRPr="007108CE">
              <w:rPr>
                <w:rFonts w:ascii="宋体" w:hAnsi="宋体" w:hint="eastAsia"/>
                <w:b/>
                <w:sz w:val="24"/>
              </w:rPr>
              <w:t>）风险识别及等级判定</w:t>
            </w:r>
          </w:p>
          <w:p w:rsidR="00070CB2" w:rsidRPr="007108CE" w:rsidRDefault="00070CB2" w:rsidP="007108CE">
            <w:pPr>
              <w:snapToGrid w:val="0"/>
              <w:spacing w:line="360" w:lineRule="auto"/>
              <w:ind w:firstLineChars="200" w:firstLine="480"/>
              <w:rPr>
                <w:rFonts w:ascii="宋体" w:hAnsi="宋体"/>
                <w:sz w:val="24"/>
              </w:rPr>
            </w:pPr>
            <w:r w:rsidRPr="007108CE">
              <w:rPr>
                <w:rFonts w:ascii="宋体" w:hAnsi="宋体" w:hint="eastAsia"/>
                <w:sz w:val="24"/>
              </w:rPr>
              <w:t>风险识别范围包括物质危险性识别、生产系统危险性识别、危险物向环境转移的途径识别。</w:t>
            </w:r>
          </w:p>
          <w:p w:rsidR="00070CB2" w:rsidRPr="007108CE" w:rsidRDefault="00070CB2" w:rsidP="007108CE">
            <w:pPr>
              <w:snapToGrid w:val="0"/>
              <w:spacing w:line="360" w:lineRule="auto"/>
              <w:ind w:firstLineChars="200" w:firstLine="480"/>
              <w:rPr>
                <w:sz w:val="24"/>
              </w:rPr>
            </w:pPr>
            <w:r w:rsidRPr="007108CE">
              <w:rPr>
                <w:rFonts w:ascii="宋体" w:hAnsi="宋体" w:hint="eastAsia"/>
                <w:sz w:val="24"/>
              </w:rPr>
              <w:t>①风险物质数量与临界量比值</w:t>
            </w:r>
            <w:r w:rsidRPr="007108CE">
              <w:rPr>
                <w:sz w:val="24"/>
              </w:rPr>
              <w:t>Q</w:t>
            </w:r>
          </w:p>
          <w:p w:rsidR="00070CB2" w:rsidRPr="007108CE" w:rsidRDefault="00070CB2" w:rsidP="007108CE">
            <w:pPr>
              <w:snapToGrid w:val="0"/>
              <w:spacing w:line="360" w:lineRule="auto"/>
              <w:ind w:firstLineChars="200" w:firstLine="480"/>
              <w:rPr>
                <w:rFonts w:ascii="宋体" w:hAnsi="宋体"/>
                <w:sz w:val="24"/>
              </w:rPr>
            </w:pPr>
            <w:r w:rsidRPr="007108CE">
              <w:rPr>
                <w:rFonts w:ascii="宋体" w:hAnsi="宋体" w:hint="eastAsia"/>
                <w:sz w:val="24"/>
              </w:rPr>
              <w:t>根据《建设项目环境风险评价技术导则》（</w:t>
            </w:r>
            <w:r w:rsidRPr="007108CE">
              <w:rPr>
                <w:sz w:val="24"/>
              </w:rPr>
              <w:t>HJ169-2018</w:t>
            </w:r>
            <w:r w:rsidRPr="007108CE">
              <w:rPr>
                <w:rFonts w:ascii="宋体" w:hAnsi="宋体" w:hint="eastAsia"/>
                <w:sz w:val="24"/>
              </w:rPr>
              <w:t>）附录</w:t>
            </w:r>
            <w:r w:rsidRPr="007108CE">
              <w:rPr>
                <w:sz w:val="24"/>
              </w:rPr>
              <w:t>B</w:t>
            </w:r>
            <w:r w:rsidRPr="007108CE">
              <w:rPr>
                <w:rFonts w:ascii="宋体" w:hAnsi="宋体" w:hint="eastAsia"/>
                <w:sz w:val="24"/>
              </w:rPr>
              <w:t>，本项目不涉及附录中的突发环境风险物质，</w:t>
            </w:r>
            <w:r w:rsidRPr="007108CE">
              <w:rPr>
                <w:sz w:val="24"/>
              </w:rPr>
              <w:t>Q</w:t>
            </w:r>
            <w:r w:rsidRPr="007108CE">
              <w:rPr>
                <w:rFonts w:hint="eastAsia"/>
                <w:sz w:val="24"/>
              </w:rPr>
              <w:t>值远</w:t>
            </w:r>
            <w:r w:rsidRPr="007108CE">
              <w:rPr>
                <w:rFonts w:ascii="宋体" w:hAnsi="宋体" w:hint="eastAsia"/>
                <w:sz w:val="24"/>
              </w:rPr>
              <w:t>小于</w:t>
            </w:r>
            <w:r w:rsidRPr="007108CE">
              <w:rPr>
                <w:sz w:val="24"/>
              </w:rPr>
              <w:t>1</w:t>
            </w:r>
            <w:r w:rsidRPr="007108CE">
              <w:rPr>
                <w:rFonts w:hint="eastAsia"/>
                <w:sz w:val="24"/>
              </w:rPr>
              <w:t>，因此本项目风险潜势为</w:t>
            </w:r>
            <w:r w:rsidRPr="007108CE">
              <w:rPr>
                <w:rFonts w:hAnsi="宋体"/>
                <w:sz w:val="24"/>
              </w:rPr>
              <w:t>Ⅰ</w:t>
            </w:r>
            <w:r w:rsidRPr="007108CE">
              <w:rPr>
                <w:rFonts w:hint="eastAsia"/>
                <w:sz w:val="24"/>
              </w:rPr>
              <w:t>级</w:t>
            </w:r>
            <w:r w:rsidRPr="007108CE">
              <w:rPr>
                <w:rFonts w:ascii="宋体" w:hAnsi="宋体" w:hint="eastAsia"/>
                <w:sz w:val="24"/>
              </w:rPr>
              <w:t>，根据《建设项目环境风险评价技术导则》（</w:t>
            </w:r>
            <w:r w:rsidRPr="007108CE">
              <w:rPr>
                <w:sz w:val="24"/>
              </w:rPr>
              <w:t>HJ169-2018</w:t>
            </w:r>
            <w:r w:rsidRPr="007108CE">
              <w:rPr>
                <w:rFonts w:ascii="宋体" w:hAnsi="宋体" w:hint="eastAsia"/>
                <w:sz w:val="24"/>
              </w:rPr>
              <w:t>）表</w:t>
            </w:r>
            <w:r w:rsidRPr="007108CE">
              <w:rPr>
                <w:sz w:val="24"/>
              </w:rPr>
              <w:t>1</w:t>
            </w:r>
            <w:r w:rsidRPr="007108CE">
              <w:rPr>
                <w:rFonts w:ascii="宋体" w:hAnsi="宋体" w:hint="eastAsia"/>
                <w:sz w:val="24"/>
              </w:rPr>
              <w:t>可知，本项目仅需对环境风险进行简单分析。</w:t>
            </w:r>
          </w:p>
          <w:p w:rsidR="00070CB2" w:rsidRPr="007108CE" w:rsidRDefault="00070CB2" w:rsidP="00070CB2">
            <w:pPr>
              <w:snapToGrid w:val="0"/>
              <w:spacing w:line="360" w:lineRule="auto"/>
              <w:jc w:val="center"/>
              <w:rPr>
                <w:b/>
                <w:sz w:val="24"/>
              </w:rPr>
            </w:pPr>
            <w:r w:rsidRPr="007108CE">
              <w:rPr>
                <w:rFonts w:hint="eastAsia"/>
                <w:b/>
                <w:sz w:val="24"/>
              </w:rPr>
              <w:t xml:space="preserve">     </w:t>
            </w:r>
            <w:r w:rsidRPr="007108CE">
              <w:rPr>
                <w:rFonts w:ascii="宋体" w:hAnsi="宋体" w:hint="eastAsia"/>
                <w:b/>
                <w:sz w:val="24"/>
              </w:rPr>
              <w:t>表</w:t>
            </w:r>
            <w:r w:rsidRPr="007108CE">
              <w:rPr>
                <w:b/>
                <w:sz w:val="24"/>
              </w:rPr>
              <w:t>7</w:t>
            </w:r>
            <w:r w:rsidRPr="007108CE">
              <w:rPr>
                <w:rFonts w:hint="eastAsia"/>
                <w:b/>
                <w:sz w:val="24"/>
              </w:rPr>
              <w:t>-2</w:t>
            </w:r>
            <w:r w:rsidR="00115AB9">
              <w:rPr>
                <w:rFonts w:hint="eastAsia"/>
                <w:b/>
                <w:sz w:val="24"/>
              </w:rPr>
              <w:t>1</w:t>
            </w:r>
            <w:r w:rsidRPr="007108CE">
              <w:rPr>
                <w:rFonts w:hint="eastAsia"/>
                <w:b/>
                <w:sz w:val="24"/>
              </w:rPr>
              <w:t xml:space="preserve">  </w:t>
            </w:r>
            <w:r w:rsidRPr="007108CE">
              <w:rPr>
                <w:rFonts w:ascii="宋体" w:hAnsi="宋体" w:hint="eastAsia"/>
                <w:b/>
                <w:sz w:val="24"/>
              </w:rPr>
              <w:t>本项目环境风险简单分析内容表</w:t>
            </w:r>
          </w:p>
          <w:tbl>
            <w:tblPr>
              <w:tblW w:w="10252"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
            <w:tblGrid>
              <w:gridCol w:w="2848"/>
              <w:gridCol w:w="1537"/>
              <w:gridCol w:w="1538"/>
              <w:gridCol w:w="2655"/>
              <w:gridCol w:w="1674"/>
            </w:tblGrid>
            <w:tr w:rsidR="00070CB2" w:rsidRPr="00695D79" w:rsidTr="00317CBE">
              <w:trPr>
                <w:trHeight w:val="205"/>
              </w:trPr>
              <w:tc>
                <w:tcPr>
                  <w:tcW w:w="2848" w:type="dxa"/>
                  <w:vAlign w:val="center"/>
                </w:tcPr>
                <w:p w:rsidR="00070CB2" w:rsidRPr="00695D79" w:rsidRDefault="00070CB2" w:rsidP="00B96693">
                  <w:pPr>
                    <w:kinsoku w:val="0"/>
                    <w:overflowPunct w:val="0"/>
                    <w:spacing w:line="219" w:lineRule="exact"/>
                    <w:jc w:val="center"/>
                    <w:rPr>
                      <w:rFonts w:ascii="宋体" w:hAnsi="宋体"/>
                      <w:szCs w:val="21"/>
                    </w:rPr>
                  </w:pPr>
                  <w:r w:rsidRPr="00695D79">
                    <w:rPr>
                      <w:rFonts w:ascii="宋体" w:hAnsi="宋体" w:hint="eastAsia"/>
                      <w:szCs w:val="21"/>
                    </w:rPr>
                    <w:t>建设项目名称</w:t>
                  </w:r>
                </w:p>
              </w:tc>
              <w:tc>
                <w:tcPr>
                  <w:tcW w:w="7404" w:type="dxa"/>
                  <w:gridSpan w:val="4"/>
                  <w:vAlign w:val="center"/>
                </w:tcPr>
                <w:p w:rsidR="00070CB2" w:rsidRPr="00695D79" w:rsidRDefault="00070CB2" w:rsidP="00C05766">
                  <w:pPr>
                    <w:jc w:val="center"/>
                    <w:rPr>
                      <w:rFonts w:ascii="宋体" w:hAnsi="宋体"/>
                      <w:szCs w:val="21"/>
                    </w:rPr>
                  </w:pPr>
                  <w:r w:rsidRPr="00695D79">
                    <w:rPr>
                      <w:rFonts w:ascii="宋体" w:hAnsi="宋体" w:hint="eastAsia"/>
                      <w:szCs w:val="21"/>
                    </w:rPr>
                    <w:t>南通</w:t>
                  </w:r>
                  <w:r w:rsidR="00B96693">
                    <w:rPr>
                      <w:rFonts w:ascii="宋体" w:hAnsi="宋体" w:hint="eastAsia"/>
                      <w:szCs w:val="21"/>
                    </w:rPr>
                    <w:t>尚宸食品</w:t>
                  </w:r>
                  <w:r w:rsidRPr="00695D79">
                    <w:rPr>
                      <w:rFonts w:ascii="宋体" w:hAnsi="宋体" w:hint="eastAsia"/>
                      <w:szCs w:val="21"/>
                    </w:rPr>
                    <w:t>有限公司</w:t>
                  </w:r>
                  <w:r w:rsidR="00B96693">
                    <w:rPr>
                      <w:rFonts w:ascii="宋体" w:hAnsi="宋体" w:hint="eastAsia"/>
                      <w:szCs w:val="21"/>
                    </w:rPr>
                    <w:t>速冻面</w:t>
                  </w:r>
                  <w:r w:rsidR="00C05766">
                    <w:rPr>
                      <w:rFonts w:ascii="宋体" w:hAnsi="宋体" w:hint="eastAsia"/>
                      <w:szCs w:val="21"/>
                    </w:rPr>
                    <w:t>米</w:t>
                  </w:r>
                  <w:r w:rsidR="00B96693">
                    <w:rPr>
                      <w:rFonts w:ascii="宋体" w:hAnsi="宋体" w:hint="eastAsia"/>
                      <w:szCs w:val="21"/>
                    </w:rPr>
                    <w:t>食品加工</w:t>
                  </w:r>
                  <w:r w:rsidRPr="00695D79">
                    <w:rPr>
                      <w:rFonts w:ascii="宋体" w:hAnsi="宋体" w:hint="eastAsia"/>
                      <w:szCs w:val="21"/>
                    </w:rPr>
                    <w:t>项目</w:t>
                  </w:r>
                </w:p>
              </w:tc>
            </w:tr>
            <w:tr w:rsidR="00070CB2" w:rsidRPr="00695D79" w:rsidTr="00317CBE">
              <w:trPr>
                <w:trHeight w:val="301"/>
              </w:trPr>
              <w:tc>
                <w:tcPr>
                  <w:tcW w:w="2848" w:type="dxa"/>
                  <w:vAlign w:val="center"/>
                </w:tcPr>
                <w:p w:rsidR="00070CB2" w:rsidRPr="00695D79" w:rsidRDefault="00070CB2" w:rsidP="00B96693">
                  <w:pPr>
                    <w:kinsoku w:val="0"/>
                    <w:overflowPunct w:val="0"/>
                    <w:spacing w:line="217" w:lineRule="exact"/>
                    <w:ind w:right="2"/>
                    <w:jc w:val="center"/>
                    <w:rPr>
                      <w:rFonts w:ascii="宋体" w:hAnsi="宋体"/>
                      <w:szCs w:val="21"/>
                    </w:rPr>
                  </w:pPr>
                  <w:r w:rsidRPr="00695D79">
                    <w:rPr>
                      <w:rFonts w:ascii="宋体" w:hAnsi="宋体" w:hint="eastAsia"/>
                      <w:szCs w:val="21"/>
                    </w:rPr>
                    <w:t>建设地点</w:t>
                  </w:r>
                </w:p>
              </w:tc>
              <w:tc>
                <w:tcPr>
                  <w:tcW w:w="1537" w:type="dxa"/>
                  <w:vAlign w:val="center"/>
                </w:tcPr>
                <w:p w:rsidR="00070CB2" w:rsidRPr="00695D79" w:rsidRDefault="00070CB2" w:rsidP="00A51BEB">
                  <w:pPr>
                    <w:kinsoku w:val="0"/>
                    <w:overflowPunct w:val="0"/>
                    <w:spacing w:line="217" w:lineRule="exact"/>
                    <w:ind w:left="207" w:firstLineChars="100" w:firstLine="210"/>
                    <w:rPr>
                      <w:rFonts w:ascii="宋体" w:hAnsi="宋体"/>
                      <w:szCs w:val="21"/>
                    </w:rPr>
                  </w:pPr>
                  <w:r w:rsidRPr="00695D79">
                    <w:rPr>
                      <w:rFonts w:ascii="宋体" w:hAnsi="宋体" w:hint="eastAsia"/>
                      <w:szCs w:val="21"/>
                    </w:rPr>
                    <w:t>江苏省</w:t>
                  </w:r>
                </w:p>
              </w:tc>
              <w:tc>
                <w:tcPr>
                  <w:tcW w:w="1538" w:type="dxa"/>
                  <w:vAlign w:val="center"/>
                </w:tcPr>
                <w:p w:rsidR="00070CB2" w:rsidRPr="00695D79" w:rsidRDefault="00070CB2" w:rsidP="00B96693">
                  <w:pPr>
                    <w:tabs>
                      <w:tab w:val="left" w:pos="657"/>
                    </w:tabs>
                    <w:kinsoku w:val="0"/>
                    <w:overflowPunct w:val="0"/>
                    <w:spacing w:line="217" w:lineRule="exact"/>
                    <w:ind w:left="207" w:firstLineChars="150" w:firstLine="315"/>
                    <w:rPr>
                      <w:rFonts w:ascii="宋体" w:hAnsi="宋体"/>
                      <w:szCs w:val="21"/>
                    </w:rPr>
                  </w:pPr>
                  <w:r w:rsidRPr="00695D79">
                    <w:rPr>
                      <w:rFonts w:ascii="宋体" w:hAnsi="宋体" w:hint="eastAsia"/>
                      <w:szCs w:val="21"/>
                    </w:rPr>
                    <w:t>海安市</w:t>
                  </w:r>
                </w:p>
              </w:tc>
              <w:tc>
                <w:tcPr>
                  <w:tcW w:w="2655" w:type="dxa"/>
                  <w:vAlign w:val="center"/>
                </w:tcPr>
                <w:p w:rsidR="00070CB2" w:rsidRPr="00695D79" w:rsidRDefault="00070CB2" w:rsidP="00B96693">
                  <w:pPr>
                    <w:tabs>
                      <w:tab w:val="left" w:pos="632"/>
                    </w:tabs>
                    <w:kinsoku w:val="0"/>
                    <w:overflowPunct w:val="0"/>
                    <w:spacing w:line="217" w:lineRule="exact"/>
                    <w:ind w:firstLineChars="50" w:firstLine="105"/>
                    <w:rPr>
                      <w:rFonts w:ascii="宋体" w:hAnsi="宋体"/>
                      <w:szCs w:val="21"/>
                    </w:rPr>
                  </w:pPr>
                  <w:r w:rsidRPr="00695D79">
                    <w:rPr>
                      <w:rFonts w:ascii="宋体" w:hAnsi="宋体" w:hint="eastAsia"/>
                      <w:szCs w:val="21"/>
                    </w:rPr>
                    <w:t>（</w:t>
                  </w:r>
                  <w:r w:rsidR="00B96693">
                    <w:rPr>
                      <w:rFonts w:ascii="宋体" w:hAnsi="宋体" w:hint="eastAsia"/>
                      <w:szCs w:val="21"/>
                    </w:rPr>
                    <w:t>海安经济技术开发</w:t>
                  </w:r>
                  <w:r w:rsidRPr="00695D79">
                    <w:rPr>
                      <w:rFonts w:ascii="宋体" w:hAnsi="宋体" w:hint="eastAsia"/>
                      <w:szCs w:val="21"/>
                    </w:rPr>
                    <w:t>）区</w:t>
                  </w:r>
                </w:p>
              </w:tc>
              <w:tc>
                <w:tcPr>
                  <w:tcW w:w="1674" w:type="dxa"/>
                  <w:vAlign w:val="center"/>
                </w:tcPr>
                <w:p w:rsidR="00070CB2" w:rsidRPr="00695D79" w:rsidRDefault="00B96693" w:rsidP="00B96693">
                  <w:pPr>
                    <w:tabs>
                      <w:tab w:val="left" w:pos="647"/>
                    </w:tabs>
                    <w:kinsoku w:val="0"/>
                    <w:overflowPunct w:val="0"/>
                    <w:spacing w:line="217" w:lineRule="exact"/>
                    <w:ind w:firstLineChars="150" w:firstLine="315"/>
                    <w:rPr>
                      <w:rFonts w:ascii="宋体" w:hAnsi="宋体"/>
                      <w:szCs w:val="21"/>
                    </w:rPr>
                  </w:pPr>
                  <w:r>
                    <w:rPr>
                      <w:rFonts w:ascii="宋体" w:hAnsi="宋体" w:hint="eastAsia"/>
                      <w:szCs w:val="21"/>
                    </w:rPr>
                    <w:t>海防</w:t>
                  </w:r>
                  <w:r w:rsidR="00070CB2" w:rsidRPr="00695D79">
                    <w:rPr>
                      <w:rFonts w:ascii="宋体" w:hAnsi="宋体" w:hint="eastAsia"/>
                      <w:szCs w:val="21"/>
                    </w:rPr>
                    <w:t>路</w:t>
                  </w:r>
                  <w:r>
                    <w:rPr>
                      <w:rFonts w:hint="eastAsia"/>
                      <w:szCs w:val="21"/>
                    </w:rPr>
                    <w:t>19</w:t>
                  </w:r>
                  <w:r w:rsidR="00070CB2" w:rsidRPr="00695D79">
                    <w:rPr>
                      <w:rFonts w:ascii="宋体" w:hAnsi="宋体" w:hint="eastAsia"/>
                      <w:szCs w:val="21"/>
                    </w:rPr>
                    <w:t>号</w:t>
                  </w:r>
                </w:p>
              </w:tc>
            </w:tr>
            <w:tr w:rsidR="00070CB2" w:rsidRPr="00695D79" w:rsidTr="00317CBE">
              <w:trPr>
                <w:trHeight w:val="277"/>
              </w:trPr>
              <w:tc>
                <w:tcPr>
                  <w:tcW w:w="2848" w:type="dxa"/>
                  <w:vAlign w:val="center"/>
                </w:tcPr>
                <w:p w:rsidR="00070CB2" w:rsidRPr="00695D79" w:rsidRDefault="00070CB2" w:rsidP="00B96693">
                  <w:pPr>
                    <w:kinsoku w:val="0"/>
                    <w:overflowPunct w:val="0"/>
                    <w:spacing w:line="217" w:lineRule="exact"/>
                    <w:ind w:right="2"/>
                    <w:jc w:val="center"/>
                    <w:rPr>
                      <w:rFonts w:ascii="宋体" w:hAnsi="宋体"/>
                      <w:szCs w:val="21"/>
                    </w:rPr>
                  </w:pPr>
                  <w:r w:rsidRPr="00695D79">
                    <w:rPr>
                      <w:rFonts w:ascii="宋体" w:hAnsi="宋体" w:hint="eastAsia"/>
                      <w:szCs w:val="21"/>
                    </w:rPr>
                    <w:t>地理坐标</w:t>
                  </w:r>
                </w:p>
              </w:tc>
              <w:tc>
                <w:tcPr>
                  <w:tcW w:w="1537" w:type="dxa"/>
                  <w:vAlign w:val="center"/>
                </w:tcPr>
                <w:p w:rsidR="00070CB2" w:rsidRPr="00695D79" w:rsidRDefault="00070CB2" w:rsidP="00B96693">
                  <w:pPr>
                    <w:kinsoku w:val="0"/>
                    <w:overflowPunct w:val="0"/>
                    <w:spacing w:line="217" w:lineRule="exact"/>
                    <w:ind w:right="1"/>
                    <w:jc w:val="center"/>
                    <w:rPr>
                      <w:rFonts w:ascii="宋体" w:hAnsi="宋体"/>
                      <w:szCs w:val="21"/>
                    </w:rPr>
                  </w:pPr>
                  <w:r w:rsidRPr="00695D79">
                    <w:rPr>
                      <w:rFonts w:ascii="宋体" w:hAnsi="宋体" w:hint="eastAsia"/>
                      <w:szCs w:val="21"/>
                    </w:rPr>
                    <w:t>经度</w:t>
                  </w:r>
                </w:p>
              </w:tc>
              <w:tc>
                <w:tcPr>
                  <w:tcW w:w="1538" w:type="dxa"/>
                  <w:vAlign w:val="center"/>
                </w:tcPr>
                <w:p w:rsidR="00070CB2" w:rsidRPr="00695D79" w:rsidRDefault="00070CB2" w:rsidP="00B96693">
                  <w:pPr>
                    <w:jc w:val="center"/>
                    <w:rPr>
                      <w:szCs w:val="21"/>
                    </w:rPr>
                  </w:pPr>
                  <w:r w:rsidRPr="00695D79">
                    <w:rPr>
                      <w:szCs w:val="21"/>
                    </w:rPr>
                    <w:t>120.</w:t>
                  </w:r>
                  <w:r w:rsidR="00B96693">
                    <w:rPr>
                      <w:rFonts w:hint="eastAsia"/>
                      <w:szCs w:val="21"/>
                    </w:rPr>
                    <w:t>5275</w:t>
                  </w:r>
                </w:p>
              </w:tc>
              <w:tc>
                <w:tcPr>
                  <w:tcW w:w="2655" w:type="dxa"/>
                  <w:vAlign w:val="center"/>
                </w:tcPr>
                <w:p w:rsidR="00070CB2" w:rsidRPr="00695D79" w:rsidRDefault="00070CB2" w:rsidP="00B96693">
                  <w:pPr>
                    <w:kinsoku w:val="0"/>
                    <w:overflowPunct w:val="0"/>
                    <w:spacing w:line="217" w:lineRule="exact"/>
                    <w:ind w:right="1"/>
                    <w:jc w:val="center"/>
                    <w:rPr>
                      <w:rFonts w:ascii="宋体" w:hAnsi="宋体"/>
                      <w:szCs w:val="21"/>
                    </w:rPr>
                  </w:pPr>
                  <w:r w:rsidRPr="00695D79">
                    <w:rPr>
                      <w:rFonts w:ascii="宋体" w:hAnsi="宋体" w:hint="eastAsia"/>
                      <w:szCs w:val="21"/>
                    </w:rPr>
                    <w:t>纬度</w:t>
                  </w:r>
                </w:p>
              </w:tc>
              <w:tc>
                <w:tcPr>
                  <w:tcW w:w="1674" w:type="dxa"/>
                  <w:vAlign w:val="center"/>
                </w:tcPr>
                <w:p w:rsidR="00070CB2" w:rsidRPr="00695D79" w:rsidRDefault="00070CB2" w:rsidP="00B96693">
                  <w:pPr>
                    <w:jc w:val="center"/>
                    <w:rPr>
                      <w:szCs w:val="21"/>
                    </w:rPr>
                  </w:pPr>
                  <w:r w:rsidRPr="00695D79">
                    <w:rPr>
                      <w:szCs w:val="21"/>
                    </w:rPr>
                    <w:t>32.</w:t>
                  </w:r>
                  <w:r w:rsidR="00B96693">
                    <w:rPr>
                      <w:rFonts w:hint="eastAsia"/>
                      <w:szCs w:val="21"/>
                    </w:rPr>
                    <w:t>5323</w:t>
                  </w:r>
                </w:p>
              </w:tc>
            </w:tr>
            <w:tr w:rsidR="00070CB2" w:rsidRPr="00695D79" w:rsidTr="00317CBE">
              <w:trPr>
                <w:trHeight w:val="20"/>
              </w:trPr>
              <w:tc>
                <w:tcPr>
                  <w:tcW w:w="2848" w:type="dxa"/>
                  <w:vAlign w:val="center"/>
                </w:tcPr>
                <w:p w:rsidR="00070CB2" w:rsidRPr="00695D79" w:rsidRDefault="00070CB2" w:rsidP="00B96693">
                  <w:pPr>
                    <w:kinsoku w:val="0"/>
                    <w:overflowPunct w:val="0"/>
                    <w:jc w:val="center"/>
                    <w:rPr>
                      <w:rFonts w:ascii="宋体" w:hAnsi="宋体"/>
                      <w:szCs w:val="21"/>
                    </w:rPr>
                  </w:pPr>
                  <w:r w:rsidRPr="00695D79">
                    <w:rPr>
                      <w:rFonts w:ascii="宋体" w:hAnsi="宋体" w:hint="eastAsia"/>
                      <w:szCs w:val="21"/>
                    </w:rPr>
                    <w:t>主要危险物质及分布</w:t>
                  </w:r>
                </w:p>
              </w:tc>
              <w:tc>
                <w:tcPr>
                  <w:tcW w:w="7404" w:type="dxa"/>
                  <w:gridSpan w:val="4"/>
                  <w:vAlign w:val="center"/>
                </w:tcPr>
                <w:p w:rsidR="00070CB2" w:rsidRPr="00695D79" w:rsidRDefault="00070CB2" w:rsidP="00B96693">
                  <w:pPr>
                    <w:jc w:val="center"/>
                    <w:rPr>
                      <w:rFonts w:ascii="宋体" w:hAnsi="宋体"/>
                      <w:szCs w:val="21"/>
                    </w:rPr>
                  </w:pPr>
                  <w:r w:rsidRPr="00695D79">
                    <w:rPr>
                      <w:rFonts w:ascii="宋体" w:hAnsi="宋体" w:hint="eastAsia"/>
                      <w:szCs w:val="21"/>
                    </w:rPr>
                    <w:t>--</w:t>
                  </w:r>
                </w:p>
              </w:tc>
            </w:tr>
            <w:tr w:rsidR="00070CB2" w:rsidRPr="00695D79" w:rsidTr="00317CBE">
              <w:trPr>
                <w:trHeight w:val="20"/>
              </w:trPr>
              <w:tc>
                <w:tcPr>
                  <w:tcW w:w="2848" w:type="dxa"/>
                  <w:vAlign w:val="center"/>
                </w:tcPr>
                <w:p w:rsidR="00070CB2" w:rsidRPr="00695D79" w:rsidRDefault="00070CB2" w:rsidP="00B96693">
                  <w:pPr>
                    <w:kinsoku w:val="0"/>
                    <w:overflowPunct w:val="0"/>
                    <w:spacing w:line="217" w:lineRule="exact"/>
                    <w:ind w:right="2"/>
                    <w:jc w:val="center"/>
                    <w:rPr>
                      <w:rFonts w:ascii="宋体" w:hAnsi="宋体"/>
                      <w:szCs w:val="21"/>
                    </w:rPr>
                  </w:pPr>
                  <w:r w:rsidRPr="00695D79">
                    <w:rPr>
                      <w:rFonts w:ascii="宋体" w:hAnsi="宋体" w:hint="eastAsia"/>
                      <w:szCs w:val="21"/>
                    </w:rPr>
                    <w:t>环境影响途径及危害后果</w:t>
                  </w:r>
                </w:p>
                <w:p w:rsidR="00070CB2" w:rsidRPr="00695D79" w:rsidRDefault="00070CB2" w:rsidP="00B96693">
                  <w:pPr>
                    <w:kinsoku w:val="0"/>
                    <w:overflowPunct w:val="0"/>
                    <w:spacing w:before="4"/>
                    <w:ind w:right="2"/>
                    <w:jc w:val="center"/>
                    <w:rPr>
                      <w:rFonts w:ascii="宋体" w:hAnsi="宋体"/>
                      <w:szCs w:val="21"/>
                    </w:rPr>
                  </w:pPr>
                  <w:r w:rsidRPr="00695D79">
                    <w:rPr>
                      <w:rFonts w:ascii="宋体" w:hAnsi="宋体" w:hint="eastAsia"/>
                      <w:szCs w:val="21"/>
                    </w:rPr>
                    <w:t>（大气、地表水、地下水等）</w:t>
                  </w:r>
                </w:p>
              </w:tc>
              <w:tc>
                <w:tcPr>
                  <w:tcW w:w="7404" w:type="dxa"/>
                  <w:gridSpan w:val="4"/>
                  <w:vAlign w:val="center"/>
                </w:tcPr>
                <w:p w:rsidR="00070CB2" w:rsidRPr="00695D79" w:rsidRDefault="00070CB2" w:rsidP="00B96693">
                  <w:pPr>
                    <w:rPr>
                      <w:rFonts w:ascii="宋体" w:hAnsi="宋体"/>
                      <w:szCs w:val="21"/>
                    </w:rPr>
                  </w:pPr>
                  <w:r w:rsidRPr="00695D79">
                    <w:rPr>
                      <w:rFonts w:ascii="宋体" w:hAnsi="宋体"/>
                    </w:rPr>
                    <w:t>地表水、地下水：</w:t>
                  </w:r>
                  <w:r w:rsidR="00B96693">
                    <w:rPr>
                      <w:rFonts w:ascii="宋体" w:hAnsi="宋体" w:hint="eastAsia"/>
                      <w:szCs w:val="21"/>
                    </w:rPr>
                    <w:t>液体原辅料</w:t>
                  </w:r>
                  <w:r w:rsidR="00B96693">
                    <w:rPr>
                      <w:rFonts w:ascii="宋体" w:hAnsi="宋体"/>
                    </w:rPr>
                    <w:t>等</w:t>
                  </w:r>
                  <w:r w:rsidRPr="00695D79">
                    <w:rPr>
                      <w:rFonts w:ascii="宋体" w:hAnsi="宋体"/>
                    </w:rPr>
                    <w:t>发生渗漏，若处理不及时或处理措施采取不当，污染物会进入地表水、地下水，对地表水、地下水水质造成不同程度污染</w:t>
                  </w:r>
                </w:p>
              </w:tc>
            </w:tr>
            <w:tr w:rsidR="00070CB2" w:rsidRPr="00695D79" w:rsidTr="00317CBE">
              <w:trPr>
                <w:trHeight w:val="355"/>
              </w:trPr>
              <w:tc>
                <w:tcPr>
                  <w:tcW w:w="2848" w:type="dxa"/>
                  <w:vAlign w:val="center"/>
                </w:tcPr>
                <w:p w:rsidR="00070CB2" w:rsidRPr="00695D79" w:rsidRDefault="00070CB2" w:rsidP="00B96693">
                  <w:pPr>
                    <w:kinsoku w:val="0"/>
                    <w:overflowPunct w:val="0"/>
                    <w:jc w:val="center"/>
                    <w:rPr>
                      <w:rFonts w:ascii="宋体" w:hAnsi="宋体"/>
                      <w:szCs w:val="21"/>
                    </w:rPr>
                  </w:pPr>
                  <w:r w:rsidRPr="00695D79">
                    <w:rPr>
                      <w:rFonts w:ascii="宋体" w:hAnsi="宋体" w:hint="eastAsia"/>
                      <w:szCs w:val="21"/>
                    </w:rPr>
                    <w:t>风险防范措施要求</w:t>
                  </w:r>
                </w:p>
              </w:tc>
              <w:tc>
                <w:tcPr>
                  <w:tcW w:w="7404" w:type="dxa"/>
                  <w:gridSpan w:val="4"/>
                  <w:vAlign w:val="center"/>
                </w:tcPr>
                <w:p w:rsidR="00070CB2" w:rsidRPr="00695D79" w:rsidRDefault="00070CB2" w:rsidP="00B96693">
                  <w:pPr>
                    <w:jc w:val="center"/>
                    <w:rPr>
                      <w:rFonts w:ascii="宋体" w:hAnsi="宋体"/>
                      <w:szCs w:val="21"/>
                    </w:rPr>
                  </w:pPr>
                  <w:r w:rsidRPr="00695D79">
                    <w:rPr>
                      <w:rFonts w:ascii="宋体" w:hAnsi="宋体" w:hint="eastAsia"/>
                      <w:szCs w:val="21"/>
                    </w:rPr>
                    <w:t>见本小节下文</w:t>
                  </w:r>
                </w:p>
              </w:tc>
            </w:tr>
          </w:tbl>
          <w:p w:rsidR="00070CB2" w:rsidRPr="00B96693" w:rsidRDefault="00070CB2" w:rsidP="000628D2">
            <w:pPr>
              <w:spacing w:beforeLines="50" w:line="360" w:lineRule="auto"/>
              <w:ind w:firstLineChars="200" w:firstLine="482"/>
              <w:rPr>
                <w:rFonts w:ascii="宋体" w:hAnsi="宋体"/>
                <w:b/>
                <w:sz w:val="24"/>
              </w:rPr>
            </w:pPr>
            <w:r w:rsidRPr="00B96693">
              <w:rPr>
                <w:rFonts w:ascii="宋体" w:hAnsi="宋体" w:hint="eastAsia"/>
                <w:b/>
                <w:sz w:val="24"/>
              </w:rPr>
              <w:t>（</w:t>
            </w:r>
            <w:r w:rsidRPr="00B96693">
              <w:rPr>
                <w:rFonts w:hint="eastAsia"/>
                <w:b/>
                <w:sz w:val="24"/>
              </w:rPr>
              <w:t>2</w:t>
            </w:r>
            <w:r w:rsidRPr="00B96693">
              <w:rPr>
                <w:rFonts w:ascii="宋体" w:hAnsi="宋体" w:hint="eastAsia"/>
                <w:b/>
                <w:sz w:val="24"/>
              </w:rPr>
              <w:t>）风险防范措施</w:t>
            </w:r>
          </w:p>
          <w:p w:rsidR="00070CB2" w:rsidRPr="00B96693" w:rsidRDefault="00070CB2" w:rsidP="00B96693">
            <w:pPr>
              <w:adjustRightInd w:val="0"/>
              <w:snapToGrid w:val="0"/>
              <w:spacing w:line="360" w:lineRule="auto"/>
              <w:ind w:firstLineChars="200" w:firstLine="480"/>
              <w:rPr>
                <w:rFonts w:ascii="宋体" w:hAnsi="宋体"/>
                <w:sz w:val="24"/>
              </w:rPr>
            </w:pPr>
            <w:r w:rsidRPr="00B96693">
              <w:rPr>
                <w:rFonts w:ascii="宋体" w:hAnsi="宋体"/>
                <w:sz w:val="24"/>
              </w:rPr>
              <w:t>针对本项目可能发生的</w:t>
            </w:r>
            <w:r w:rsidRPr="00B96693">
              <w:rPr>
                <w:rFonts w:ascii="宋体" w:hAnsi="宋体" w:hint="eastAsia"/>
                <w:sz w:val="24"/>
              </w:rPr>
              <w:t>废气事故排放</w:t>
            </w:r>
            <w:r w:rsidRPr="00B96693">
              <w:rPr>
                <w:rFonts w:ascii="宋体" w:hAnsi="宋体"/>
                <w:sz w:val="24"/>
              </w:rPr>
              <w:t xml:space="preserve">风险事故，提出以下风险防范措施：  </w:t>
            </w:r>
          </w:p>
          <w:p w:rsidR="00070CB2" w:rsidRPr="00B96693" w:rsidRDefault="00070CB2" w:rsidP="00B96693">
            <w:pPr>
              <w:pStyle w:val="a9"/>
              <w:spacing w:line="360" w:lineRule="auto"/>
              <w:ind w:firstLine="482"/>
              <w:jc w:val="left"/>
              <w:rPr>
                <w:sz w:val="24"/>
                <w:szCs w:val="24"/>
              </w:rPr>
            </w:pPr>
            <w:r w:rsidRPr="00B96693">
              <w:rPr>
                <w:sz w:val="24"/>
                <w:szCs w:val="24"/>
              </w:rPr>
              <w:t>a</w:t>
            </w:r>
            <w:r w:rsidRPr="00B96693">
              <w:rPr>
                <w:rFonts w:ascii="宋体" w:hint="eastAsia"/>
                <w:sz w:val="24"/>
                <w:szCs w:val="24"/>
              </w:rPr>
              <w:t>、</w:t>
            </w:r>
            <w:r w:rsidR="00B96693">
              <w:rPr>
                <w:rFonts w:ascii="宋体" w:hint="eastAsia"/>
                <w:sz w:val="24"/>
                <w:szCs w:val="24"/>
              </w:rPr>
              <w:t>液体</w:t>
            </w:r>
            <w:r w:rsidRPr="00B96693">
              <w:rPr>
                <w:sz w:val="24"/>
                <w:szCs w:val="24"/>
              </w:rPr>
              <w:t>原料桶不得露天堆放，储存于阴凉通风仓间内，远离火种、热源，防止阳光直射，应与易燃或可燃物分开存放</w:t>
            </w:r>
            <w:r w:rsidRPr="00B96693">
              <w:rPr>
                <w:rFonts w:ascii="宋体" w:hint="eastAsia"/>
                <w:sz w:val="24"/>
                <w:szCs w:val="24"/>
              </w:rPr>
              <w:t>；</w:t>
            </w:r>
          </w:p>
          <w:p w:rsidR="00070CB2" w:rsidRPr="00B96693" w:rsidRDefault="00070CB2" w:rsidP="00B96693">
            <w:pPr>
              <w:spacing w:line="360" w:lineRule="auto"/>
              <w:ind w:firstLine="482"/>
              <w:rPr>
                <w:sz w:val="24"/>
              </w:rPr>
            </w:pPr>
            <w:r w:rsidRPr="00B96693">
              <w:rPr>
                <w:sz w:val="24"/>
              </w:rPr>
              <w:t>b</w:t>
            </w:r>
            <w:r w:rsidRPr="00B96693">
              <w:rPr>
                <w:rFonts w:ascii="宋体" w:hAnsi="宋体" w:hint="eastAsia"/>
                <w:sz w:val="24"/>
              </w:rPr>
              <w:t>、</w:t>
            </w:r>
            <w:r w:rsidRPr="00B96693">
              <w:rPr>
                <w:rFonts w:ascii="宋体" w:hAnsi="宋体"/>
                <w:sz w:val="24"/>
              </w:rPr>
              <w:t>搬运时轻装轻卸，防止原料桶破损或倾倒</w:t>
            </w:r>
            <w:r w:rsidRPr="00B96693">
              <w:rPr>
                <w:sz w:val="24"/>
              </w:rPr>
              <w:t>；</w:t>
            </w:r>
          </w:p>
          <w:p w:rsidR="00070CB2" w:rsidRPr="00B96693" w:rsidRDefault="00070CB2" w:rsidP="00B96693">
            <w:pPr>
              <w:spacing w:line="360" w:lineRule="auto"/>
              <w:ind w:firstLine="482"/>
              <w:rPr>
                <w:rFonts w:ascii="宋体" w:hAnsi="宋体"/>
                <w:sz w:val="24"/>
              </w:rPr>
            </w:pPr>
            <w:r w:rsidRPr="00B96693">
              <w:rPr>
                <w:sz w:val="24"/>
              </w:rPr>
              <w:t>c</w:t>
            </w:r>
            <w:r w:rsidRPr="00B96693">
              <w:rPr>
                <w:rFonts w:ascii="宋体" w:hAnsi="宋体" w:hint="eastAsia"/>
                <w:sz w:val="24"/>
              </w:rPr>
              <w:t>、</w:t>
            </w:r>
            <w:r w:rsidRPr="00B96693">
              <w:rPr>
                <w:rFonts w:ascii="宋体" w:hAnsi="宋体"/>
                <w:sz w:val="24"/>
              </w:rPr>
              <w:t>划定禁火区，在明显地点设有警示标志，输配电线、灯具、火灾事故照明和疏散指示标志均应符合安全要求</w:t>
            </w:r>
            <w:r w:rsidRPr="00B96693">
              <w:rPr>
                <w:sz w:val="24"/>
              </w:rPr>
              <w:t>；</w:t>
            </w:r>
          </w:p>
          <w:p w:rsidR="00651EE7" w:rsidRPr="00581F51" w:rsidRDefault="00070CB2" w:rsidP="00581F51">
            <w:pPr>
              <w:spacing w:line="360" w:lineRule="auto"/>
              <w:ind w:firstLine="482"/>
              <w:rPr>
                <w:rFonts w:ascii="宋体" w:hAnsi="宋体"/>
                <w:sz w:val="24"/>
              </w:rPr>
            </w:pPr>
            <w:r w:rsidRPr="00B96693">
              <w:rPr>
                <w:sz w:val="24"/>
              </w:rPr>
              <w:t>d</w:t>
            </w:r>
            <w:r w:rsidRPr="00B96693">
              <w:rPr>
                <w:rFonts w:ascii="宋体" w:hAnsi="宋体" w:hint="eastAsia"/>
                <w:sz w:val="24"/>
              </w:rPr>
              <w:t>、</w:t>
            </w:r>
            <w:r w:rsidRPr="00B96693">
              <w:rPr>
                <w:rFonts w:ascii="宋体" w:hAnsi="宋体"/>
                <w:sz w:val="24"/>
              </w:rPr>
              <w:t>在液体原料贮存仓库设环形沟，并进行了地面防渗；发生大量泄漏：引流入环形沟收容；用泡沫覆盖，抑制蒸发；小量泄漏时应用活性炭或其它惰性材料吸收。</w:t>
            </w:r>
            <w:r w:rsidRPr="00B96693">
              <w:rPr>
                <w:rFonts w:eastAsiaTheme="minorEastAsia" w:hint="eastAsia"/>
                <w:b/>
                <w:sz w:val="24"/>
              </w:rPr>
              <w:t xml:space="preserve">  </w:t>
            </w:r>
          </w:p>
          <w:p w:rsidR="00070CB2" w:rsidRPr="00B96693" w:rsidRDefault="00070CB2" w:rsidP="00581F51">
            <w:pPr>
              <w:spacing w:line="360" w:lineRule="auto"/>
              <w:jc w:val="center"/>
              <w:rPr>
                <w:rFonts w:eastAsiaTheme="minorEastAsia"/>
                <w:b/>
                <w:sz w:val="24"/>
              </w:rPr>
            </w:pPr>
            <w:r w:rsidRPr="00B96693">
              <w:rPr>
                <w:rFonts w:ascii="宋体" w:hAnsi="宋体"/>
                <w:b/>
                <w:sz w:val="24"/>
              </w:rPr>
              <w:t>表</w:t>
            </w:r>
            <w:r w:rsidRPr="00B96693">
              <w:rPr>
                <w:rFonts w:eastAsiaTheme="minorEastAsia"/>
                <w:b/>
                <w:sz w:val="24"/>
              </w:rPr>
              <w:t>7-</w:t>
            </w:r>
            <w:r w:rsidRPr="00B96693">
              <w:rPr>
                <w:rFonts w:eastAsiaTheme="minorEastAsia" w:hint="eastAsia"/>
                <w:b/>
                <w:sz w:val="24"/>
              </w:rPr>
              <w:t>2</w:t>
            </w:r>
            <w:r w:rsidR="00115AB9">
              <w:rPr>
                <w:rFonts w:eastAsiaTheme="minorEastAsia" w:hint="eastAsia"/>
                <w:b/>
                <w:sz w:val="24"/>
              </w:rPr>
              <w:t>2</w:t>
            </w:r>
            <w:r w:rsidRPr="00B96693">
              <w:rPr>
                <w:rFonts w:eastAsiaTheme="minorEastAsia"/>
                <w:b/>
                <w:sz w:val="24"/>
              </w:rPr>
              <w:t xml:space="preserve"> </w:t>
            </w:r>
            <w:r w:rsidR="00A51BEB">
              <w:rPr>
                <w:rFonts w:eastAsiaTheme="minorEastAsia" w:hint="eastAsia"/>
                <w:b/>
                <w:sz w:val="24"/>
              </w:rPr>
              <w:t xml:space="preserve"> </w:t>
            </w:r>
            <w:r w:rsidRPr="00B96693">
              <w:rPr>
                <w:rFonts w:ascii="宋体" w:hAnsi="宋体"/>
                <w:b/>
                <w:sz w:val="24"/>
              </w:rPr>
              <w:t>环境风险评价自查表</w:t>
            </w:r>
          </w:p>
          <w:tbl>
            <w:tblPr>
              <w:tblStyle w:val="aff2"/>
              <w:tblW w:w="10239" w:type="dxa"/>
              <w:tblLook w:val="04A0"/>
            </w:tblPr>
            <w:tblGrid>
              <w:gridCol w:w="448"/>
              <w:gridCol w:w="1677"/>
              <w:gridCol w:w="1398"/>
              <w:gridCol w:w="224"/>
              <w:gridCol w:w="406"/>
              <w:gridCol w:w="69"/>
              <w:gridCol w:w="607"/>
              <w:gridCol w:w="231"/>
              <w:gridCol w:w="310"/>
              <w:gridCol w:w="317"/>
              <w:gridCol w:w="494"/>
              <w:gridCol w:w="556"/>
              <w:gridCol w:w="88"/>
              <w:gridCol w:w="168"/>
              <w:gridCol w:w="210"/>
              <w:gridCol w:w="330"/>
              <w:gridCol w:w="429"/>
              <w:gridCol w:w="247"/>
              <w:gridCol w:w="350"/>
              <w:gridCol w:w="57"/>
              <w:gridCol w:w="104"/>
              <w:gridCol w:w="133"/>
              <w:gridCol w:w="1386"/>
            </w:tblGrid>
            <w:tr w:rsidR="00070CB2" w:rsidTr="00317CBE">
              <w:trPr>
                <w:trHeight w:val="144"/>
              </w:trPr>
              <w:tc>
                <w:tcPr>
                  <w:tcW w:w="2125" w:type="dxa"/>
                  <w:gridSpan w:val="2"/>
                  <w:vAlign w:val="center"/>
                </w:tcPr>
                <w:p w:rsidR="00070CB2" w:rsidRDefault="00070CB2" w:rsidP="00B96693">
                  <w:pPr>
                    <w:ind w:firstLineChars="250" w:firstLine="525"/>
                    <w:rPr>
                      <w:rFonts w:ascii="宋体" w:hAnsi="宋体"/>
                      <w:szCs w:val="21"/>
                    </w:rPr>
                  </w:pPr>
                  <w:r>
                    <w:rPr>
                      <w:rFonts w:ascii="宋体" w:hAnsi="宋体" w:hint="eastAsia"/>
                      <w:szCs w:val="21"/>
                    </w:rPr>
                    <w:t>工作内容</w:t>
                  </w:r>
                </w:p>
              </w:tc>
              <w:tc>
                <w:tcPr>
                  <w:tcW w:w="8113" w:type="dxa"/>
                  <w:gridSpan w:val="21"/>
                </w:tcPr>
                <w:p w:rsidR="00070CB2" w:rsidRDefault="00070CB2" w:rsidP="00B96693">
                  <w:pPr>
                    <w:ind w:firstLineChars="2000" w:firstLine="4200"/>
                    <w:rPr>
                      <w:rFonts w:ascii="宋体" w:hAnsi="宋体"/>
                      <w:szCs w:val="21"/>
                    </w:rPr>
                  </w:pPr>
                  <w:r>
                    <w:rPr>
                      <w:rFonts w:ascii="宋体" w:hAnsi="宋体" w:hint="eastAsia"/>
                      <w:szCs w:val="21"/>
                    </w:rPr>
                    <w:t>完成情况</w:t>
                  </w:r>
                </w:p>
              </w:tc>
            </w:tr>
            <w:tr w:rsidR="00070CB2" w:rsidTr="00317CBE">
              <w:trPr>
                <w:trHeight w:val="144"/>
              </w:trPr>
              <w:tc>
                <w:tcPr>
                  <w:tcW w:w="448" w:type="dxa"/>
                  <w:vMerge w:val="restart"/>
                  <w:vAlign w:val="center"/>
                </w:tcPr>
                <w:p w:rsidR="00070CB2" w:rsidRDefault="00070CB2" w:rsidP="00B96693">
                  <w:pPr>
                    <w:jc w:val="center"/>
                    <w:rPr>
                      <w:rFonts w:ascii="宋体" w:hAnsi="宋体"/>
                      <w:szCs w:val="21"/>
                    </w:rPr>
                  </w:pPr>
                  <w:r>
                    <w:rPr>
                      <w:rFonts w:ascii="宋体" w:hAnsi="宋体" w:hint="eastAsia"/>
                      <w:szCs w:val="21"/>
                    </w:rPr>
                    <w:t>风险调查</w:t>
                  </w:r>
                </w:p>
              </w:tc>
              <w:tc>
                <w:tcPr>
                  <w:tcW w:w="1677" w:type="dxa"/>
                  <w:vMerge w:val="restart"/>
                  <w:vAlign w:val="center"/>
                </w:tcPr>
                <w:p w:rsidR="00070CB2" w:rsidRDefault="00070CB2" w:rsidP="00B96693">
                  <w:pPr>
                    <w:ind w:firstLineChars="150" w:firstLine="315"/>
                    <w:rPr>
                      <w:rFonts w:ascii="宋体" w:hAnsi="宋体"/>
                      <w:szCs w:val="21"/>
                    </w:rPr>
                  </w:pPr>
                  <w:r>
                    <w:rPr>
                      <w:rFonts w:ascii="宋体" w:hAnsi="宋体" w:hint="eastAsia"/>
                      <w:szCs w:val="21"/>
                    </w:rPr>
                    <w:t>危险物质</w:t>
                  </w:r>
                </w:p>
              </w:tc>
              <w:tc>
                <w:tcPr>
                  <w:tcW w:w="1398" w:type="dxa"/>
                </w:tcPr>
                <w:p w:rsidR="00070CB2" w:rsidRDefault="00070CB2" w:rsidP="00D42EA8">
                  <w:pPr>
                    <w:ind w:firstLineChars="200" w:firstLine="420"/>
                    <w:rPr>
                      <w:rFonts w:ascii="宋体" w:hAnsi="宋体"/>
                      <w:szCs w:val="21"/>
                    </w:rPr>
                  </w:pPr>
                  <w:r>
                    <w:rPr>
                      <w:rFonts w:ascii="宋体" w:hAnsi="宋体" w:hint="eastAsia"/>
                      <w:szCs w:val="21"/>
                    </w:rPr>
                    <w:t>名称</w:t>
                  </w:r>
                </w:p>
              </w:tc>
              <w:tc>
                <w:tcPr>
                  <w:tcW w:w="2164" w:type="dxa"/>
                  <w:gridSpan w:val="7"/>
                </w:tcPr>
                <w:p w:rsidR="00070CB2" w:rsidRDefault="00D42EA8" w:rsidP="00D42EA8">
                  <w:pPr>
                    <w:ind w:firstLineChars="100" w:firstLine="210"/>
                    <w:rPr>
                      <w:rFonts w:ascii="宋体" w:hAnsi="宋体"/>
                      <w:szCs w:val="21"/>
                    </w:rPr>
                  </w:pPr>
                  <w:r>
                    <w:rPr>
                      <w:rFonts w:ascii="宋体" w:hAnsi="宋体" w:hint="eastAsia"/>
                      <w:szCs w:val="21"/>
                    </w:rPr>
                    <w:t>酱油、生抽、米酒</w:t>
                  </w:r>
                </w:p>
              </w:tc>
              <w:tc>
                <w:tcPr>
                  <w:tcW w:w="3166" w:type="dxa"/>
                  <w:gridSpan w:val="12"/>
                </w:tcPr>
                <w:p w:rsidR="00070CB2" w:rsidRDefault="00D42EA8" w:rsidP="00D42EA8">
                  <w:pPr>
                    <w:ind w:firstLineChars="50" w:firstLine="105"/>
                    <w:rPr>
                      <w:rFonts w:ascii="宋体" w:hAnsi="宋体"/>
                      <w:szCs w:val="21"/>
                    </w:rPr>
                  </w:pPr>
                  <w:r>
                    <w:rPr>
                      <w:rFonts w:ascii="宋体" w:hAnsi="宋体" w:hint="eastAsia"/>
                      <w:szCs w:val="21"/>
                    </w:rPr>
                    <w:t>大豆油、猪油、起酥油、膏汤</w:t>
                  </w:r>
                </w:p>
              </w:tc>
              <w:tc>
                <w:tcPr>
                  <w:tcW w:w="1385" w:type="dxa"/>
                </w:tcPr>
                <w:p w:rsidR="00070CB2" w:rsidRDefault="00070CB2" w:rsidP="00B96693">
                  <w:pPr>
                    <w:rPr>
                      <w:rFonts w:ascii="宋体" w:hAnsi="宋体"/>
                      <w:szCs w:val="21"/>
                    </w:rPr>
                  </w:pP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vAlign w:val="center"/>
                </w:tcPr>
                <w:p w:rsidR="00070CB2" w:rsidRDefault="00070CB2" w:rsidP="00B96693">
                  <w:pPr>
                    <w:jc w:val="center"/>
                    <w:rPr>
                      <w:rFonts w:ascii="宋体" w:hAnsi="宋体"/>
                      <w:szCs w:val="21"/>
                    </w:rPr>
                  </w:pPr>
                </w:p>
              </w:tc>
              <w:tc>
                <w:tcPr>
                  <w:tcW w:w="1398" w:type="dxa"/>
                </w:tcPr>
                <w:p w:rsidR="00070CB2" w:rsidRDefault="00070CB2" w:rsidP="00D42EA8">
                  <w:pPr>
                    <w:ind w:firstLineChars="50" w:firstLine="105"/>
                    <w:rPr>
                      <w:rFonts w:ascii="宋体" w:hAnsi="宋体"/>
                      <w:szCs w:val="21"/>
                    </w:rPr>
                  </w:pPr>
                  <w:r>
                    <w:rPr>
                      <w:rFonts w:ascii="宋体" w:hAnsi="宋体" w:hint="eastAsia"/>
                      <w:szCs w:val="21"/>
                    </w:rPr>
                    <w:t>存在总量</w:t>
                  </w:r>
                  <w:r>
                    <w:rPr>
                      <w:szCs w:val="21"/>
                    </w:rPr>
                    <w:t>/t</w:t>
                  </w:r>
                </w:p>
              </w:tc>
              <w:tc>
                <w:tcPr>
                  <w:tcW w:w="2164" w:type="dxa"/>
                  <w:gridSpan w:val="7"/>
                </w:tcPr>
                <w:p w:rsidR="00070CB2" w:rsidRDefault="00D42EA8" w:rsidP="00D42EA8">
                  <w:pPr>
                    <w:ind w:firstLineChars="450" w:firstLine="945"/>
                    <w:rPr>
                      <w:szCs w:val="21"/>
                    </w:rPr>
                  </w:pPr>
                  <w:r>
                    <w:rPr>
                      <w:rFonts w:hint="eastAsia"/>
                      <w:szCs w:val="21"/>
                    </w:rPr>
                    <w:t>165</w:t>
                  </w:r>
                </w:p>
              </w:tc>
              <w:tc>
                <w:tcPr>
                  <w:tcW w:w="3166" w:type="dxa"/>
                  <w:gridSpan w:val="12"/>
                </w:tcPr>
                <w:p w:rsidR="00070CB2" w:rsidRDefault="00D42EA8" w:rsidP="00D42EA8">
                  <w:pPr>
                    <w:ind w:firstLineChars="550" w:firstLine="1155"/>
                    <w:rPr>
                      <w:szCs w:val="21"/>
                    </w:rPr>
                  </w:pPr>
                  <w:r>
                    <w:rPr>
                      <w:rFonts w:hint="eastAsia"/>
                      <w:szCs w:val="21"/>
                    </w:rPr>
                    <w:t>227.5</w:t>
                  </w:r>
                </w:p>
              </w:tc>
              <w:tc>
                <w:tcPr>
                  <w:tcW w:w="1385" w:type="dxa"/>
                </w:tcPr>
                <w:p w:rsidR="00070CB2" w:rsidRDefault="00070CB2" w:rsidP="00B96693">
                  <w:pPr>
                    <w:rPr>
                      <w:rFonts w:ascii="宋体" w:hAnsi="宋体"/>
                      <w:szCs w:val="21"/>
                    </w:rPr>
                  </w:pP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val="restart"/>
                  <w:vAlign w:val="center"/>
                </w:tcPr>
                <w:p w:rsidR="00070CB2" w:rsidRDefault="00070CB2" w:rsidP="00B96693">
                  <w:pPr>
                    <w:ind w:firstLineChars="100" w:firstLine="210"/>
                    <w:rPr>
                      <w:rFonts w:ascii="宋体" w:hAnsi="宋体"/>
                      <w:szCs w:val="21"/>
                    </w:rPr>
                  </w:pPr>
                  <w:r>
                    <w:rPr>
                      <w:rFonts w:ascii="宋体" w:hAnsi="宋体" w:hint="eastAsia"/>
                      <w:szCs w:val="21"/>
                    </w:rPr>
                    <w:t>环境敏感性</w:t>
                  </w:r>
                </w:p>
              </w:tc>
              <w:tc>
                <w:tcPr>
                  <w:tcW w:w="1398" w:type="dxa"/>
                  <w:vMerge w:val="restart"/>
                  <w:vAlign w:val="center"/>
                </w:tcPr>
                <w:p w:rsidR="00070CB2" w:rsidRDefault="00070CB2" w:rsidP="00D42EA8">
                  <w:pPr>
                    <w:ind w:firstLineChars="200" w:firstLine="420"/>
                    <w:rPr>
                      <w:rFonts w:ascii="宋体" w:hAnsi="宋体"/>
                      <w:szCs w:val="21"/>
                    </w:rPr>
                  </w:pPr>
                  <w:r>
                    <w:rPr>
                      <w:rFonts w:ascii="宋体" w:hAnsi="宋体" w:hint="eastAsia"/>
                      <w:szCs w:val="21"/>
                    </w:rPr>
                    <w:t>大气</w:t>
                  </w:r>
                </w:p>
              </w:tc>
              <w:tc>
                <w:tcPr>
                  <w:tcW w:w="3302" w:type="dxa"/>
                  <w:gridSpan w:val="10"/>
                </w:tcPr>
                <w:p w:rsidR="00070CB2" w:rsidRDefault="00070CB2" w:rsidP="00D42EA8">
                  <w:pPr>
                    <w:ind w:firstLineChars="150" w:firstLine="315"/>
                    <w:rPr>
                      <w:rFonts w:ascii="宋体" w:hAnsi="宋体"/>
                      <w:szCs w:val="21"/>
                    </w:rPr>
                  </w:pPr>
                  <w:r>
                    <w:rPr>
                      <w:szCs w:val="21"/>
                    </w:rPr>
                    <w:t>500m</w:t>
                  </w:r>
                  <w:r>
                    <w:rPr>
                      <w:rFonts w:ascii="宋体" w:hAnsi="宋体" w:hint="eastAsia"/>
                      <w:szCs w:val="21"/>
                    </w:rPr>
                    <w:t>范围内人口数</w:t>
                  </w:r>
                  <w:r w:rsidR="00D42EA8">
                    <w:rPr>
                      <w:rFonts w:hint="eastAsia"/>
                      <w:szCs w:val="21"/>
                      <w:u w:val="single"/>
                    </w:rPr>
                    <w:t>4</w:t>
                  </w:r>
                  <w:r>
                    <w:rPr>
                      <w:szCs w:val="21"/>
                      <w:u w:val="single"/>
                    </w:rPr>
                    <w:t>00</w:t>
                  </w:r>
                  <w:r>
                    <w:rPr>
                      <w:rFonts w:ascii="宋体" w:hAnsi="宋体" w:hint="eastAsia"/>
                      <w:szCs w:val="21"/>
                    </w:rPr>
                    <w:t>人</w:t>
                  </w:r>
                </w:p>
              </w:tc>
              <w:tc>
                <w:tcPr>
                  <w:tcW w:w="3413" w:type="dxa"/>
                  <w:gridSpan w:val="10"/>
                </w:tcPr>
                <w:p w:rsidR="00070CB2" w:rsidRDefault="00070CB2" w:rsidP="00D42EA8">
                  <w:pPr>
                    <w:ind w:firstLineChars="200" w:firstLine="420"/>
                    <w:rPr>
                      <w:rFonts w:ascii="宋体" w:hAnsi="宋体"/>
                      <w:szCs w:val="21"/>
                    </w:rPr>
                  </w:pPr>
                  <w:r>
                    <w:rPr>
                      <w:szCs w:val="21"/>
                    </w:rPr>
                    <w:t>5km</w:t>
                  </w:r>
                  <w:r>
                    <w:rPr>
                      <w:rFonts w:ascii="宋体" w:hAnsi="宋体" w:hint="eastAsia"/>
                      <w:szCs w:val="21"/>
                    </w:rPr>
                    <w:t>范围内人口数</w:t>
                  </w:r>
                  <w:r w:rsidR="00D42EA8">
                    <w:rPr>
                      <w:rFonts w:hint="eastAsia"/>
                      <w:szCs w:val="21"/>
                      <w:u w:val="single"/>
                    </w:rPr>
                    <w:t>4</w:t>
                  </w:r>
                  <w:r>
                    <w:rPr>
                      <w:rFonts w:ascii="宋体" w:hAnsi="宋体" w:hint="eastAsia"/>
                      <w:szCs w:val="21"/>
                      <w:u w:val="single"/>
                    </w:rPr>
                    <w:t>万</w:t>
                  </w:r>
                  <w:r>
                    <w:rPr>
                      <w:rFonts w:ascii="宋体" w:hAnsi="宋体" w:hint="eastAsia"/>
                      <w:szCs w:val="21"/>
                    </w:rPr>
                    <w:t>人</w:t>
                  </w: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tcPr>
                <w:p w:rsidR="00070CB2" w:rsidRDefault="00070CB2" w:rsidP="00B96693">
                  <w:pPr>
                    <w:rPr>
                      <w:rFonts w:ascii="宋体" w:hAnsi="宋体"/>
                      <w:szCs w:val="21"/>
                    </w:rPr>
                  </w:pPr>
                </w:p>
              </w:tc>
              <w:tc>
                <w:tcPr>
                  <w:tcW w:w="1398" w:type="dxa"/>
                  <w:vMerge/>
                  <w:vAlign w:val="center"/>
                </w:tcPr>
                <w:p w:rsidR="00070CB2" w:rsidRDefault="00070CB2" w:rsidP="00B96693">
                  <w:pPr>
                    <w:jc w:val="center"/>
                    <w:rPr>
                      <w:rFonts w:ascii="宋体" w:hAnsi="宋体"/>
                      <w:szCs w:val="21"/>
                    </w:rPr>
                  </w:pPr>
                </w:p>
              </w:tc>
              <w:tc>
                <w:tcPr>
                  <w:tcW w:w="4439" w:type="dxa"/>
                  <w:gridSpan w:val="14"/>
                </w:tcPr>
                <w:p w:rsidR="00070CB2" w:rsidRDefault="00070CB2" w:rsidP="00B96693">
                  <w:pPr>
                    <w:ind w:firstLineChars="100" w:firstLine="210"/>
                    <w:rPr>
                      <w:rFonts w:ascii="宋体" w:hAnsi="宋体"/>
                      <w:szCs w:val="21"/>
                    </w:rPr>
                  </w:pPr>
                  <w:r>
                    <w:rPr>
                      <w:rFonts w:ascii="宋体" w:hAnsi="宋体"/>
                      <w:szCs w:val="21"/>
                    </w:rPr>
                    <w:t>每公里管段周边</w:t>
                  </w:r>
                  <w:r>
                    <w:rPr>
                      <w:szCs w:val="21"/>
                    </w:rPr>
                    <w:t>200</w:t>
                  </w:r>
                  <w:r>
                    <w:rPr>
                      <w:rFonts w:ascii="宋体" w:hAnsi="宋体"/>
                      <w:szCs w:val="21"/>
                    </w:rPr>
                    <w:t>米范围内人口数（最大）</w:t>
                  </w:r>
                </w:p>
              </w:tc>
              <w:tc>
                <w:tcPr>
                  <w:tcW w:w="2275" w:type="dxa"/>
                  <w:gridSpan w:val="6"/>
                </w:tcPr>
                <w:p w:rsidR="00070CB2" w:rsidRDefault="00070CB2" w:rsidP="00070CB2">
                  <w:pPr>
                    <w:ind w:firstLineChars="250" w:firstLine="52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rPr>
                    <w:t>人</w:t>
                  </w: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tcPr>
                <w:p w:rsidR="00070CB2" w:rsidRDefault="00070CB2" w:rsidP="00B96693">
                  <w:pPr>
                    <w:rPr>
                      <w:rFonts w:ascii="宋体" w:hAnsi="宋体"/>
                      <w:szCs w:val="21"/>
                    </w:rPr>
                  </w:pPr>
                </w:p>
              </w:tc>
              <w:tc>
                <w:tcPr>
                  <w:tcW w:w="1398" w:type="dxa"/>
                  <w:vMerge w:val="restart"/>
                  <w:vAlign w:val="center"/>
                </w:tcPr>
                <w:p w:rsidR="00070CB2" w:rsidRDefault="00070CB2" w:rsidP="00B96693">
                  <w:pPr>
                    <w:ind w:firstLineChars="50" w:firstLine="105"/>
                    <w:jc w:val="center"/>
                    <w:rPr>
                      <w:rFonts w:ascii="宋体" w:hAnsi="宋体"/>
                      <w:szCs w:val="21"/>
                    </w:rPr>
                  </w:pPr>
                  <w:r>
                    <w:rPr>
                      <w:rFonts w:ascii="宋体" w:hAnsi="宋体" w:hint="eastAsia"/>
                      <w:szCs w:val="21"/>
                    </w:rPr>
                    <w:t>地表水</w:t>
                  </w:r>
                </w:p>
              </w:tc>
              <w:tc>
                <w:tcPr>
                  <w:tcW w:w="2164" w:type="dxa"/>
                  <w:gridSpan w:val="7"/>
                </w:tcPr>
                <w:p w:rsidR="00070CB2" w:rsidRDefault="00070CB2" w:rsidP="00B96693">
                  <w:pPr>
                    <w:ind w:firstLineChars="100" w:firstLine="210"/>
                    <w:rPr>
                      <w:rFonts w:ascii="宋体" w:hAnsi="宋体"/>
                      <w:szCs w:val="21"/>
                    </w:rPr>
                  </w:pPr>
                  <w:r>
                    <w:rPr>
                      <w:rFonts w:ascii="宋体" w:hAnsi="宋体" w:hint="eastAsia"/>
                      <w:szCs w:val="21"/>
                    </w:rPr>
                    <w:t>地表水功能敏感性</w:t>
                  </w:r>
                </w:p>
              </w:tc>
              <w:tc>
                <w:tcPr>
                  <w:tcW w:w="1516" w:type="dxa"/>
                  <w:gridSpan w:val="5"/>
                </w:tcPr>
                <w:p w:rsidR="00070CB2" w:rsidRDefault="00070CB2" w:rsidP="00B96693">
                  <w:pPr>
                    <w:ind w:firstLineChars="200" w:firstLine="420"/>
                    <w:rPr>
                      <w:rFonts w:ascii="宋体" w:hAnsi="宋体"/>
                      <w:szCs w:val="21"/>
                    </w:rPr>
                  </w:pPr>
                  <w:r>
                    <w:rPr>
                      <w:szCs w:val="21"/>
                    </w:rPr>
                    <w:t>F1</w:t>
                  </w:r>
                  <w:r>
                    <w:rPr>
                      <w:rFonts w:ascii="宋体" w:hAnsi="宋体" w:hint="eastAsia"/>
                      <w:szCs w:val="21"/>
                    </w:rPr>
                    <w:t xml:space="preserve">  </w:t>
                  </w:r>
                  <w:r>
                    <w:rPr>
                      <w:rFonts w:ascii="宋体" w:hAnsi="宋体"/>
                      <w:sz w:val="18"/>
                      <w:szCs w:val="18"/>
                    </w:rPr>
                    <w:t>□</w:t>
                  </w:r>
                </w:p>
              </w:tc>
              <w:tc>
                <w:tcPr>
                  <w:tcW w:w="1517" w:type="dxa"/>
                  <w:gridSpan w:val="6"/>
                </w:tcPr>
                <w:p w:rsidR="00070CB2" w:rsidRDefault="00070CB2" w:rsidP="00B96693">
                  <w:pPr>
                    <w:ind w:firstLineChars="200" w:firstLine="420"/>
                    <w:rPr>
                      <w:rFonts w:ascii="宋体" w:hAnsi="宋体"/>
                      <w:szCs w:val="21"/>
                    </w:rPr>
                  </w:pPr>
                  <w:r>
                    <w:rPr>
                      <w:szCs w:val="21"/>
                    </w:rPr>
                    <w:t>F2</w:t>
                  </w:r>
                  <w:r>
                    <w:rPr>
                      <w:rFonts w:ascii="宋体" w:hAnsi="宋体" w:hint="eastAsia"/>
                      <w:szCs w:val="21"/>
                    </w:rPr>
                    <w:t xml:space="preserve">  </w:t>
                  </w:r>
                  <w:r>
                    <w:rPr>
                      <w:rFonts w:ascii="宋体" w:hAnsi="宋体"/>
                      <w:sz w:val="18"/>
                      <w:szCs w:val="18"/>
                    </w:rPr>
                    <w:t>□</w:t>
                  </w:r>
                </w:p>
              </w:tc>
              <w:tc>
                <w:tcPr>
                  <w:tcW w:w="1517" w:type="dxa"/>
                  <w:gridSpan w:val="2"/>
                </w:tcPr>
                <w:p w:rsidR="00070CB2" w:rsidRPr="00695D79" w:rsidRDefault="00070CB2" w:rsidP="00B96693">
                  <w:pPr>
                    <w:ind w:firstLineChars="200" w:firstLine="420"/>
                    <w:rPr>
                      <w:rFonts w:ascii="宋体" w:hAnsi="宋体"/>
                      <w:szCs w:val="21"/>
                    </w:rPr>
                  </w:pPr>
                  <w:r w:rsidRPr="00695D79">
                    <w:rPr>
                      <w:szCs w:val="21"/>
                    </w:rPr>
                    <w:t>F3</w:t>
                  </w:r>
                  <w:r w:rsidRPr="00695D79">
                    <w:rPr>
                      <w:rFonts w:ascii="宋体" w:hAnsi="宋体" w:hint="eastAsia"/>
                      <w:szCs w:val="21"/>
                    </w:rPr>
                    <w:t xml:space="preserve">  </w:t>
                  </w:r>
                  <w:r w:rsidRPr="00695D79">
                    <w:rPr>
                      <w:rFonts w:ascii="宋体" w:hAnsi="宋体"/>
                      <w:sz w:val="18"/>
                      <w:szCs w:val="18"/>
                    </w:rPr>
                    <w:sym w:font="Wingdings" w:char="F0FE"/>
                  </w: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tcPr>
                <w:p w:rsidR="00070CB2" w:rsidRDefault="00070CB2" w:rsidP="00B96693">
                  <w:pPr>
                    <w:rPr>
                      <w:rFonts w:ascii="宋体" w:hAnsi="宋体"/>
                      <w:szCs w:val="21"/>
                    </w:rPr>
                  </w:pPr>
                </w:p>
              </w:tc>
              <w:tc>
                <w:tcPr>
                  <w:tcW w:w="1398" w:type="dxa"/>
                  <w:vMerge/>
                  <w:vAlign w:val="center"/>
                </w:tcPr>
                <w:p w:rsidR="00070CB2" w:rsidRDefault="00070CB2" w:rsidP="00B96693">
                  <w:pPr>
                    <w:jc w:val="center"/>
                    <w:rPr>
                      <w:rFonts w:ascii="宋体" w:hAnsi="宋体"/>
                      <w:szCs w:val="21"/>
                    </w:rPr>
                  </w:pPr>
                </w:p>
              </w:tc>
              <w:tc>
                <w:tcPr>
                  <w:tcW w:w="2164" w:type="dxa"/>
                  <w:gridSpan w:val="7"/>
                </w:tcPr>
                <w:p w:rsidR="00070CB2" w:rsidRDefault="00070CB2" w:rsidP="00B96693">
                  <w:pPr>
                    <w:ind w:firstLineChars="100" w:firstLine="210"/>
                    <w:rPr>
                      <w:rFonts w:ascii="宋体" w:hAnsi="宋体"/>
                      <w:szCs w:val="21"/>
                    </w:rPr>
                  </w:pPr>
                  <w:r>
                    <w:rPr>
                      <w:rFonts w:ascii="宋体" w:hAnsi="宋体" w:hint="eastAsia"/>
                      <w:szCs w:val="21"/>
                    </w:rPr>
                    <w:t>环境敏感目标分级</w:t>
                  </w:r>
                </w:p>
              </w:tc>
              <w:tc>
                <w:tcPr>
                  <w:tcW w:w="1516" w:type="dxa"/>
                  <w:gridSpan w:val="5"/>
                </w:tcPr>
                <w:p w:rsidR="00070CB2" w:rsidRDefault="00070CB2" w:rsidP="00B96693">
                  <w:pPr>
                    <w:ind w:firstLineChars="200" w:firstLine="420"/>
                    <w:rPr>
                      <w:rFonts w:ascii="宋体" w:hAnsi="宋体"/>
                      <w:szCs w:val="21"/>
                    </w:rPr>
                  </w:pPr>
                  <w:r>
                    <w:rPr>
                      <w:szCs w:val="21"/>
                    </w:rPr>
                    <w:t>S1</w:t>
                  </w:r>
                  <w:r>
                    <w:rPr>
                      <w:rFonts w:ascii="宋体" w:hAnsi="宋体" w:hint="eastAsia"/>
                      <w:szCs w:val="21"/>
                    </w:rPr>
                    <w:t xml:space="preserve">  </w:t>
                  </w:r>
                  <w:r>
                    <w:rPr>
                      <w:rFonts w:ascii="宋体" w:hAnsi="宋体"/>
                      <w:sz w:val="18"/>
                      <w:szCs w:val="18"/>
                    </w:rPr>
                    <w:t>□</w:t>
                  </w:r>
                </w:p>
              </w:tc>
              <w:tc>
                <w:tcPr>
                  <w:tcW w:w="1517" w:type="dxa"/>
                  <w:gridSpan w:val="6"/>
                </w:tcPr>
                <w:p w:rsidR="00070CB2" w:rsidRDefault="00070CB2" w:rsidP="00B96693">
                  <w:pPr>
                    <w:ind w:firstLineChars="200" w:firstLine="420"/>
                    <w:rPr>
                      <w:rFonts w:ascii="宋体" w:hAnsi="宋体"/>
                      <w:szCs w:val="21"/>
                    </w:rPr>
                  </w:pPr>
                  <w:r>
                    <w:rPr>
                      <w:szCs w:val="21"/>
                    </w:rPr>
                    <w:t>S2</w:t>
                  </w:r>
                  <w:r>
                    <w:rPr>
                      <w:rFonts w:ascii="宋体" w:hAnsi="宋体" w:hint="eastAsia"/>
                      <w:szCs w:val="21"/>
                    </w:rPr>
                    <w:t xml:space="preserve">  </w:t>
                  </w:r>
                  <w:r>
                    <w:rPr>
                      <w:rFonts w:ascii="宋体" w:hAnsi="宋体"/>
                      <w:sz w:val="18"/>
                      <w:szCs w:val="18"/>
                    </w:rPr>
                    <w:t>□</w:t>
                  </w:r>
                </w:p>
              </w:tc>
              <w:tc>
                <w:tcPr>
                  <w:tcW w:w="1517" w:type="dxa"/>
                  <w:gridSpan w:val="2"/>
                </w:tcPr>
                <w:p w:rsidR="00070CB2" w:rsidRPr="00695D79" w:rsidRDefault="00070CB2" w:rsidP="00B96693">
                  <w:pPr>
                    <w:ind w:firstLineChars="200" w:firstLine="420"/>
                    <w:rPr>
                      <w:rFonts w:ascii="宋体" w:hAnsi="宋体"/>
                      <w:szCs w:val="21"/>
                    </w:rPr>
                  </w:pPr>
                  <w:r w:rsidRPr="00695D79">
                    <w:rPr>
                      <w:szCs w:val="21"/>
                    </w:rPr>
                    <w:t xml:space="preserve">S3 </w:t>
                  </w:r>
                  <w:r w:rsidRPr="00695D79">
                    <w:rPr>
                      <w:rFonts w:ascii="宋体" w:hAnsi="宋体" w:hint="eastAsia"/>
                      <w:szCs w:val="21"/>
                    </w:rPr>
                    <w:t xml:space="preserve"> </w:t>
                  </w:r>
                  <w:r w:rsidRPr="00695D79">
                    <w:rPr>
                      <w:rFonts w:ascii="宋体" w:hAnsi="宋体"/>
                      <w:sz w:val="18"/>
                      <w:szCs w:val="18"/>
                    </w:rPr>
                    <w:sym w:font="Wingdings" w:char="F0FE"/>
                  </w: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tcPr>
                <w:p w:rsidR="00070CB2" w:rsidRDefault="00070CB2" w:rsidP="00B96693">
                  <w:pPr>
                    <w:rPr>
                      <w:rFonts w:ascii="宋体" w:hAnsi="宋体"/>
                      <w:szCs w:val="21"/>
                    </w:rPr>
                  </w:pPr>
                </w:p>
              </w:tc>
              <w:tc>
                <w:tcPr>
                  <w:tcW w:w="1398" w:type="dxa"/>
                  <w:vMerge w:val="restart"/>
                  <w:vAlign w:val="center"/>
                </w:tcPr>
                <w:p w:rsidR="00070CB2" w:rsidRDefault="00070CB2" w:rsidP="00B96693">
                  <w:pPr>
                    <w:ind w:firstLineChars="50" w:firstLine="105"/>
                    <w:jc w:val="center"/>
                    <w:rPr>
                      <w:rFonts w:ascii="宋体" w:hAnsi="宋体"/>
                      <w:szCs w:val="21"/>
                    </w:rPr>
                  </w:pPr>
                  <w:r>
                    <w:rPr>
                      <w:rFonts w:ascii="宋体" w:hAnsi="宋体" w:hint="eastAsia"/>
                      <w:szCs w:val="21"/>
                    </w:rPr>
                    <w:t>地下水</w:t>
                  </w:r>
                </w:p>
              </w:tc>
              <w:tc>
                <w:tcPr>
                  <w:tcW w:w="2164" w:type="dxa"/>
                  <w:gridSpan w:val="7"/>
                </w:tcPr>
                <w:p w:rsidR="00070CB2" w:rsidRDefault="00070CB2" w:rsidP="00B96693">
                  <w:pPr>
                    <w:ind w:firstLineChars="50" w:firstLine="105"/>
                    <w:rPr>
                      <w:rFonts w:ascii="宋体" w:hAnsi="宋体"/>
                      <w:szCs w:val="21"/>
                    </w:rPr>
                  </w:pPr>
                  <w:r>
                    <w:rPr>
                      <w:rFonts w:ascii="宋体" w:hAnsi="宋体" w:hint="eastAsia"/>
                      <w:szCs w:val="21"/>
                    </w:rPr>
                    <w:t>地下水功能敏感性</w:t>
                  </w:r>
                </w:p>
              </w:tc>
              <w:tc>
                <w:tcPr>
                  <w:tcW w:w="1516" w:type="dxa"/>
                  <w:gridSpan w:val="5"/>
                </w:tcPr>
                <w:p w:rsidR="00070CB2" w:rsidRDefault="00070CB2" w:rsidP="00B96693">
                  <w:pPr>
                    <w:ind w:firstLineChars="200" w:firstLine="420"/>
                    <w:rPr>
                      <w:rFonts w:ascii="宋体" w:hAnsi="宋体"/>
                      <w:szCs w:val="21"/>
                    </w:rPr>
                  </w:pPr>
                  <w:r>
                    <w:rPr>
                      <w:szCs w:val="21"/>
                    </w:rPr>
                    <w:t>G1</w:t>
                  </w:r>
                  <w:r>
                    <w:rPr>
                      <w:rFonts w:ascii="宋体" w:hAnsi="宋体" w:hint="eastAsia"/>
                      <w:szCs w:val="21"/>
                    </w:rPr>
                    <w:t xml:space="preserve">  </w:t>
                  </w:r>
                  <w:r>
                    <w:rPr>
                      <w:rFonts w:ascii="宋体" w:hAnsi="宋体"/>
                      <w:sz w:val="18"/>
                      <w:szCs w:val="18"/>
                    </w:rPr>
                    <w:t>□</w:t>
                  </w:r>
                </w:p>
              </w:tc>
              <w:tc>
                <w:tcPr>
                  <w:tcW w:w="1517" w:type="dxa"/>
                  <w:gridSpan w:val="6"/>
                </w:tcPr>
                <w:p w:rsidR="00070CB2" w:rsidRDefault="00070CB2" w:rsidP="00B96693">
                  <w:pPr>
                    <w:ind w:firstLineChars="200" w:firstLine="420"/>
                    <w:rPr>
                      <w:rFonts w:ascii="宋体" w:hAnsi="宋体"/>
                      <w:szCs w:val="21"/>
                    </w:rPr>
                  </w:pPr>
                  <w:r>
                    <w:rPr>
                      <w:szCs w:val="21"/>
                    </w:rPr>
                    <w:t xml:space="preserve">G2 </w:t>
                  </w:r>
                  <w:r>
                    <w:rPr>
                      <w:rFonts w:ascii="宋体" w:hAnsi="宋体" w:hint="eastAsia"/>
                      <w:szCs w:val="21"/>
                    </w:rPr>
                    <w:t xml:space="preserve"> </w:t>
                  </w:r>
                  <w:r>
                    <w:rPr>
                      <w:rFonts w:ascii="宋体" w:hAnsi="宋体"/>
                      <w:sz w:val="18"/>
                      <w:szCs w:val="18"/>
                    </w:rPr>
                    <w:t>□</w:t>
                  </w:r>
                </w:p>
              </w:tc>
              <w:tc>
                <w:tcPr>
                  <w:tcW w:w="1517" w:type="dxa"/>
                  <w:gridSpan w:val="2"/>
                </w:tcPr>
                <w:p w:rsidR="00070CB2" w:rsidRPr="00695D79" w:rsidRDefault="00070CB2" w:rsidP="00B96693">
                  <w:pPr>
                    <w:ind w:firstLineChars="200" w:firstLine="420"/>
                    <w:rPr>
                      <w:rFonts w:ascii="宋体" w:hAnsi="宋体"/>
                      <w:szCs w:val="21"/>
                    </w:rPr>
                  </w:pPr>
                  <w:r w:rsidRPr="00695D79">
                    <w:rPr>
                      <w:szCs w:val="21"/>
                    </w:rPr>
                    <w:t>G3</w:t>
                  </w:r>
                  <w:r w:rsidRPr="00695D79">
                    <w:rPr>
                      <w:rFonts w:ascii="宋体" w:hAnsi="宋体" w:hint="eastAsia"/>
                      <w:szCs w:val="21"/>
                    </w:rPr>
                    <w:t xml:space="preserve">  </w:t>
                  </w:r>
                  <w:r w:rsidRPr="00695D79">
                    <w:rPr>
                      <w:rFonts w:ascii="宋体" w:hAnsi="宋体"/>
                      <w:sz w:val="18"/>
                      <w:szCs w:val="18"/>
                    </w:rPr>
                    <w:sym w:font="Wingdings" w:char="F0FE"/>
                  </w:r>
                </w:p>
              </w:tc>
            </w:tr>
            <w:tr w:rsidR="00070CB2" w:rsidTr="00317CBE">
              <w:trPr>
                <w:trHeight w:val="144"/>
              </w:trPr>
              <w:tc>
                <w:tcPr>
                  <w:tcW w:w="448" w:type="dxa"/>
                  <w:vMerge/>
                </w:tcPr>
                <w:p w:rsidR="00070CB2" w:rsidRDefault="00070CB2" w:rsidP="00B96693">
                  <w:pPr>
                    <w:rPr>
                      <w:rFonts w:ascii="宋体" w:hAnsi="宋体"/>
                      <w:szCs w:val="21"/>
                    </w:rPr>
                  </w:pPr>
                </w:p>
              </w:tc>
              <w:tc>
                <w:tcPr>
                  <w:tcW w:w="1677" w:type="dxa"/>
                  <w:vMerge/>
                </w:tcPr>
                <w:p w:rsidR="00070CB2" w:rsidRDefault="00070CB2" w:rsidP="00B96693">
                  <w:pPr>
                    <w:rPr>
                      <w:rFonts w:ascii="宋体" w:hAnsi="宋体"/>
                      <w:szCs w:val="21"/>
                    </w:rPr>
                  </w:pPr>
                </w:p>
              </w:tc>
              <w:tc>
                <w:tcPr>
                  <w:tcW w:w="1398" w:type="dxa"/>
                  <w:vMerge/>
                </w:tcPr>
                <w:p w:rsidR="00070CB2" w:rsidRDefault="00070CB2" w:rsidP="00B96693">
                  <w:pPr>
                    <w:rPr>
                      <w:rFonts w:ascii="宋体" w:hAnsi="宋体"/>
                      <w:szCs w:val="21"/>
                    </w:rPr>
                  </w:pPr>
                </w:p>
              </w:tc>
              <w:tc>
                <w:tcPr>
                  <w:tcW w:w="2164" w:type="dxa"/>
                  <w:gridSpan w:val="7"/>
                </w:tcPr>
                <w:p w:rsidR="00070CB2" w:rsidRDefault="00070CB2" w:rsidP="00B96693">
                  <w:pPr>
                    <w:ind w:firstLineChars="150" w:firstLine="315"/>
                    <w:rPr>
                      <w:rFonts w:ascii="宋体" w:hAnsi="宋体"/>
                      <w:szCs w:val="21"/>
                    </w:rPr>
                  </w:pPr>
                  <w:r>
                    <w:rPr>
                      <w:rFonts w:ascii="宋体" w:hAnsi="宋体" w:hint="eastAsia"/>
                      <w:szCs w:val="21"/>
                    </w:rPr>
                    <w:t>包气带防污性能</w:t>
                  </w:r>
                </w:p>
              </w:tc>
              <w:tc>
                <w:tcPr>
                  <w:tcW w:w="1516" w:type="dxa"/>
                  <w:gridSpan w:val="5"/>
                </w:tcPr>
                <w:p w:rsidR="00070CB2" w:rsidRDefault="00070CB2" w:rsidP="00B96693">
                  <w:pPr>
                    <w:ind w:firstLineChars="200" w:firstLine="420"/>
                    <w:rPr>
                      <w:rFonts w:ascii="宋体" w:hAnsi="宋体"/>
                      <w:szCs w:val="21"/>
                    </w:rPr>
                  </w:pPr>
                  <w:r>
                    <w:rPr>
                      <w:szCs w:val="21"/>
                    </w:rPr>
                    <w:t xml:space="preserve">D1 </w:t>
                  </w:r>
                  <w:r>
                    <w:rPr>
                      <w:rFonts w:ascii="宋体" w:hAnsi="宋体" w:hint="eastAsia"/>
                      <w:szCs w:val="21"/>
                    </w:rPr>
                    <w:t xml:space="preserve"> </w:t>
                  </w:r>
                  <w:r>
                    <w:rPr>
                      <w:rFonts w:ascii="宋体" w:hAnsi="宋体"/>
                      <w:sz w:val="18"/>
                      <w:szCs w:val="18"/>
                    </w:rPr>
                    <w:t>□</w:t>
                  </w:r>
                </w:p>
              </w:tc>
              <w:tc>
                <w:tcPr>
                  <w:tcW w:w="1517" w:type="dxa"/>
                  <w:gridSpan w:val="6"/>
                </w:tcPr>
                <w:p w:rsidR="00070CB2" w:rsidRDefault="00070CB2" w:rsidP="00B96693">
                  <w:pPr>
                    <w:ind w:firstLineChars="200" w:firstLine="420"/>
                    <w:rPr>
                      <w:rFonts w:ascii="宋体" w:hAnsi="宋体"/>
                      <w:szCs w:val="21"/>
                    </w:rPr>
                  </w:pPr>
                  <w:r>
                    <w:rPr>
                      <w:szCs w:val="21"/>
                    </w:rPr>
                    <w:t>D2</w:t>
                  </w:r>
                  <w:r>
                    <w:rPr>
                      <w:rFonts w:ascii="宋体" w:hAnsi="宋体" w:hint="eastAsia"/>
                      <w:szCs w:val="21"/>
                    </w:rPr>
                    <w:t xml:space="preserve">  </w:t>
                  </w:r>
                  <w:r>
                    <w:rPr>
                      <w:rFonts w:ascii="宋体" w:hAnsi="宋体"/>
                      <w:sz w:val="18"/>
                      <w:szCs w:val="18"/>
                    </w:rPr>
                    <w:t>□</w:t>
                  </w:r>
                </w:p>
              </w:tc>
              <w:tc>
                <w:tcPr>
                  <w:tcW w:w="1517" w:type="dxa"/>
                  <w:gridSpan w:val="2"/>
                </w:tcPr>
                <w:p w:rsidR="00070CB2" w:rsidRPr="00695D79" w:rsidRDefault="00070CB2" w:rsidP="00B96693">
                  <w:pPr>
                    <w:ind w:firstLineChars="200" w:firstLine="420"/>
                    <w:rPr>
                      <w:rFonts w:ascii="宋体" w:hAnsi="宋体"/>
                      <w:szCs w:val="21"/>
                    </w:rPr>
                  </w:pPr>
                  <w:r w:rsidRPr="00695D79">
                    <w:rPr>
                      <w:szCs w:val="21"/>
                    </w:rPr>
                    <w:t>D3</w:t>
                  </w:r>
                  <w:r w:rsidRPr="00695D79">
                    <w:rPr>
                      <w:rFonts w:ascii="宋体" w:hAnsi="宋体" w:hint="eastAsia"/>
                      <w:szCs w:val="21"/>
                    </w:rPr>
                    <w:t xml:space="preserve">  </w:t>
                  </w:r>
                  <w:r w:rsidRPr="00695D79">
                    <w:rPr>
                      <w:rFonts w:ascii="宋体" w:hAnsi="宋体"/>
                      <w:sz w:val="18"/>
                      <w:szCs w:val="18"/>
                    </w:rPr>
                    <w:sym w:font="Wingdings" w:char="F0FE"/>
                  </w:r>
                </w:p>
              </w:tc>
            </w:tr>
            <w:tr w:rsidR="00070CB2" w:rsidTr="00317CBE">
              <w:trPr>
                <w:trHeight w:val="410"/>
              </w:trPr>
              <w:tc>
                <w:tcPr>
                  <w:tcW w:w="2125" w:type="dxa"/>
                  <w:gridSpan w:val="2"/>
                  <w:vMerge w:val="restart"/>
                  <w:vAlign w:val="center"/>
                </w:tcPr>
                <w:p w:rsidR="00070CB2" w:rsidRDefault="00070CB2" w:rsidP="00B96693">
                  <w:pPr>
                    <w:ind w:firstLineChars="100" w:firstLine="210"/>
                    <w:rPr>
                      <w:rFonts w:ascii="宋体" w:hAnsi="宋体"/>
                      <w:szCs w:val="21"/>
                    </w:rPr>
                  </w:pPr>
                  <w:r>
                    <w:rPr>
                      <w:rFonts w:ascii="宋体" w:hAnsi="宋体" w:hint="eastAsia"/>
                      <w:szCs w:val="21"/>
                    </w:rPr>
                    <w:t>物质及工艺系统</w:t>
                  </w:r>
                </w:p>
                <w:p w:rsidR="00070CB2" w:rsidRDefault="00070CB2" w:rsidP="00B96693">
                  <w:pPr>
                    <w:ind w:firstLineChars="300" w:firstLine="630"/>
                    <w:rPr>
                      <w:rFonts w:ascii="宋体" w:hAnsi="宋体"/>
                      <w:szCs w:val="21"/>
                    </w:rPr>
                  </w:pPr>
                  <w:r>
                    <w:rPr>
                      <w:rFonts w:ascii="宋体" w:hAnsi="宋体" w:hint="eastAsia"/>
                      <w:szCs w:val="21"/>
                    </w:rPr>
                    <w:t>危险性</w:t>
                  </w:r>
                </w:p>
              </w:tc>
              <w:tc>
                <w:tcPr>
                  <w:tcW w:w="1398" w:type="dxa"/>
                  <w:vAlign w:val="center"/>
                </w:tcPr>
                <w:p w:rsidR="00070CB2" w:rsidRDefault="00070CB2" w:rsidP="00B96693">
                  <w:pPr>
                    <w:ind w:firstLineChars="200" w:firstLine="420"/>
                    <w:rPr>
                      <w:rFonts w:eastAsiaTheme="minorEastAsia"/>
                      <w:szCs w:val="21"/>
                    </w:rPr>
                  </w:pPr>
                  <w:r>
                    <w:rPr>
                      <w:rFonts w:eastAsiaTheme="minorEastAsia" w:hint="eastAsia"/>
                      <w:szCs w:val="21"/>
                    </w:rPr>
                    <w:t>Q</w:t>
                  </w:r>
                  <w:r>
                    <w:rPr>
                      <w:rFonts w:ascii="宋体" w:hAnsi="宋体" w:hint="eastAsia"/>
                      <w:szCs w:val="21"/>
                    </w:rPr>
                    <w:t>值</w:t>
                  </w:r>
                </w:p>
              </w:tc>
              <w:tc>
                <w:tcPr>
                  <w:tcW w:w="1537" w:type="dxa"/>
                  <w:gridSpan w:val="5"/>
                </w:tcPr>
                <w:p w:rsidR="00070CB2" w:rsidRDefault="00070CB2" w:rsidP="00B96693">
                  <w:pPr>
                    <w:ind w:firstLineChars="200" w:firstLine="420"/>
                    <w:rPr>
                      <w:rFonts w:eastAsiaTheme="minorEastAsia"/>
                      <w:szCs w:val="21"/>
                    </w:rPr>
                  </w:pPr>
                  <w:r>
                    <w:rPr>
                      <w:rFonts w:eastAsiaTheme="minorEastAsia"/>
                      <w:szCs w:val="21"/>
                    </w:rPr>
                    <w:t>Q</w:t>
                  </w:r>
                  <w:r>
                    <w:rPr>
                      <w:rFonts w:eastAsiaTheme="minorEastAsia"/>
                      <w:szCs w:val="21"/>
                    </w:rPr>
                    <w:t>＜</w:t>
                  </w:r>
                  <w:r>
                    <w:rPr>
                      <w:rFonts w:eastAsiaTheme="minorEastAsia"/>
                      <w:szCs w:val="21"/>
                    </w:rPr>
                    <w:t xml:space="preserve">1  </w:t>
                  </w:r>
                  <w:r>
                    <w:rPr>
                      <w:rFonts w:ascii="宋体" w:hAnsi="宋体"/>
                      <w:color w:val="000000" w:themeColor="text1"/>
                      <w:sz w:val="18"/>
                      <w:szCs w:val="18"/>
                    </w:rPr>
                    <w:sym w:font="Wingdings" w:char="F0FE"/>
                  </w:r>
                </w:p>
              </w:tc>
              <w:tc>
                <w:tcPr>
                  <w:tcW w:w="1677" w:type="dxa"/>
                  <w:gridSpan w:val="4"/>
                </w:tcPr>
                <w:p w:rsidR="00070CB2" w:rsidRDefault="00070CB2" w:rsidP="00B96693">
                  <w:pPr>
                    <w:ind w:firstLineChars="50" w:firstLine="105"/>
                    <w:rPr>
                      <w:rFonts w:eastAsiaTheme="minorEastAsia"/>
                      <w:szCs w:val="21"/>
                    </w:rPr>
                  </w:pPr>
                  <w:r>
                    <w:rPr>
                      <w:rFonts w:eastAsiaTheme="minorEastAsia"/>
                      <w:szCs w:val="21"/>
                    </w:rPr>
                    <w:t>1≤Q</w:t>
                  </w:r>
                  <w:r>
                    <w:rPr>
                      <w:rFonts w:eastAsiaTheme="minorEastAsia"/>
                      <w:szCs w:val="21"/>
                    </w:rPr>
                    <w:t>＜</w:t>
                  </w:r>
                  <w:r>
                    <w:rPr>
                      <w:rFonts w:eastAsiaTheme="minorEastAsia"/>
                      <w:szCs w:val="21"/>
                    </w:rPr>
                    <w:t xml:space="preserve">10  </w:t>
                  </w:r>
                  <w:r>
                    <w:rPr>
                      <w:rFonts w:ascii="宋体" w:hAnsi="宋体"/>
                      <w:sz w:val="18"/>
                      <w:szCs w:val="18"/>
                    </w:rPr>
                    <w:t>□</w:t>
                  </w:r>
                </w:p>
              </w:tc>
              <w:tc>
                <w:tcPr>
                  <w:tcW w:w="1822" w:type="dxa"/>
                  <w:gridSpan w:val="7"/>
                </w:tcPr>
                <w:p w:rsidR="00070CB2" w:rsidRDefault="00070CB2" w:rsidP="00B96693">
                  <w:pPr>
                    <w:ind w:firstLineChars="100" w:firstLine="210"/>
                    <w:rPr>
                      <w:rFonts w:eastAsiaTheme="minorEastAsia"/>
                      <w:szCs w:val="21"/>
                    </w:rPr>
                  </w:pPr>
                  <w:r>
                    <w:rPr>
                      <w:rFonts w:eastAsiaTheme="minorEastAsia"/>
                      <w:szCs w:val="21"/>
                    </w:rPr>
                    <w:t>10≤Q</w:t>
                  </w:r>
                  <w:r>
                    <w:rPr>
                      <w:rFonts w:eastAsiaTheme="minorEastAsia"/>
                      <w:szCs w:val="21"/>
                    </w:rPr>
                    <w:t>＜</w:t>
                  </w:r>
                  <w:r>
                    <w:rPr>
                      <w:rFonts w:eastAsiaTheme="minorEastAsia"/>
                      <w:szCs w:val="21"/>
                    </w:rPr>
                    <w:t xml:space="preserve">100  </w:t>
                  </w:r>
                  <w:r>
                    <w:rPr>
                      <w:rFonts w:ascii="宋体" w:hAnsi="宋体"/>
                      <w:sz w:val="18"/>
                      <w:szCs w:val="18"/>
                    </w:rPr>
                    <w:t>□</w:t>
                  </w:r>
                </w:p>
              </w:tc>
              <w:tc>
                <w:tcPr>
                  <w:tcW w:w="1679" w:type="dxa"/>
                  <w:gridSpan w:val="4"/>
                </w:tcPr>
                <w:p w:rsidR="00070CB2" w:rsidRDefault="00070CB2" w:rsidP="00B96693">
                  <w:pPr>
                    <w:ind w:firstLineChars="100" w:firstLine="210"/>
                    <w:rPr>
                      <w:rFonts w:eastAsiaTheme="minorEastAsia"/>
                      <w:szCs w:val="21"/>
                    </w:rPr>
                  </w:pPr>
                  <w:r>
                    <w:rPr>
                      <w:rFonts w:eastAsiaTheme="minorEastAsia"/>
                      <w:szCs w:val="21"/>
                    </w:rPr>
                    <w:t>Q</w:t>
                  </w:r>
                  <w:r>
                    <w:rPr>
                      <w:rFonts w:eastAsiaTheme="minorEastAsia"/>
                      <w:szCs w:val="21"/>
                    </w:rPr>
                    <w:t>＞</w:t>
                  </w:r>
                  <w:r>
                    <w:rPr>
                      <w:rFonts w:eastAsiaTheme="minorEastAsia"/>
                      <w:szCs w:val="21"/>
                    </w:rPr>
                    <w:t xml:space="preserve">100  </w:t>
                  </w:r>
                  <w:r>
                    <w:rPr>
                      <w:rFonts w:ascii="宋体" w:hAnsi="宋体"/>
                      <w:sz w:val="18"/>
                      <w:szCs w:val="18"/>
                    </w:rPr>
                    <w:t>□</w:t>
                  </w:r>
                </w:p>
              </w:tc>
            </w:tr>
            <w:tr w:rsidR="00070CB2" w:rsidTr="00317CBE">
              <w:trPr>
                <w:trHeight w:val="323"/>
              </w:trPr>
              <w:tc>
                <w:tcPr>
                  <w:tcW w:w="2125" w:type="dxa"/>
                  <w:gridSpan w:val="2"/>
                  <w:vMerge/>
                </w:tcPr>
                <w:p w:rsidR="00070CB2" w:rsidRDefault="00070CB2" w:rsidP="00B96693">
                  <w:pPr>
                    <w:rPr>
                      <w:rFonts w:eastAsiaTheme="minorEastAsia"/>
                      <w:szCs w:val="21"/>
                    </w:rPr>
                  </w:pPr>
                </w:p>
              </w:tc>
              <w:tc>
                <w:tcPr>
                  <w:tcW w:w="1398" w:type="dxa"/>
                  <w:vAlign w:val="center"/>
                </w:tcPr>
                <w:p w:rsidR="00070CB2" w:rsidRDefault="00070CB2" w:rsidP="00B96693">
                  <w:pPr>
                    <w:ind w:firstLineChars="200" w:firstLine="420"/>
                    <w:rPr>
                      <w:rFonts w:eastAsiaTheme="minorEastAsia"/>
                      <w:szCs w:val="21"/>
                    </w:rPr>
                  </w:pPr>
                  <w:r>
                    <w:rPr>
                      <w:rFonts w:eastAsiaTheme="minorEastAsia" w:hint="eastAsia"/>
                      <w:szCs w:val="21"/>
                    </w:rPr>
                    <w:t>M</w:t>
                  </w:r>
                  <w:r>
                    <w:rPr>
                      <w:rFonts w:ascii="宋体" w:hAnsi="宋体" w:hint="eastAsia"/>
                      <w:szCs w:val="21"/>
                    </w:rPr>
                    <w:t>值</w:t>
                  </w:r>
                </w:p>
              </w:tc>
              <w:tc>
                <w:tcPr>
                  <w:tcW w:w="1537" w:type="dxa"/>
                  <w:gridSpan w:val="5"/>
                  <w:vAlign w:val="center"/>
                </w:tcPr>
                <w:p w:rsidR="00070CB2" w:rsidRDefault="00070CB2" w:rsidP="00B96693">
                  <w:pPr>
                    <w:ind w:firstLineChars="200" w:firstLine="420"/>
                    <w:jc w:val="center"/>
                    <w:rPr>
                      <w:rFonts w:eastAsiaTheme="minorEastAsia"/>
                      <w:szCs w:val="21"/>
                    </w:rPr>
                  </w:pPr>
                  <w:r>
                    <w:rPr>
                      <w:rFonts w:eastAsiaTheme="minorEastAsia"/>
                      <w:szCs w:val="21"/>
                    </w:rPr>
                    <w:t xml:space="preserve">M1  </w:t>
                  </w:r>
                  <w:r>
                    <w:rPr>
                      <w:rFonts w:ascii="宋体" w:hAnsi="宋体"/>
                      <w:sz w:val="18"/>
                      <w:szCs w:val="18"/>
                    </w:rPr>
                    <w:t>□</w:t>
                  </w:r>
                </w:p>
              </w:tc>
              <w:tc>
                <w:tcPr>
                  <w:tcW w:w="1677" w:type="dxa"/>
                  <w:gridSpan w:val="4"/>
                  <w:vAlign w:val="center"/>
                </w:tcPr>
                <w:p w:rsidR="00070CB2" w:rsidRDefault="00070CB2" w:rsidP="00B96693">
                  <w:pPr>
                    <w:ind w:firstLineChars="200" w:firstLine="420"/>
                    <w:jc w:val="center"/>
                    <w:rPr>
                      <w:rFonts w:eastAsiaTheme="minorEastAsia"/>
                      <w:szCs w:val="21"/>
                    </w:rPr>
                  </w:pPr>
                  <w:r>
                    <w:rPr>
                      <w:rFonts w:eastAsiaTheme="minorEastAsia"/>
                      <w:szCs w:val="21"/>
                    </w:rPr>
                    <w:t xml:space="preserve">M2  </w:t>
                  </w:r>
                  <w:r>
                    <w:rPr>
                      <w:rFonts w:ascii="宋体" w:hAnsi="宋体"/>
                      <w:sz w:val="18"/>
                      <w:szCs w:val="18"/>
                    </w:rPr>
                    <w:t>□</w:t>
                  </w:r>
                </w:p>
              </w:tc>
              <w:tc>
                <w:tcPr>
                  <w:tcW w:w="1822" w:type="dxa"/>
                  <w:gridSpan w:val="7"/>
                  <w:vAlign w:val="center"/>
                </w:tcPr>
                <w:p w:rsidR="00070CB2" w:rsidRDefault="00070CB2" w:rsidP="00B96693">
                  <w:pPr>
                    <w:ind w:firstLineChars="250" w:firstLine="525"/>
                    <w:jc w:val="center"/>
                    <w:rPr>
                      <w:rFonts w:eastAsiaTheme="minorEastAsia"/>
                      <w:szCs w:val="21"/>
                    </w:rPr>
                  </w:pPr>
                  <w:r>
                    <w:rPr>
                      <w:rFonts w:eastAsiaTheme="minorEastAsia"/>
                      <w:szCs w:val="21"/>
                    </w:rPr>
                    <w:t xml:space="preserve">M3  </w:t>
                  </w:r>
                  <w:r>
                    <w:rPr>
                      <w:rFonts w:ascii="宋体" w:hAnsi="宋体"/>
                      <w:sz w:val="18"/>
                      <w:szCs w:val="18"/>
                    </w:rPr>
                    <w:t>□</w:t>
                  </w:r>
                </w:p>
              </w:tc>
              <w:tc>
                <w:tcPr>
                  <w:tcW w:w="1679" w:type="dxa"/>
                  <w:gridSpan w:val="4"/>
                  <w:vAlign w:val="center"/>
                </w:tcPr>
                <w:p w:rsidR="00070CB2" w:rsidRDefault="00070CB2" w:rsidP="00B96693">
                  <w:pPr>
                    <w:ind w:firstLineChars="250" w:firstLine="525"/>
                    <w:jc w:val="center"/>
                    <w:rPr>
                      <w:rFonts w:eastAsiaTheme="minorEastAsia"/>
                      <w:szCs w:val="21"/>
                    </w:rPr>
                  </w:pPr>
                  <w:r>
                    <w:rPr>
                      <w:rFonts w:eastAsiaTheme="minorEastAsia"/>
                      <w:szCs w:val="21"/>
                    </w:rPr>
                    <w:t xml:space="preserve">M4  </w:t>
                  </w:r>
                  <w:r w:rsidR="00A51BEB">
                    <w:rPr>
                      <w:rFonts w:ascii="宋体" w:hAnsi="宋体"/>
                      <w:color w:val="000000" w:themeColor="text1"/>
                      <w:sz w:val="18"/>
                      <w:szCs w:val="18"/>
                    </w:rPr>
                    <w:sym w:font="Wingdings" w:char="F0FE"/>
                  </w:r>
                </w:p>
              </w:tc>
            </w:tr>
            <w:tr w:rsidR="00070CB2" w:rsidTr="00317CBE">
              <w:trPr>
                <w:trHeight w:val="284"/>
              </w:trPr>
              <w:tc>
                <w:tcPr>
                  <w:tcW w:w="2125" w:type="dxa"/>
                  <w:gridSpan w:val="2"/>
                  <w:vMerge/>
                </w:tcPr>
                <w:p w:rsidR="00070CB2" w:rsidRDefault="00070CB2" w:rsidP="00B96693">
                  <w:pPr>
                    <w:rPr>
                      <w:rFonts w:eastAsiaTheme="minorEastAsia"/>
                      <w:szCs w:val="21"/>
                    </w:rPr>
                  </w:pPr>
                </w:p>
              </w:tc>
              <w:tc>
                <w:tcPr>
                  <w:tcW w:w="1398" w:type="dxa"/>
                  <w:vAlign w:val="center"/>
                </w:tcPr>
                <w:p w:rsidR="00070CB2" w:rsidRDefault="00070CB2" w:rsidP="00B96693">
                  <w:pPr>
                    <w:ind w:firstLineChars="200" w:firstLine="420"/>
                    <w:rPr>
                      <w:rFonts w:eastAsiaTheme="minorEastAsia"/>
                      <w:szCs w:val="21"/>
                    </w:rPr>
                  </w:pPr>
                  <w:r>
                    <w:rPr>
                      <w:rFonts w:eastAsiaTheme="minorEastAsia" w:hint="eastAsia"/>
                      <w:szCs w:val="21"/>
                    </w:rPr>
                    <w:t>P</w:t>
                  </w:r>
                  <w:r>
                    <w:rPr>
                      <w:rFonts w:ascii="宋体" w:hAnsi="宋体" w:hint="eastAsia"/>
                      <w:szCs w:val="21"/>
                    </w:rPr>
                    <w:t>值</w:t>
                  </w:r>
                </w:p>
              </w:tc>
              <w:tc>
                <w:tcPr>
                  <w:tcW w:w="1537" w:type="dxa"/>
                  <w:gridSpan w:val="5"/>
                  <w:vAlign w:val="center"/>
                </w:tcPr>
                <w:p w:rsidR="00070CB2" w:rsidRDefault="00070CB2" w:rsidP="00B96693">
                  <w:pPr>
                    <w:ind w:firstLineChars="200" w:firstLine="420"/>
                    <w:jc w:val="center"/>
                    <w:rPr>
                      <w:rFonts w:eastAsiaTheme="minorEastAsia"/>
                      <w:szCs w:val="21"/>
                    </w:rPr>
                  </w:pPr>
                  <w:r>
                    <w:rPr>
                      <w:rFonts w:eastAsiaTheme="minorEastAsia"/>
                      <w:szCs w:val="21"/>
                    </w:rPr>
                    <w:t xml:space="preserve">P1  </w:t>
                  </w:r>
                  <w:r>
                    <w:rPr>
                      <w:rFonts w:ascii="宋体" w:hAnsi="宋体"/>
                      <w:sz w:val="18"/>
                      <w:szCs w:val="18"/>
                    </w:rPr>
                    <w:t>□</w:t>
                  </w:r>
                </w:p>
              </w:tc>
              <w:tc>
                <w:tcPr>
                  <w:tcW w:w="1677" w:type="dxa"/>
                  <w:gridSpan w:val="4"/>
                  <w:vAlign w:val="center"/>
                </w:tcPr>
                <w:p w:rsidR="00070CB2" w:rsidRDefault="00070CB2" w:rsidP="00B96693">
                  <w:pPr>
                    <w:ind w:firstLineChars="200" w:firstLine="420"/>
                    <w:jc w:val="center"/>
                    <w:rPr>
                      <w:rFonts w:eastAsiaTheme="minorEastAsia"/>
                      <w:szCs w:val="21"/>
                    </w:rPr>
                  </w:pPr>
                  <w:r>
                    <w:rPr>
                      <w:rFonts w:eastAsiaTheme="minorEastAsia"/>
                      <w:szCs w:val="21"/>
                    </w:rPr>
                    <w:t xml:space="preserve">P2  </w:t>
                  </w:r>
                  <w:r>
                    <w:rPr>
                      <w:rFonts w:ascii="宋体" w:hAnsi="宋体"/>
                      <w:sz w:val="18"/>
                      <w:szCs w:val="18"/>
                    </w:rPr>
                    <w:t>□</w:t>
                  </w:r>
                </w:p>
              </w:tc>
              <w:tc>
                <w:tcPr>
                  <w:tcW w:w="1822" w:type="dxa"/>
                  <w:gridSpan w:val="7"/>
                  <w:vAlign w:val="center"/>
                </w:tcPr>
                <w:p w:rsidR="00070CB2" w:rsidRDefault="00070CB2" w:rsidP="00B96693">
                  <w:pPr>
                    <w:ind w:firstLineChars="300" w:firstLine="630"/>
                    <w:jc w:val="center"/>
                    <w:rPr>
                      <w:rFonts w:eastAsiaTheme="minorEastAsia"/>
                      <w:szCs w:val="21"/>
                    </w:rPr>
                  </w:pPr>
                  <w:r>
                    <w:rPr>
                      <w:rFonts w:eastAsiaTheme="minorEastAsia"/>
                      <w:szCs w:val="21"/>
                    </w:rPr>
                    <w:t xml:space="preserve">P3  </w:t>
                  </w:r>
                  <w:r>
                    <w:rPr>
                      <w:rFonts w:ascii="宋体" w:hAnsi="宋体"/>
                      <w:sz w:val="18"/>
                      <w:szCs w:val="18"/>
                    </w:rPr>
                    <w:t>□</w:t>
                  </w:r>
                </w:p>
              </w:tc>
              <w:tc>
                <w:tcPr>
                  <w:tcW w:w="1679" w:type="dxa"/>
                  <w:gridSpan w:val="4"/>
                  <w:vAlign w:val="center"/>
                </w:tcPr>
                <w:p w:rsidR="00070CB2" w:rsidRDefault="00070CB2" w:rsidP="00B96693">
                  <w:pPr>
                    <w:ind w:firstLineChars="250" w:firstLine="525"/>
                    <w:jc w:val="center"/>
                    <w:rPr>
                      <w:rFonts w:eastAsiaTheme="minorEastAsia"/>
                      <w:szCs w:val="21"/>
                    </w:rPr>
                  </w:pPr>
                  <w:r>
                    <w:rPr>
                      <w:rFonts w:eastAsiaTheme="minorEastAsia"/>
                      <w:szCs w:val="21"/>
                    </w:rPr>
                    <w:t xml:space="preserve">P4  </w:t>
                  </w:r>
                  <w:r w:rsidR="00A51BEB">
                    <w:rPr>
                      <w:rFonts w:ascii="宋体" w:hAnsi="宋体"/>
                      <w:color w:val="000000" w:themeColor="text1"/>
                      <w:sz w:val="18"/>
                      <w:szCs w:val="18"/>
                    </w:rPr>
                    <w:sym w:font="Wingdings" w:char="F0FE"/>
                  </w:r>
                </w:p>
              </w:tc>
            </w:tr>
            <w:tr w:rsidR="00070CB2" w:rsidTr="00317CBE">
              <w:trPr>
                <w:trHeight w:val="419"/>
              </w:trPr>
              <w:tc>
                <w:tcPr>
                  <w:tcW w:w="2125" w:type="dxa"/>
                  <w:gridSpan w:val="2"/>
                  <w:vMerge w:val="restart"/>
                  <w:vAlign w:val="center"/>
                </w:tcPr>
                <w:p w:rsidR="00070CB2" w:rsidRDefault="00070CB2" w:rsidP="00B96693">
                  <w:pPr>
                    <w:ind w:firstLineChars="200" w:firstLine="420"/>
                    <w:rPr>
                      <w:rFonts w:ascii="宋体" w:hAnsi="宋体"/>
                      <w:szCs w:val="21"/>
                    </w:rPr>
                  </w:pPr>
                  <w:r>
                    <w:rPr>
                      <w:rFonts w:ascii="宋体" w:hAnsi="宋体" w:hint="eastAsia"/>
                      <w:szCs w:val="21"/>
                    </w:rPr>
                    <w:t>环境敏感</w:t>
                  </w:r>
                </w:p>
                <w:p w:rsidR="00070CB2" w:rsidRDefault="00070CB2" w:rsidP="00B96693">
                  <w:pPr>
                    <w:ind w:firstLineChars="300" w:firstLine="630"/>
                    <w:rPr>
                      <w:rFonts w:ascii="宋体" w:hAnsi="宋体"/>
                      <w:szCs w:val="21"/>
                    </w:rPr>
                  </w:pPr>
                  <w:r>
                    <w:rPr>
                      <w:rFonts w:ascii="宋体" w:hAnsi="宋体" w:hint="eastAsia"/>
                      <w:szCs w:val="21"/>
                    </w:rPr>
                    <w:t>程度</w:t>
                  </w:r>
                </w:p>
              </w:tc>
              <w:tc>
                <w:tcPr>
                  <w:tcW w:w="1398" w:type="dxa"/>
                  <w:vAlign w:val="center"/>
                </w:tcPr>
                <w:p w:rsidR="00070CB2" w:rsidRDefault="00070CB2" w:rsidP="00B96693">
                  <w:pPr>
                    <w:ind w:firstLineChars="200" w:firstLine="420"/>
                    <w:rPr>
                      <w:rFonts w:ascii="宋体" w:hAnsi="宋体"/>
                      <w:szCs w:val="21"/>
                    </w:rPr>
                  </w:pPr>
                  <w:r>
                    <w:rPr>
                      <w:rFonts w:ascii="宋体" w:hAnsi="宋体" w:hint="eastAsia"/>
                      <w:szCs w:val="21"/>
                    </w:rPr>
                    <w:t>大气</w:t>
                  </w:r>
                </w:p>
              </w:tc>
              <w:tc>
                <w:tcPr>
                  <w:tcW w:w="2164" w:type="dxa"/>
                  <w:gridSpan w:val="7"/>
                  <w:vAlign w:val="center"/>
                </w:tcPr>
                <w:p w:rsidR="00070CB2" w:rsidRDefault="00070CB2" w:rsidP="00B96693">
                  <w:pPr>
                    <w:ind w:firstLineChars="350" w:firstLine="735"/>
                    <w:rPr>
                      <w:rFonts w:ascii="宋体" w:hAnsi="宋体"/>
                      <w:szCs w:val="21"/>
                    </w:rPr>
                  </w:pPr>
                  <w:r>
                    <w:rPr>
                      <w:rFonts w:eastAsiaTheme="minorEastAsia" w:hint="eastAsia"/>
                      <w:szCs w:val="21"/>
                    </w:rPr>
                    <w:t>E</w:t>
                  </w:r>
                  <w:r>
                    <w:rPr>
                      <w:rFonts w:eastAsiaTheme="minorEastAsia"/>
                      <w:szCs w:val="21"/>
                    </w:rPr>
                    <w:t xml:space="preserve">1  </w:t>
                  </w:r>
                  <w:r>
                    <w:rPr>
                      <w:rFonts w:ascii="宋体" w:hAnsi="宋体"/>
                      <w:sz w:val="18"/>
                      <w:szCs w:val="18"/>
                    </w:rPr>
                    <w:t>□</w:t>
                  </w:r>
                </w:p>
              </w:tc>
              <w:tc>
                <w:tcPr>
                  <w:tcW w:w="2275" w:type="dxa"/>
                  <w:gridSpan w:val="7"/>
                  <w:vAlign w:val="center"/>
                </w:tcPr>
                <w:p w:rsidR="00070CB2" w:rsidRDefault="00070CB2" w:rsidP="00B96693">
                  <w:pPr>
                    <w:ind w:firstLineChars="350" w:firstLine="735"/>
                    <w:rPr>
                      <w:rFonts w:ascii="宋体" w:hAnsi="宋体"/>
                      <w:szCs w:val="21"/>
                    </w:rPr>
                  </w:pPr>
                  <w:r>
                    <w:rPr>
                      <w:rFonts w:eastAsiaTheme="minorEastAsia" w:hint="eastAsia"/>
                      <w:szCs w:val="21"/>
                    </w:rPr>
                    <w:t>E2</w:t>
                  </w:r>
                  <w:r>
                    <w:rPr>
                      <w:rFonts w:eastAsiaTheme="minorEastAsia"/>
                      <w:szCs w:val="21"/>
                    </w:rPr>
                    <w:t xml:space="preserve">  </w:t>
                  </w:r>
                  <w:r w:rsidR="00A51BEB">
                    <w:rPr>
                      <w:rFonts w:ascii="宋体" w:hAnsi="宋体"/>
                      <w:color w:val="000000" w:themeColor="text1"/>
                      <w:sz w:val="18"/>
                      <w:szCs w:val="18"/>
                    </w:rPr>
                    <w:sym w:font="Wingdings" w:char="F0FE"/>
                  </w:r>
                </w:p>
              </w:tc>
              <w:tc>
                <w:tcPr>
                  <w:tcW w:w="2275" w:type="dxa"/>
                  <w:gridSpan w:val="6"/>
                  <w:vAlign w:val="center"/>
                </w:tcPr>
                <w:p w:rsidR="00070CB2" w:rsidRPr="00695D79" w:rsidRDefault="00070CB2" w:rsidP="00B96693">
                  <w:pPr>
                    <w:ind w:firstLineChars="400" w:firstLine="840"/>
                    <w:rPr>
                      <w:rFonts w:ascii="宋体" w:hAnsi="宋体"/>
                      <w:szCs w:val="21"/>
                    </w:rPr>
                  </w:pPr>
                  <w:r w:rsidRPr="00695D79">
                    <w:rPr>
                      <w:rFonts w:eastAsiaTheme="minorEastAsia" w:hint="eastAsia"/>
                      <w:szCs w:val="21"/>
                    </w:rPr>
                    <w:t>E3</w:t>
                  </w:r>
                  <w:r w:rsidRPr="00695D79">
                    <w:rPr>
                      <w:rFonts w:eastAsiaTheme="minorEastAsia"/>
                      <w:szCs w:val="21"/>
                    </w:rPr>
                    <w:t xml:space="preserve">  </w:t>
                  </w:r>
                  <w:r w:rsidR="00A51BEB">
                    <w:rPr>
                      <w:rFonts w:ascii="宋体" w:hAnsi="宋体"/>
                      <w:sz w:val="18"/>
                      <w:szCs w:val="18"/>
                    </w:rPr>
                    <w:t>□</w:t>
                  </w:r>
                </w:p>
              </w:tc>
            </w:tr>
            <w:tr w:rsidR="00070CB2" w:rsidTr="00317CBE">
              <w:trPr>
                <w:trHeight w:val="411"/>
              </w:trPr>
              <w:tc>
                <w:tcPr>
                  <w:tcW w:w="2125" w:type="dxa"/>
                  <w:gridSpan w:val="2"/>
                  <w:vMerge/>
                  <w:vAlign w:val="center"/>
                </w:tcPr>
                <w:p w:rsidR="00070CB2" w:rsidRDefault="00070CB2" w:rsidP="00B96693">
                  <w:pPr>
                    <w:jc w:val="center"/>
                    <w:rPr>
                      <w:rFonts w:ascii="宋体" w:hAnsi="宋体"/>
                      <w:szCs w:val="21"/>
                    </w:rPr>
                  </w:pPr>
                </w:p>
              </w:tc>
              <w:tc>
                <w:tcPr>
                  <w:tcW w:w="1398" w:type="dxa"/>
                  <w:vAlign w:val="center"/>
                </w:tcPr>
                <w:p w:rsidR="00070CB2" w:rsidRDefault="00070CB2" w:rsidP="00B96693">
                  <w:pPr>
                    <w:ind w:firstLineChars="150" w:firstLine="315"/>
                    <w:rPr>
                      <w:rFonts w:ascii="宋体" w:hAnsi="宋体"/>
                      <w:szCs w:val="21"/>
                    </w:rPr>
                  </w:pPr>
                  <w:r>
                    <w:rPr>
                      <w:rFonts w:ascii="宋体" w:hAnsi="宋体" w:hint="eastAsia"/>
                      <w:szCs w:val="21"/>
                    </w:rPr>
                    <w:t>地表水</w:t>
                  </w:r>
                </w:p>
              </w:tc>
              <w:tc>
                <w:tcPr>
                  <w:tcW w:w="2164" w:type="dxa"/>
                  <w:gridSpan w:val="7"/>
                  <w:vAlign w:val="center"/>
                </w:tcPr>
                <w:p w:rsidR="00070CB2" w:rsidRDefault="00070CB2" w:rsidP="00B96693">
                  <w:pPr>
                    <w:ind w:firstLineChars="350" w:firstLine="735"/>
                    <w:rPr>
                      <w:rFonts w:ascii="宋体" w:hAnsi="宋体"/>
                      <w:szCs w:val="21"/>
                    </w:rPr>
                  </w:pPr>
                  <w:r>
                    <w:rPr>
                      <w:rFonts w:eastAsiaTheme="minorEastAsia" w:hint="eastAsia"/>
                      <w:szCs w:val="21"/>
                    </w:rPr>
                    <w:t>E</w:t>
                  </w:r>
                  <w:r>
                    <w:rPr>
                      <w:rFonts w:eastAsiaTheme="minorEastAsia"/>
                      <w:szCs w:val="21"/>
                    </w:rPr>
                    <w:t xml:space="preserve">1  </w:t>
                  </w:r>
                  <w:r>
                    <w:rPr>
                      <w:rFonts w:ascii="宋体" w:hAnsi="宋体"/>
                      <w:sz w:val="18"/>
                      <w:szCs w:val="18"/>
                    </w:rPr>
                    <w:t>□</w:t>
                  </w:r>
                </w:p>
              </w:tc>
              <w:tc>
                <w:tcPr>
                  <w:tcW w:w="2275" w:type="dxa"/>
                  <w:gridSpan w:val="7"/>
                  <w:vAlign w:val="center"/>
                </w:tcPr>
                <w:p w:rsidR="00070CB2" w:rsidRDefault="00070CB2" w:rsidP="00B96693">
                  <w:pPr>
                    <w:ind w:firstLineChars="350" w:firstLine="735"/>
                    <w:rPr>
                      <w:rFonts w:ascii="宋体" w:hAnsi="宋体"/>
                      <w:szCs w:val="21"/>
                    </w:rPr>
                  </w:pPr>
                  <w:r>
                    <w:rPr>
                      <w:rFonts w:eastAsiaTheme="minorEastAsia" w:hint="eastAsia"/>
                      <w:szCs w:val="21"/>
                    </w:rPr>
                    <w:t>E2</w:t>
                  </w:r>
                  <w:r>
                    <w:rPr>
                      <w:rFonts w:eastAsiaTheme="minorEastAsia"/>
                      <w:szCs w:val="21"/>
                    </w:rPr>
                    <w:t xml:space="preserve">  </w:t>
                  </w:r>
                  <w:r>
                    <w:rPr>
                      <w:rFonts w:ascii="宋体" w:hAnsi="宋体"/>
                      <w:sz w:val="18"/>
                      <w:szCs w:val="18"/>
                    </w:rPr>
                    <w:t>□</w:t>
                  </w:r>
                </w:p>
              </w:tc>
              <w:tc>
                <w:tcPr>
                  <w:tcW w:w="2275" w:type="dxa"/>
                  <w:gridSpan w:val="6"/>
                  <w:vAlign w:val="center"/>
                </w:tcPr>
                <w:p w:rsidR="00070CB2" w:rsidRPr="00695D79" w:rsidRDefault="00070CB2" w:rsidP="00B96693">
                  <w:pPr>
                    <w:ind w:firstLineChars="400" w:firstLine="840"/>
                    <w:rPr>
                      <w:rFonts w:ascii="宋体" w:hAnsi="宋体"/>
                      <w:szCs w:val="21"/>
                    </w:rPr>
                  </w:pPr>
                  <w:r w:rsidRPr="00695D79">
                    <w:rPr>
                      <w:rFonts w:eastAsiaTheme="minorEastAsia" w:hint="eastAsia"/>
                      <w:szCs w:val="21"/>
                    </w:rPr>
                    <w:t>E3</w:t>
                  </w:r>
                  <w:r w:rsidRPr="00695D79">
                    <w:rPr>
                      <w:rFonts w:eastAsiaTheme="minorEastAsia"/>
                      <w:szCs w:val="21"/>
                    </w:rPr>
                    <w:t xml:space="preserve">  </w:t>
                  </w:r>
                  <w:r w:rsidRPr="00695D79">
                    <w:rPr>
                      <w:rFonts w:ascii="宋体" w:hAnsi="宋体"/>
                      <w:sz w:val="18"/>
                      <w:szCs w:val="18"/>
                    </w:rPr>
                    <w:sym w:font="Wingdings" w:char="F0FE"/>
                  </w:r>
                </w:p>
              </w:tc>
            </w:tr>
            <w:tr w:rsidR="00070CB2" w:rsidTr="00317CBE">
              <w:trPr>
                <w:trHeight w:val="417"/>
              </w:trPr>
              <w:tc>
                <w:tcPr>
                  <w:tcW w:w="2125" w:type="dxa"/>
                  <w:gridSpan w:val="2"/>
                  <w:vMerge/>
                  <w:vAlign w:val="center"/>
                </w:tcPr>
                <w:p w:rsidR="00070CB2" w:rsidRDefault="00070CB2" w:rsidP="00B96693">
                  <w:pPr>
                    <w:jc w:val="center"/>
                    <w:rPr>
                      <w:rFonts w:ascii="宋体" w:hAnsi="宋体"/>
                      <w:szCs w:val="21"/>
                    </w:rPr>
                  </w:pPr>
                </w:p>
              </w:tc>
              <w:tc>
                <w:tcPr>
                  <w:tcW w:w="1398" w:type="dxa"/>
                  <w:vAlign w:val="center"/>
                </w:tcPr>
                <w:p w:rsidR="00070CB2" w:rsidRDefault="00070CB2" w:rsidP="00B96693">
                  <w:pPr>
                    <w:ind w:firstLineChars="150" w:firstLine="315"/>
                    <w:rPr>
                      <w:rFonts w:ascii="宋体" w:hAnsi="宋体"/>
                      <w:szCs w:val="21"/>
                    </w:rPr>
                  </w:pPr>
                  <w:r>
                    <w:rPr>
                      <w:rFonts w:ascii="宋体" w:hAnsi="宋体" w:hint="eastAsia"/>
                      <w:szCs w:val="21"/>
                    </w:rPr>
                    <w:t>地下水</w:t>
                  </w:r>
                </w:p>
              </w:tc>
              <w:tc>
                <w:tcPr>
                  <w:tcW w:w="2164" w:type="dxa"/>
                  <w:gridSpan w:val="7"/>
                  <w:vAlign w:val="center"/>
                </w:tcPr>
                <w:p w:rsidR="00070CB2" w:rsidRDefault="00070CB2" w:rsidP="00B96693">
                  <w:pPr>
                    <w:ind w:firstLineChars="350" w:firstLine="735"/>
                    <w:rPr>
                      <w:rFonts w:ascii="宋体" w:hAnsi="宋体"/>
                      <w:szCs w:val="21"/>
                    </w:rPr>
                  </w:pPr>
                  <w:r>
                    <w:rPr>
                      <w:rFonts w:eastAsiaTheme="minorEastAsia" w:hint="eastAsia"/>
                      <w:szCs w:val="21"/>
                    </w:rPr>
                    <w:t>E</w:t>
                  </w:r>
                  <w:r>
                    <w:rPr>
                      <w:rFonts w:eastAsiaTheme="minorEastAsia"/>
                      <w:szCs w:val="21"/>
                    </w:rPr>
                    <w:t xml:space="preserve">1  </w:t>
                  </w:r>
                  <w:r>
                    <w:rPr>
                      <w:rFonts w:ascii="宋体" w:hAnsi="宋体"/>
                      <w:sz w:val="18"/>
                      <w:szCs w:val="18"/>
                    </w:rPr>
                    <w:t>□</w:t>
                  </w:r>
                </w:p>
              </w:tc>
              <w:tc>
                <w:tcPr>
                  <w:tcW w:w="2275" w:type="dxa"/>
                  <w:gridSpan w:val="7"/>
                  <w:vAlign w:val="center"/>
                </w:tcPr>
                <w:p w:rsidR="00070CB2" w:rsidRDefault="00070CB2" w:rsidP="00B96693">
                  <w:pPr>
                    <w:ind w:firstLineChars="350" w:firstLine="735"/>
                    <w:rPr>
                      <w:rFonts w:ascii="宋体" w:hAnsi="宋体"/>
                      <w:szCs w:val="21"/>
                    </w:rPr>
                  </w:pPr>
                  <w:r>
                    <w:rPr>
                      <w:rFonts w:eastAsiaTheme="minorEastAsia" w:hint="eastAsia"/>
                      <w:szCs w:val="21"/>
                    </w:rPr>
                    <w:t>E2</w:t>
                  </w:r>
                  <w:r>
                    <w:rPr>
                      <w:rFonts w:eastAsiaTheme="minorEastAsia"/>
                      <w:szCs w:val="21"/>
                    </w:rPr>
                    <w:t xml:space="preserve">  </w:t>
                  </w:r>
                  <w:r>
                    <w:rPr>
                      <w:rFonts w:ascii="宋体" w:hAnsi="宋体"/>
                      <w:sz w:val="18"/>
                      <w:szCs w:val="18"/>
                    </w:rPr>
                    <w:t>□</w:t>
                  </w:r>
                </w:p>
              </w:tc>
              <w:tc>
                <w:tcPr>
                  <w:tcW w:w="2275" w:type="dxa"/>
                  <w:gridSpan w:val="6"/>
                  <w:vAlign w:val="center"/>
                </w:tcPr>
                <w:p w:rsidR="00070CB2" w:rsidRPr="00695D79" w:rsidRDefault="00070CB2" w:rsidP="00B96693">
                  <w:pPr>
                    <w:ind w:firstLineChars="400" w:firstLine="840"/>
                    <w:rPr>
                      <w:rFonts w:ascii="宋体" w:hAnsi="宋体"/>
                      <w:szCs w:val="21"/>
                    </w:rPr>
                  </w:pPr>
                  <w:r w:rsidRPr="00695D79">
                    <w:rPr>
                      <w:rFonts w:eastAsiaTheme="minorEastAsia" w:hint="eastAsia"/>
                      <w:szCs w:val="21"/>
                    </w:rPr>
                    <w:t>E3</w:t>
                  </w:r>
                  <w:r w:rsidRPr="00695D79">
                    <w:rPr>
                      <w:rFonts w:eastAsiaTheme="minorEastAsia"/>
                      <w:szCs w:val="21"/>
                    </w:rPr>
                    <w:t xml:space="preserve">  </w:t>
                  </w:r>
                  <w:r w:rsidRPr="00695D79">
                    <w:rPr>
                      <w:rFonts w:ascii="宋体" w:hAnsi="宋体"/>
                      <w:sz w:val="18"/>
                      <w:szCs w:val="18"/>
                    </w:rPr>
                    <w:sym w:font="Wingdings" w:char="F0FE"/>
                  </w:r>
                </w:p>
              </w:tc>
            </w:tr>
            <w:tr w:rsidR="00070CB2" w:rsidTr="00651EE7">
              <w:trPr>
                <w:trHeight w:val="351"/>
              </w:trPr>
              <w:tc>
                <w:tcPr>
                  <w:tcW w:w="2125" w:type="dxa"/>
                  <w:gridSpan w:val="2"/>
                  <w:vAlign w:val="center"/>
                </w:tcPr>
                <w:p w:rsidR="00070CB2" w:rsidRDefault="00070CB2" w:rsidP="00B96693">
                  <w:pPr>
                    <w:ind w:firstLineChars="150" w:firstLine="315"/>
                    <w:rPr>
                      <w:rFonts w:ascii="宋体" w:hAnsi="宋体"/>
                      <w:szCs w:val="21"/>
                    </w:rPr>
                  </w:pPr>
                  <w:r>
                    <w:rPr>
                      <w:rFonts w:ascii="宋体" w:hAnsi="宋体" w:hint="eastAsia"/>
                      <w:szCs w:val="21"/>
                    </w:rPr>
                    <w:t>环境风险潜势</w:t>
                  </w:r>
                </w:p>
              </w:tc>
              <w:tc>
                <w:tcPr>
                  <w:tcW w:w="1622" w:type="dxa"/>
                  <w:gridSpan w:val="2"/>
                  <w:vAlign w:val="center"/>
                </w:tcPr>
                <w:p w:rsidR="00070CB2" w:rsidRDefault="00070CB2" w:rsidP="00B96693">
                  <w:pPr>
                    <w:ind w:firstLineChars="200" w:firstLine="420"/>
                    <w:jc w:val="center"/>
                    <w:rPr>
                      <w:rFonts w:ascii="宋体" w:hAnsi="宋体"/>
                      <w:szCs w:val="21"/>
                    </w:rPr>
                  </w:pPr>
                  <w:r>
                    <w:rPr>
                      <w:rFonts w:hAnsi="宋体"/>
                      <w:szCs w:val="21"/>
                    </w:rPr>
                    <w:t>Ⅳ</w:t>
                  </w:r>
                  <w:r>
                    <w:rPr>
                      <w:szCs w:val="21"/>
                      <w:vertAlign w:val="superscript"/>
                    </w:rPr>
                    <w:t xml:space="preserve">+ </w:t>
                  </w:r>
                  <w:r>
                    <w:rPr>
                      <w:rFonts w:ascii="宋体" w:hAnsi="宋体" w:hint="eastAsia"/>
                      <w:szCs w:val="21"/>
                      <w:vertAlign w:val="superscript"/>
                    </w:rPr>
                    <w:t xml:space="preserve">  </w:t>
                  </w:r>
                  <w:r>
                    <w:rPr>
                      <w:rFonts w:ascii="宋体" w:hAnsi="宋体"/>
                      <w:sz w:val="18"/>
                      <w:szCs w:val="18"/>
                    </w:rPr>
                    <w:t>□</w:t>
                  </w:r>
                </w:p>
              </w:tc>
              <w:tc>
                <w:tcPr>
                  <w:tcW w:w="1623" w:type="dxa"/>
                  <w:gridSpan w:val="5"/>
                  <w:vAlign w:val="center"/>
                </w:tcPr>
                <w:p w:rsidR="00070CB2" w:rsidRDefault="00070CB2" w:rsidP="00B96693">
                  <w:pPr>
                    <w:ind w:firstLineChars="200" w:firstLine="420"/>
                    <w:jc w:val="center"/>
                    <w:rPr>
                      <w:rFonts w:ascii="宋体" w:hAnsi="宋体"/>
                      <w:szCs w:val="21"/>
                    </w:rPr>
                  </w:pPr>
                  <w:r>
                    <w:rPr>
                      <w:rFonts w:hAnsi="宋体"/>
                      <w:szCs w:val="21"/>
                    </w:rPr>
                    <w:t>Ⅳ</w:t>
                  </w:r>
                  <w:r>
                    <w:rPr>
                      <w:rFonts w:hint="eastAsia"/>
                      <w:szCs w:val="21"/>
                      <w:vertAlign w:val="superscript"/>
                    </w:rPr>
                    <w:t xml:space="preserve"> </w:t>
                  </w:r>
                  <w:r>
                    <w:rPr>
                      <w:rFonts w:ascii="宋体" w:hAnsi="宋体" w:hint="eastAsia"/>
                      <w:szCs w:val="21"/>
                      <w:vertAlign w:val="superscript"/>
                    </w:rPr>
                    <w:t xml:space="preserve">   </w:t>
                  </w:r>
                  <w:r>
                    <w:rPr>
                      <w:rFonts w:ascii="宋体" w:hAnsi="宋体"/>
                      <w:sz w:val="18"/>
                      <w:szCs w:val="18"/>
                    </w:rPr>
                    <w:t>□</w:t>
                  </w:r>
                </w:p>
              </w:tc>
              <w:tc>
                <w:tcPr>
                  <w:tcW w:w="1623" w:type="dxa"/>
                  <w:gridSpan w:val="5"/>
                  <w:vAlign w:val="center"/>
                </w:tcPr>
                <w:p w:rsidR="00070CB2" w:rsidRDefault="00070CB2" w:rsidP="00B96693">
                  <w:pPr>
                    <w:ind w:firstLineChars="200" w:firstLine="420"/>
                    <w:jc w:val="center"/>
                    <w:rPr>
                      <w:rFonts w:ascii="宋体" w:hAnsi="宋体"/>
                      <w:szCs w:val="21"/>
                    </w:rPr>
                  </w:pPr>
                  <w:r>
                    <w:rPr>
                      <w:rFonts w:ascii="宋体" w:hAnsi="宋体" w:hint="eastAsia"/>
                      <w:szCs w:val="21"/>
                    </w:rPr>
                    <w:t>Ⅲ</w:t>
                  </w:r>
                  <w:r>
                    <w:rPr>
                      <w:rFonts w:hint="eastAsia"/>
                      <w:szCs w:val="21"/>
                      <w:vertAlign w:val="superscript"/>
                    </w:rPr>
                    <w:t xml:space="preserve"> </w:t>
                  </w:r>
                  <w:r>
                    <w:rPr>
                      <w:rFonts w:ascii="宋体" w:hAnsi="宋体" w:hint="eastAsia"/>
                      <w:szCs w:val="21"/>
                      <w:vertAlign w:val="superscript"/>
                    </w:rPr>
                    <w:t xml:space="preserve">   </w:t>
                  </w:r>
                  <w:r>
                    <w:rPr>
                      <w:rFonts w:ascii="宋体" w:hAnsi="宋体"/>
                      <w:sz w:val="18"/>
                      <w:szCs w:val="18"/>
                    </w:rPr>
                    <w:t>□</w:t>
                  </w:r>
                </w:p>
              </w:tc>
              <w:tc>
                <w:tcPr>
                  <w:tcW w:w="1623" w:type="dxa"/>
                  <w:gridSpan w:val="6"/>
                  <w:vAlign w:val="center"/>
                </w:tcPr>
                <w:p w:rsidR="00070CB2" w:rsidRDefault="00070CB2" w:rsidP="00B96693">
                  <w:pPr>
                    <w:ind w:firstLineChars="200" w:firstLine="420"/>
                    <w:jc w:val="center"/>
                    <w:rPr>
                      <w:rFonts w:ascii="宋体" w:hAnsi="宋体"/>
                      <w:szCs w:val="21"/>
                    </w:rPr>
                  </w:pPr>
                  <w:r>
                    <w:rPr>
                      <w:rFonts w:ascii="宋体" w:hAnsi="宋体" w:hint="eastAsia"/>
                      <w:szCs w:val="21"/>
                    </w:rPr>
                    <w:t>Ⅱ</w:t>
                  </w:r>
                  <w:r>
                    <w:rPr>
                      <w:rFonts w:hint="eastAsia"/>
                      <w:szCs w:val="21"/>
                      <w:vertAlign w:val="superscript"/>
                    </w:rPr>
                    <w:t xml:space="preserve"> </w:t>
                  </w:r>
                  <w:r>
                    <w:rPr>
                      <w:rFonts w:ascii="宋体" w:hAnsi="宋体" w:hint="eastAsia"/>
                      <w:szCs w:val="21"/>
                      <w:vertAlign w:val="superscript"/>
                    </w:rPr>
                    <w:t xml:space="preserve">   </w:t>
                  </w:r>
                  <w:r>
                    <w:rPr>
                      <w:rFonts w:ascii="宋体" w:hAnsi="宋体"/>
                      <w:sz w:val="18"/>
                      <w:szCs w:val="18"/>
                    </w:rPr>
                    <w:t>□</w:t>
                  </w:r>
                </w:p>
              </w:tc>
              <w:tc>
                <w:tcPr>
                  <w:tcW w:w="1623" w:type="dxa"/>
                  <w:gridSpan w:val="3"/>
                  <w:vAlign w:val="center"/>
                </w:tcPr>
                <w:p w:rsidR="00070CB2" w:rsidRDefault="00070CB2" w:rsidP="00B96693">
                  <w:pPr>
                    <w:ind w:firstLineChars="200" w:firstLine="420"/>
                    <w:jc w:val="center"/>
                    <w:rPr>
                      <w:rFonts w:ascii="宋体" w:hAnsi="宋体"/>
                      <w:szCs w:val="21"/>
                    </w:rPr>
                  </w:pPr>
                  <w:r>
                    <w:rPr>
                      <w:rFonts w:ascii="宋体" w:hAnsi="宋体" w:hint="eastAsia"/>
                      <w:szCs w:val="21"/>
                    </w:rPr>
                    <w:t>Ⅰ</w:t>
                  </w:r>
                  <w:r>
                    <w:rPr>
                      <w:rFonts w:hint="eastAsia"/>
                      <w:szCs w:val="21"/>
                      <w:vertAlign w:val="superscript"/>
                    </w:rPr>
                    <w:t xml:space="preserve"> </w:t>
                  </w:r>
                  <w:r>
                    <w:rPr>
                      <w:rFonts w:ascii="宋体" w:hAnsi="宋体" w:hint="eastAsia"/>
                      <w:szCs w:val="21"/>
                      <w:vertAlign w:val="superscript"/>
                    </w:rPr>
                    <w:t xml:space="preserve">   </w:t>
                  </w:r>
                  <w:r>
                    <w:rPr>
                      <w:rFonts w:ascii="宋体" w:hAnsi="宋体"/>
                      <w:color w:val="000000" w:themeColor="text1"/>
                      <w:sz w:val="18"/>
                      <w:szCs w:val="18"/>
                    </w:rPr>
                    <w:sym w:font="Wingdings" w:char="F0FE"/>
                  </w:r>
                </w:p>
              </w:tc>
            </w:tr>
            <w:tr w:rsidR="00070CB2" w:rsidTr="00651EE7">
              <w:trPr>
                <w:trHeight w:val="413"/>
              </w:trPr>
              <w:tc>
                <w:tcPr>
                  <w:tcW w:w="2125" w:type="dxa"/>
                  <w:gridSpan w:val="2"/>
                  <w:vAlign w:val="center"/>
                </w:tcPr>
                <w:p w:rsidR="00070CB2" w:rsidRDefault="00070CB2" w:rsidP="00B96693">
                  <w:pPr>
                    <w:ind w:firstLineChars="200" w:firstLine="420"/>
                    <w:rPr>
                      <w:rFonts w:ascii="宋体" w:hAnsi="宋体"/>
                      <w:szCs w:val="21"/>
                    </w:rPr>
                  </w:pPr>
                  <w:r>
                    <w:rPr>
                      <w:rFonts w:ascii="宋体" w:hAnsi="宋体" w:hint="eastAsia"/>
                      <w:szCs w:val="21"/>
                    </w:rPr>
                    <w:t>评价等级</w:t>
                  </w:r>
                </w:p>
              </w:tc>
              <w:tc>
                <w:tcPr>
                  <w:tcW w:w="2028" w:type="dxa"/>
                  <w:gridSpan w:val="3"/>
                  <w:vAlign w:val="center"/>
                </w:tcPr>
                <w:p w:rsidR="00070CB2" w:rsidRDefault="00070CB2" w:rsidP="00B96693">
                  <w:pPr>
                    <w:ind w:firstLineChars="250" w:firstLine="525"/>
                    <w:rPr>
                      <w:rFonts w:ascii="宋体" w:hAnsi="宋体"/>
                      <w:szCs w:val="21"/>
                    </w:rPr>
                  </w:pPr>
                  <w:r>
                    <w:rPr>
                      <w:rFonts w:ascii="宋体" w:hAnsi="宋体" w:hint="eastAsia"/>
                      <w:szCs w:val="21"/>
                    </w:rPr>
                    <w:t xml:space="preserve">一级  </w:t>
                  </w:r>
                  <w:r>
                    <w:rPr>
                      <w:rFonts w:ascii="宋体" w:hAnsi="宋体"/>
                      <w:sz w:val="18"/>
                      <w:szCs w:val="18"/>
                    </w:rPr>
                    <w:t>□</w:t>
                  </w:r>
                </w:p>
              </w:tc>
              <w:tc>
                <w:tcPr>
                  <w:tcW w:w="2028" w:type="dxa"/>
                  <w:gridSpan w:val="6"/>
                  <w:vAlign w:val="center"/>
                </w:tcPr>
                <w:p w:rsidR="00070CB2" w:rsidRDefault="00070CB2" w:rsidP="00B96693">
                  <w:pPr>
                    <w:ind w:firstLineChars="300" w:firstLine="630"/>
                    <w:rPr>
                      <w:rFonts w:ascii="宋体" w:hAnsi="宋体"/>
                      <w:szCs w:val="21"/>
                    </w:rPr>
                  </w:pPr>
                  <w:r>
                    <w:rPr>
                      <w:rFonts w:ascii="宋体" w:hAnsi="宋体" w:hint="eastAsia"/>
                      <w:szCs w:val="21"/>
                    </w:rPr>
                    <w:t xml:space="preserve">二级  </w:t>
                  </w:r>
                  <w:r>
                    <w:rPr>
                      <w:rFonts w:ascii="宋体" w:hAnsi="宋体"/>
                      <w:sz w:val="18"/>
                      <w:szCs w:val="18"/>
                    </w:rPr>
                    <w:t>□</w:t>
                  </w:r>
                </w:p>
              </w:tc>
              <w:tc>
                <w:tcPr>
                  <w:tcW w:w="2028" w:type="dxa"/>
                  <w:gridSpan w:val="7"/>
                  <w:vAlign w:val="center"/>
                </w:tcPr>
                <w:p w:rsidR="00070CB2" w:rsidRDefault="00070CB2" w:rsidP="00B96693">
                  <w:pPr>
                    <w:ind w:firstLineChars="300" w:firstLine="630"/>
                    <w:rPr>
                      <w:rFonts w:ascii="宋体" w:hAnsi="宋体"/>
                      <w:szCs w:val="21"/>
                    </w:rPr>
                  </w:pPr>
                  <w:r>
                    <w:rPr>
                      <w:rFonts w:ascii="宋体" w:hAnsi="宋体" w:hint="eastAsia"/>
                      <w:szCs w:val="21"/>
                    </w:rPr>
                    <w:t xml:space="preserve">三级  </w:t>
                  </w:r>
                  <w:r>
                    <w:rPr>
                      <w:rFonts w:ascii="宋体" w:hAnsi="宋体"/>
                      <w:sz w:val="18"/>
                      <w:szCs w:val="18"/>
                    </w:rPr>
                    <w:t>□</w:t>
                  </w:r>
                </w:p>
              </w:tc>
              <w:tc>
                <w:tcPr>
                  <w:tcW w:w="2029" w:type="dxa"/>
                  <w:gridSpan w:val="5"/>
                  <w:vAlign w:val="center"/>
                </w:tcPr>
                <w:p w:rsidR="00070CB2" w:rsidRDefault="00070CB2" w:rsidP="00B96693">
                  <w:pPr>
                    <w:ind w:firstLineChars="100" w:firstLine="210"/>
                    <w:jc w:val="center"/>
                    <w:rPr>
                      <w:rFonts w:ascii="宋体" w:hAnsi="宋体"/>
                      <w:szCs w:val="21"/>
                    </w:rPr>
                  </w:pPr>
                  <w:r>
                    <w:rPr>
                      <w:rFonts w:ascii="宋体" w:hAnsi="宋体" w:hint="eastAsia"/>
                      <w:szCs w:val="21"/>
                    </w:rPr>
                    <w:t xml:space="preserve">简单分析  </w:t>
                  </w:r>
                  <w:r>
                    <w:rPr>
                      <w:rFonts w:ascii="宋体" w:hAnsi="宋体"/>
                      <w:color w:val="000000" w:themeColor="text1"/>
                      <w:sz w:val="18"/>
                      <w:szCs w:val="18"/>
                    </w:rPr>
                    <w:sym w:font="Wingdings" w:char="F0FE"/>
                  </w:r>
                </w:p>
              </w:tc>
            </w:tr>
            <w:tr w:rsidR="00070CB2" w:rsidTr="00317CBE">
              <w:trPr>
                <w:trHeight w:val="422"/>
              </w:trPr>
              <w:tc>
                <w:tcPr>
                  <w:tcW w:w="448" w:type="dxa"/>
                  <w:vMerge w:val="restart"/>
                  <w:vAlign w:val="center"/>
                </w:tcPr>
                <w:p w:rsidR="00070CB2" w:rsidRDefault="00070CB2" w:rsidP="00B96693">
                  <w:pPr>
                    <w:jc w:val="center"/>
                    <w:rPr>
                      <w:rFonts w:ascii="宋体" w:hAnsi="宋体"/>
                      <w:szCs w:val="21"/>
                    </w:rPr>
                  </w:pPr>
                  <w:r>
                    <w:rPr>
                      <w:rFonts w:ascii="宋体" w:hAnsi="宋体" w:hint="eastAsia"/>
                      <w:szCs w:val="21"/>
                    </w:rPr>
                    <w:t>风险识别</w:t>
                  </w:r>
                </w:p>
              </w:tc>
              <w:tc>
                <w:tcPr>
                  <w:tcW w:w="1677" w:type="dxa"/>
                  <w:vAlign w:val="center"/>
                </w:tcPr>
                <w:p w:rsidR="00070CB2" w:rsidRDefault="00070CB2" w:rsidP="00B96693">
                  <w:pPr>
                    <w:ind w:firstLineChars="100" w:firstLine="210"/>
                    <w:rPr>
                      <w:rFonts w:ascii="宋体" w:hAnsi="宋体"/>
                      <w:szCs w:val="21"/>
                    </w:rPr>
                  </w:pPr>
                  <w:r>
                    <w:rPr>
                      <w:rFonts w:ascii="宋体" w:hAnsi="宋体" w:hint="eastAsia"/>
                      <w:szCs w:val="21"/>
                    </w:rPr>
                    <w:t>物质危险性</w:t>
                  </w:r>
                </w:p>
              </w:tc>
              <w:tc>
                <w:tcPr>
                  <w:tcW w:w="3562" w:type="dxa"/>
                  <w:gridSpan w:val="8"/>
                  <w:vAlign w:val="center"/>
                </w:tcPr>
                <w:p w:rsidR="00070CB2" w:rsidRDefault="00070CB2" w:rsidP="00B96693">
                  <w:pPr>
                    <w:ind w:firstLineChars="500" w:firstLine="1050"/>
                    <w:rPr>
                      <w:rFonts w:ascii="宋体" w:hAnsi="宋体"/>
                      <w:szCs w:val="21"/>
                    </w:rPr>
                  </w:pPr>
                  <w:r>
                    <w:rPr>
                      <w:rFonts w:ascii="宋体" w:hAnsi="宋体" w:hint="eastAsia"/>
                      <w:szCs w:val="21"/>
                    </w:rPr>
                    <w:t xml:space="preserve">有毒有害  </w:t>
                  </w:r>
                  <w:r w:rsidR="00A51BEB">
                    <w:rPr>
                      <w:rFonts w:ascii="宋体" w:hAnsi="宋体"/>
                      <w:sz w:val="18"/>
                      <w:szCs w:val="18"/>
                    </w:rPr>
                    <w:t>□</w:t>
                  </w:r>
                </w:p>
              </w:tc>
              <w:tc>
                <w:tcPr>
                  <w:tcW w:w="4551" w:type="dxa"/>
                  <w:gridSpan w:val="13"/>
                  <w:vAlign w:val="center"/>
                </w:tcPr>
                <w:p w:rsidR="00070CB2" w:rsidRDefault="00070CB2" w:rsidP="00B96693">
                  <w:pPr>
                    <w:ind w:firstLineChars="800" w:firstLine="1680"/>
                    <w:rPr>
                      <w:rFonts w:ascii="宋体" w:hAnsi="宋体"/>
                      <w:szCs w:val="21"/>
                    </w:rPr>
                  </w:pPr>
                  <w:r>
                    <w:rPr>
                      <w:rFonts w:ascii="宋体" w:hAnsi="宋体" w:hint="eastAsia"/>
                      <w:szCs w:val="21"/>
                    </w:rPr>
                    <w:t xml:space="preserve">易燃易爆  </w:t>
                  </w:r>
                  <w:r w:rsidR="00A51BEB">
                    <w:rPr>
                      <w:rFonts w:ascii="宋体" w:hAnsi="宋体"/>
                      <w:sz w:val="18"/>
                      <w:szCs w:val="18"/>
                    </w:rPr>
                    <w:t>□</w:t>
                  </w:r>
                </w:p>
              </w:tc>
            </w:tr>
            <w:tr w:rsidR="00070CB2" w:rsidTr="00317CBE">
              <w:trPr>
                <w:trHeight w:val="401"/>
              </w:trPr>
              <w:tc>
                <w:tcPr>
                  <w:tcW w:w="448" w:type="dxa"/>
                  <w:vMerge/>
                  <w:vAlign w:val="center"/>
                </w:tcPr>
                <w:p w:rsidR="00070CB2" w:rsidRDefault="00070CB2" w:rsidP="00B96693">
                  <w:pPr>
                    <w:jc w:val="center"/>
                    <w:rPr>
                      <w:rFonts w:ascii="宋体" w:hAnsi="宋体"/>
                      <w:szCs w:val="21"/>
                    </w:rPr>
                  </w:pPr>
                </w:p>
              </w:tc>
              <w:tc>
                <w:tcPr>
                  <w:tcW w:w="1677" w:type="dxa"/>
                  <w:vAlign w:val="center"/>
                </w:tcPr>
                <w:p w:rsidR="00070CB2" w:rsidRDefault="00070CB2" w:rsidP="00B96693">
                  <w:pPr>
                    <w:ind w:firstLineChars="50" w:firstLine="105"/>
                    <w:jc w:val="center"/>
                    <w:rPr>
                      <w:rFonts w:ascii="宋体" w:hAnsi="宋体"/>
                      <w:szCs w:val="21"/>
                    </w:rPr>
                  </w:pPr>
                  <w:r>
                    <w:rPr>
                      <w:rFonts w:ascii="宋体" w:hAnsi="宋体" w:hint="eastAsia"/>
                      <w:szCs w:val="21"/>
                    </w:rPr>
                    <w:t>环境风险类型</w:t>
                  </w:r>
                </w:p>
              </w:tc>
              <w:tc>
                <w:tcPr>
                  <w:tcW w:w="3562" w:type="dxa"/>
                  <w:gridSpan w:val="8"/>
                  <w:vAlign w:val="center"/>
                </w:tcPr>
                <w:p w:rsidR="00070CB2" w:rsidRDefault="00070CB2" w:rsidP="00B96693">
                  <w:pPr>
                    <w:ind w:firstLineChars="600" w:firstLine="1260"/>
                    <w:rPr>
                      <w:rFonts w:ascii="宋体" w:hAnsi="宋体"/>
                      <w:szCs w:val="21"/>
                    </w:rPr>
                  </w:pPr>
                  <w:r>
                    <w:rPr>
                      <w:rFonts w:ascii="宋体" w:hAnsi="宋体" w:hint="eastAsia"/>
                      <w:szCs w:val="21"/>
                    </w:rPr>
                    <w:t xml:space="preserve">泄露  </w:t>
                  </w:r>
                  <w:r>
                    <w:rPr>
                      <w:rFonts w:ascii="宋体" w:hAnsi="宋体"/>
                      <w:color w:val="000000" w:themeColor="text1"/>
                      <w:sz w:val="18"/>
                      <w:szCs w:val="18"/>
                    </w:rPr>
                    <w:sym w:font="Wingdings" w:char="F0FE"/>
                  </w:r>
                </w:p>
              </w:tc>
              <w:tc>
                <w:tcPr>
                  <w:tcW w:w="4551" w:type="dxa"/>
                  <w:gridSpan w:val="13"/>
                  <w:vAlign w:val="center"/>
                </w:tcPr>
                <w:p w:rsidR="00070CB2" w:rsidRDefault="00070CB2" w:rsidP="00B96693">
                  <w:pPr>
                    <w:jc w:val="center"/>
                    <w:rPr>
                      <w:rFonts w:ascii="宋体" w:hAnsi="宋体"/>
                      <w:szCs w:val="21"/>
                    </w:rPr>
                  </w:pPr>
                  <w:r>
                    <w:rPr>
                      <w:rFonts w:ascii="宋体" w:hAnsi="宋体" w:hint="eastAsia"/>
                      <w:szCs w:val="21"/>
                    </w:rPr>
                    <w:t xml:space="preserve">火灾、爆炸引发伴生/次生污染物排放  </w:t>
                  </w:r>
                  <w:r>
                    <w:rPr>
                      <w:rFonts w:ascii="宋体" w:hAnsi="宋体"/>
                      <w:color w:val="000000" w:themeColor="text1"/>
                      <w:sz w:val="18"/>
                      <w:szCs w:val="18"/>
                    </w:rPr>
                    <w:sym w:font="Wingdings" w:char="F0FE"/>
                  </w:r>
                </w:p>
              </w:tc>
            </w:tr>
            <w:tr w:rsidR="00070CB2" w:rsidTr="00317CBE">
              <w:trPr>
                <w:trHeight w:val="421"/>
              </w:trPr>
              <w:tc>
                <w:tcPr>
                  <w:tcW w:w="448" w:type="dxa"/>
                  <w:vMerge/>
                  <w:vAlign w:val="center"/>
                </w:tcPr>
                <w:p w:rsidR="00070CB2" w:rsidRDefault="00070CB2" w:rsidP="00B96693">
                  <w:pPr>
                    <w:jc w:val="center"/>
                    <w:rPr>
                      <w:rFonts w:ascii="宋体" w:hAnsi="宋体"/>
                      <w:szCs w:val="21"/>
                    </w:rPr>
                  </w:pPr>
                </w:p>
              </w:tc>
              <w:tc>
                <w:tcPr>
                  <w:tcW w:w="1677" w:type="dxa"/>
                  <w:vAlign w:val="center"/>
                </w:tcPr>
                <w:p w:rsidR="00070CB2" w:rsidRDefault="00070CB2" w:rsidP="00B96693">
                  <w:pPr>
                    <w:ind w:firstLineChars="150" w:firstLine="315"/>
                    <w:rPr>
                      <w:rFonts w:ascii="宋体" w:hAnsi="宋体"/>
                      <w:szCs w:val="21"/>
                    </w:rPr>
                  </w:pPr>
                  <w:r>
                    <w:rPr>
                      <w:rFonts w:ascii="宋体" w:hAnsi="宋体" w:hint="eastAsia"/>
                      <w:szCs w:val="21"/>
                    </w:rPr>
                    <w:t>影响途径</w:t>
                  </w:r>
                </w:p>
              </w:tc>
              <w:tc>
                <w:tcPr>
                  <w:tcW w:w="2704" w:type="dxa"/>
                  <w:gridSpan w:val="5"/>
                  <w:vAlign w:val="center"/>
                </w:tcPr>
                <w:p w:rsidR="00070CB2" w:rsidRDefault="00070CB2" w:rsidP="00B96693">
                  <w:pPr>
                    <w:ind w:firstLineChars="450" w:firstLine="945"/>
                    <w:rPr>
                      <w:rFonts w:ascii="宋体" w:hAnsi="宋体"/>
                      <w:szCs w:val="21"/>
                    </w:rPr>
                  </w:pPr>
                  <w:r>
                    <w:rPr>
                      <w:rFonts w:ascii="宋体" w:hAnsi="宋体" w:hint="eastAsia"/>
                      <w:szCs w:val="21"/>
                    </w:rPr>
                    <w:t xml:space="preserve">大气  </w:t>
                  </w:r>
                  <w:r>
                    <w:rPr>
                      <w:rFonts w:ascii="宋体" w:hAnsi="宋体"/>
                      <w:color w:val="000000" w:themeColor="text1"/>
                      <w:sz w:val="18"/>
                      <w:szCs w:val="18"/>
                    </w:rPr>
                    <w:sym w:font="Wingdings" w:char="F0FE"/>
                  </w:r>
                </w:p>
              </w:tc>
              <w:tc>
                <w:tcPr>
                  <w:tcW w:w="2704" w:type="dxa"/>
                  <w:gridSpan w:val="9"/>
                  <w:vAlign w:val="center"/>
                </w:tcPr>
                <w:p w:rsidR="00070CB2" w:rsidRDefault="00070CB2" w:rsidP="00B96693">
                  <w:pPr>
                    <w:ind w:firstLineChars="400" w:firstLine="840"/>
                    <w:rPr>
                      <w:rFonts w:ascii="宋体" w:hAnsi="宋体"/>
                      <w:szCs w:val="21"/>
                    </w:rPr>
                  </w:pPr>
                  <w:r>
                    <w:rPr>
                      <w:rFonts w:ascii="宋体" w:hAnsi="宋体" w:hint="eastAsia"/>
                      <w:szCs w:val="21"/>
                    </w:rPr>
                    <w:t xml:space="preserve">地表水  </w:t>
                  </w:r>
                  <w:r>
                    <w:rPr>
                      <w:rFonts w:ascii="宋体" w:hAnsi="宋体"/>
                      <w:color w:val="000000" w:themeColor="text1"/>
                      <w:sz w:val="18"/>
                      <w:szCs w:val="18"/>
                    </w:rPr>
                    <w:sym w:font="Wingdings" w:char="F0FE"/>
                  </w:r>
                </w:p>
              </w:tc>
              <w:tc>
                <w:tcPr>
                  <w:tcW w:w="2704" w:type="dxa"/>
                  <w:gridSpan w:val="7"/>
                  <w:vAlign w:val="center"/>
                </w:tcPr>
                <w:p w:rsidR="00070CB2" w:rsidRDefault="00070CB2" w:rsidP="00B96693">
                  <w:pPr>
                    <w:ind w:firstLineChars="350" w:firstLine="735"/>
                    <w:rPr>
                      <w:rFonts w:ascii="宋体" w:hAnsi="宋体"/>
                      <w:szCs w:val="21"/>
                    </w:rPr>
                  </w:pPr>
                  <w:r>
                    <w:rPr>
                      <w:rFonts w:ascii="宋体" w:hAnsi="宋体" w:hint="eastAsia"/>
                      <w:szCs w:val="21"/>
                    </w:rPr>
                    <w:t xml:space="preserve">地下水   </w:t>
                  </w:r>
                  <w:r>
                    <w:rPr>
                      <w:rFonts w:ascii="宋体" w:hAnsi="宋体"/>
                      <w:sz w:val="18"/>
                      <w:szCs w:val="18"/>
                    </w:rPr>
                    <w:t>□</w:t>
                  </w:r>
                </w:p>
              </w:tc>
            </w:tr>
            <w:tr w:rsidR="00070CB2" w:rsidTr="00317CBE">
              <w:trPr>
                <w:trHeight w:val="421"/>
              </w:trPr>
              <w:tc>
                <w:tcPr>
                  <w:tcW w:w="2125" w:type="dxa"/>
                  <w:gridSpan w:val="2"/>
                  <w:vAlign w:val="center"/>
                </w:tcPr>
                <w:p w:rsidR="00070CB2" w:rsidRDefault="00070CB2" w:rsidP="00A51BEB">
                  <w:pPr>
                    <w:ind w:firstLineChars="150" w:firstLine="315"/>
                    <w:jc w:val="center"/>
                    <w:rPr>
                      <w:rFonts w:ascii="宋体" w:hAnsi="宋体"/>
                      <w:szCs w:val="21"/>
                    </w:rPr>
                  </w:pPr>
                  <w:r>
                    <w:rPr>
                      <w:rFonts w:ascii="宋体" w:hAnsi="宋体" w:hint="eastAsia"/>
                      <w:szCs w:val="21"/>
                    </w:rPr>
                    <w:t>事故情形分析</w:t>
                  </w:r>
                </w:p>
              </w:tc>
              <w:tc>
                <w:tcPr>
                  <w:tcW w:w="2097" w:type="dxa"/>
                  <w:gridSpan w:val="4"/>
                  <w:vAlign w:val="center"/>
                </w:tcPr>
                <w:p w:rsidR="00070CB2" w:rsidRDefault="00070CB2" w:rsidP="00A51BEB">
                  <w:pPr>
                    <w:ind w:firstLineChars="150" w:firstLine="315"/>
                    <w:jc w:val="center"/>
                    <w:rPr>
                      <w:rFonts w:ascii="宋体" w:hAnsi="宋体"/>
                      <w:szCs w:val="21"/>
                    </w:rPr>
                  </w:pPr>
                  <w:r>
                    <w:rPr>
                      <w:rFonts w:ascii="宋体" w:hAnsi="宋体" w:hint="eastAsia"/>
                      <w:szCs w:val="21"/>
                    </w:rPr>
                    <w:t>源强设定方法</w:t>
                  </w:r>
                </w:p>
              </w:tc>
              <w:tc>
                <w:tcPr>
                  <w:tcW w:w="1959" w:type="dxa"/>
                  <w:gridSpan w:val="5"/>
                  <w:vAlign w:val="center"/>
                </w:tcPr>
                <w:p w:rsidR="00070CB2" w:rsidRDefault="00070CB2" w:rsidP="00A51BEB">
                  <w:pPr>
                    <w:ind w:firstLineChars="200" w:firstLine="420"/>
                    <w:jc w:val="center"/>
                    <w:rPr>
                      <w:rFonts w:ascii="宋体" w:hAnsi="宋体"/>
                      <w:szCs w:val="21"/>
                    </w:rPr>
                  </w:pPr>
                  <w:r>
                    <w:rPr>
                      <w:rFonts w:ascii="宋体" w:hAnsi="宋体" w:hint="eastAsia"/>
                      <w:szCs w:val="21"/>
                    </w:rPr>
                    <w:t xml:space="preserve">计算法  </w:t>
                  </w:r>
                  <w:r>
                    <w:rPr>
                      <w:rFonts w:ascii="宋体" w:hAnsi="宋体"/>
                      <w:sz w:val="18"/>
                      <w:szCs w:val="18"/>
                    </w:rPr>
                    <w:t>□</w:t>
                  </w:r>
                </w:p>
              </w:tc>
              <w:tc>
                <w:tcPr>
                  <w:tcW w:w="2028" w:type="dxa"/>
                  <w:gridSpan w:val="7"/>
                  <w:vAlign w:val="center"/>
                </w:tcPr>
                <w:p w:rsidR="00070CB2" w:rsidRDefault="00070CB2" w:rsidP="00A51BEB">
                  <w:pPr>
                    <w:ind w:firstLineChars="100" w:firstLine="210"/>
                    <w:jc w:val="center"/>
                    <w:rPr>
                      <w:rFonts w:ascii="宋体" w:hAnsi="宋体"/>
                      <w:szCs w:val="21"/>
                    </w:rPr>
                  </w:pPr>
                  <w:r>
                    <w:rPr>
                      <w:rFonts w:ascii="宋体" w:hAnsi="宋体" w:hint="eastAsia"/>
                      <w:szCs w:val="21"/>
                    </w:rPr>
                    <w:t xml:space="preserve">经验估算法  </w:t>
                  </w:r>
                  <w:r>
                    <w:rPr>
                      <w:rFonts w:ascii="宋体" w:hAnsi="宋体"/>
                      <w:sz w:val="18"/>
                      <w:szCs w:val="18"/>
                    </w:rPr>
                    <w:t>□</w:t>
                  </w:r>
                </w:p>
              </w:tc>
              <w:tc>
                <w:tcPr>
                  <w:tcW w:w="2029" w:type="dxa"/>
                  <w:gridSpan w:val="5"/>
                  <w:vAlign w:val="center"/>
                </w:tcPr>
                <w:p w:rsidR="00070CB2" w:rsidRDefault="00070CB2" w:rsidP="00A51BEB">
                  <w:pPr>
                    <w:ind w:firstLineChars="50" w:firstLine="105"/>
                    <w:jc w:val="center"/>
                    <w:rPr>
                      <w:rFonts w:ascii="宋体" w:hAnsi="宋体"/>
                      <w:szCs w:val="21"/>
                    </w:rPr>
                  </w:pPr>
                  <w:r>
                    <w:rPr>
                      <w:rFonts w:ascii="宋体" w:hAnsi="宋体" w:hint="eastAsia"/>
                      <w:szCs w:val="21"/>
                    </w:rPr>
                    <w:t xml:space="preserve">其他估算法  </w:t>
                  </w:r>
                  <w:r>
                    <w:rPr>
                      <w:rFonts w:ascii="宋体" w:hAnsi="宋体"/>
                      <w:sz w:val="18"/>
                      <w:szCs w:val="18"/>
                    </w:rPr>
                    <w:t>□</w:t>
                  </w:r>
                </w:p>
              </w:tc>
            </w:tr>
            <w:tr w:rsidR="00070CB2" w:rsidTr="00317CBE">
              <w:trPr>
                <w:trHeight w:val="413"/>
              </w:trPr>
              <w:tc>
                <w:tcPr>
                  <w:tcW w:w="448" w:type="dxa"/>
                  <w:vMerge w:val="restart"/>
                  <w:vAlign w:val="center"/>
                </w:tcPr>
                <w:p w:rsidR="00070CB2" w:rsidRDefault="00070CB2" w:rsidP="00B96693">
                  <w:pPr>
                    <w:jc w:val="center"/>
                    <w:rPr>
                      <w:rFonts w:ascii="宋体" w:hAnsi="宋体"/>
                      <w:szCs w:val="21"/>
                    </w:rPr>
                  </w:pPr>
                  <w:r>
                    <w:rPr>
                      <w:rFonts w:ascii="宋体" w:hAnsi="宋体" w:hint="eastAsia"/>
                      <w:szCs w:val="21"/>
                    </w:rPr>
                    <w:t>风险预测与评价</w:t>
                  </w:r>
                </w:p>
              </w:tc>
              <w:tc>
                <w:tcPr>
                  <w:tcW w:w="1677" w:type="dxa"/>
                  <w:vMerge w:val="restart"/>
                  <w:vAlign w:val="center"/>
                </w:tcPr>
                <w:p w:rsidR="00070CB2" w:rsidRDefault="00070CB2" w:rsidP="00B96693">
                  <w:pPr>
                    <w:ind w:firstLineChars="250" w:firstLine="525"/>
                    <w:rPr>
                      <w:rFonts w:ascii="宋体" w:hAnsi="宋体"/>
                      <w:szCs w:val="21"/>
                    </w:rPr>
                  </w:pPr>
                  <w:r>
                    <w:rPr>
                      <w:rFonts w:ascii="宋体" w:hAnsi="宋体" w:hint="eastAsia"/>
                      <w:szCs w:val="21"/>
                    </w:rPr>
                    <w:t>大气</w:t>
                  </w:r>
                </w:p>
              </w:tc>
              <w:tc>
                <w:tcPr>
                  <w:tcW w:w="2097" w:type="dxa"/>
                  <w:gridSpan w:val="4"/>
                  <w:vAlign w:val="center"/>
                </w:tcPr>
                <w:p w:rsidR="00070CB2" w:rsidRDefault="00070CB2" w:rsidP="00B96693">
                  <w:pPr>
                    <w:ind w:firstLineChars="250" w:firstLine="525"/>
                    <w:rPr>
                      <w:rFonts w:ascii="宋体" w:hAnsi="宋体"/>
                      <w:szCs w:val="21"/>
                    </w:rPr>
                  </w:pPr>
                  <w:r>
                    <w:rPr>
                      <w:rFonts w:ascii="宋体" w:hAnsi="宋体" w:hint="eastAsia"/>
                      <w:szCs w:val="21"/>
                    </w:rPr>
                    <w:t>预测模型</w:t>
                  </w:r>
                </w:p>
              </w:tc>
              <w:tc>
                <w:tcPr>
                  <w:tcW w:w="1959" w:type="dxa"/>
                  <w:gridSpan w:val="5"/>
                  <w:vAlign w:val="center"/>
                </w:tcPr>
                <w:p w:rsidR="00070CB2" w:rsidRDefault="00070CB2" w:rsidP="00B96693">
                  <w:pPr>
                    <w:ind w:firstLineChars="250" w:firstLine="525"/>
                    <w:rPr>
                      <w:rFonts w:ascii="宋体" w:hAnsi="宋体"/>
                      <w:szCs w:val="21"/>
                    </w:rPr>
                  </w:pPr>
                  <w:r>
                    <w:rPr>
                      <w:szCs w:val="21"/>
                    </w:rPr>
                    <w:t>SLAB</w:t>
                  </w:r>
                  <w:r>
                    <w:rPr>
                      <w:rFonts w:ascii="宋体" w:hAnsi="宋体"/>
                      <w:szCs w:val="21"/>
                    </w:rPr>
                    <w:t xml:space="preserve"> </w:t>
                  </w:r>
                  <w:r>
                    <w:rPr>
                      <w:rFonts w:ascii="宋体" w:hAnsi="宋体" w:hint="eastAsia"/>
                      <w:szCs w:val="21"/>
                    </w:rPr>
                    <w:t xml:space="preserve"> </w:t>
                  </w:r>
                  <w:r>
                    <w:rPr>
                      <w:rFonts w:ascii="宋体" w:hAnsi="宋体"/>
                      <w:sz w:val="18"/>
                      <w:szCs w:val="18"/>
                    </w:rPr>
                    <w:t>□</w:t>
                  </w:r>
                </w:p>
              </w:tc>
              <w:tc>
                <w:tcPr>
                  <w:tcW w:w="2028" w:type="dxa"/>
                  <w:gridSpan w:val="7"/>
                  <w:vAlign w:val="center"/>
                </w:tcPr>
                <w:p w:rsidR="00070CB2" w:rsidRDefault="00070CB2" w:rsidP="00B96693">
                  <w:pPr>
                    <w:ind w:firstLineChars="200" w:firstLine="420"/>
                    <w:rPr>
                      <w:rFonts w:ascii="宋体" w:hAnsi="宋体"/>
                      <w:szCs w:val="21"/>
                    </w:rPr>
                  </w:pPr>
                  <w:r>
                    <w:rPr>
                      <w:rFonts w:hint="eastAsia"/>
                      <w:szCs w:val="21"/>
                    </w:rPr>
                    <w:t>AFTOX</w:t>
                  </w:r>
                  <w:r>
                    <w:rPr>
                      <w:rFonts w:ascii="宋体" w:hAnsi="宋体"/>
                      <w:szCs w:val="21"/>
                    </w:rPr>
                    <w:t xml:space="preserve"> </w:t>
                  </w:r>
                  <w:r>
                    <w:rPr>
                      <w:rFonts w:ascii="宋体" w:hAnsi="宋体" w:hint="eastAsia"/>
                      <w:szCs w:val="21"/>
                    </w:rPr>
                    <w:t xml:space="preserve"> </w:t>
                  </w:r>
                  <w:r>
                    <w:rPr>
                      <w:rFonts w:ascii="宋体" w:hAnsi="宋体"/>
                      <w:sz w:val="18"/>
                      <w:szCs w:val="18"/>
                    </w:rPr>
                    <w:t>□</w:t>
                  </w:r>
                </w:p>
              </w:tc>
              <w:tc>
                <w:tcPr>
                  <w:tcW w:w="2029" w:type="dxa"/>
                  <w:gridSpan w:val="5"/>
                  <w:vAlign w:val="center"/>
                </w:tcPr>
                <w:p w:rsidR="00070CB2" w:rsidRDefault="00070CB2" w:rsidP="00B96693">
                  <w:pPr>
                    <w:ind w:firstLineChars="200" w:firstLine="420"/>
                    <w:rPr>
                      <w:rFonts w:ascii="宋体" w:hAnsi="宋体"/>
                      <w:szCs w:val="21"/>
                    </w:rPr>
                  </w:pPr>
                  <w:r>
                    <w:rPr>
                      <w:rFonts w:hint="eastAsia"/>
                      <w:szCs w:val="21"/>
                    </w:rPr>
                    <w:t>其他</w:t>
                  </w:r>
                  <w:r>
                    <w:rPr>
                      <w:rFonts w:ascii="宋体" w:hAnsi="宋体"/>
                      <w:szCs w:val="21"/>
                    </w:rPr>
                    <w:t xml:space="preserve"> </w:t>
                  </w:r>
                  <w:r>
                    <w:rPr>
                      <w:rFonts w:ascii="宋体" w:hAnsi="宋体" w:hint="eastAsia"/>
                      <w:szCs w:val="21"/>
                    </w:rPr>
                    <w:t xml:space="preserve"> </w:t>
                  </w:r>
                  <w:r>
                    <w:rPr>
                      <w:rFonts w:ascii="宋体" w:hAnsi="宋体"/>
                      <w:sz w:val="18"/>
                      <w:szCs w:val="18"/>
                    </w:rPr>
                    <w:t>□</w:t>
                  </w:r>
                </w:p>
              </w:tc>
            </w:tr>
            <w:tr w:rsidR="00070CB2" w:rsidTr="00317CBE">
              <w:trPr>
                <w:trHeight w:val="419"/>
              </w:trPr>
              <w:tc>
                <w:tcPr>
                  <w:tcW w:w="448" w:type="dxa"/>
                  <w:vMerge/>
                  <w:vAlign w:val="center"/>
                </w:tcPr>
                <w:p w:rsidR="00070CB2" w:rsidRDefault="00070CB2" w:rsidP="00B96693">
                  <w:pPr>
                    <w:jc w:val="center"/>
                    <w:rPr>
                      <w:rFonts w:ascii="宋体" w:hAnsi="宋体"/>
                      <w:szCs w:val="21"/>
                    </w:rPr>
                  </w:pPr>
                </w:p>
              </w:tc>
              <w:tc>
                <w:tcPr>
                  <w:tcW w:w="1677" w:type="dxa"/>
                  <w:vMerge/>
                  <w:vAlign w:val="center"/>
                </w:tcPr>
                <w:p w:rsidR="00070CB2" w:rsidRDefault="00070CB2" w:rsidP="00B96693">
                  <w:pPr>
                    <w:jc w:val="center"/>
                    <w:rPr>
                      <w:rFonts w:ascii="宋体" w:hAnsi="宋体"/>
                      <w:szCs w:val="21"/>
                    </w:rPr>
                  </w:pPr>
                </w:p>
              </w:tc>
              <w:tc>
                <w:tcPr>
                  <w:tcW w:w="2097" w:type="dxa"/>
                  <w:gridSpan w:val="4"/>
                  <w:vMerge w:val="restart"/>
                  <w:vAlign w:val="center"/>
                </w:tcPr>
                <w:p w:rsidR="00070CB2" w:rsidRDefault="00070CB2" w:rsidP="00B96693">
                  <w:pPr>
                    <w:ind w:firstLineChars="250" w:firstLine="525"/>
                    <w:rPr>
                      <w:rFonts w:ascii="宋体" w:hAnsi="宋体"/>
                      <w:szCs w:val="21"/>
                    </w:rPr>
                  </w:pPr>
                  <w:r>
                    <w:rPr>
                      <w:rFonts w:ascii="宋体" w:hAnsi="宋体" w:hint="eastAsia"/>
                      <w:szCs w:val="21"/>
                    </w:rPr>
                    <w:t>预测结果</w:t>
                  </w:r>
                </w:p>
              </w:tc>
              <w:tc>
                <w:tcPr>
                  <w:tcW w:w="6016" w:type="dxa"/>
                  <w:gridSpan w:val="17"/>
                  <w:vAlign w:val="center"/>
                </w:tcPr>
                <w:p w:rsidR="00070CB2" w:rsidRDefault="00070CB2" w:rsidP="00B96693">
                  <w:pPr>
                    <w:ind w:firstLineChars="400" w:firstLine="840"/>
                    <w:rPr>
                      <w:rFonts w:ascii="宋体" w:hAnsi="宋体"/>
                      <w:szCs w:val="21"/>
                    </w:rPr>
                  </w:pPr>
                  <w:r>
                    <w:rPr>
                      <w:rFonts w:ascii="宋体" w:hAnsi="宋体"/>
                      <w:szCs w:val="21"/>
                    </w:rPr>
                    <w:t>大气毒性终点浓度</w:t>
                  </w:r>
                  <w:r>
                    <w:rPr>
                      <w:szCs w:val="21"/>
                    </w:rPr>
                    <w:t xml:space="preserve">-1 </w:t>
                  </w:r>
                  <w:r>
                    <w:rPr>
                      <w:rFonts w:ascii="宋体" w:hAnsi="宋体"/>
                      <w:szCs w:val="21"/>
                    </w:rPr>
                    <w:t>最大影响范围</w:t>
                  </w:r>
                  <w:r>
                    <w:rPr>
                      <w:szCs w:val="21"/>
                      <w:u w:val="single"/>
                    </w:rPr>
                    <w:t xml:space="preserve">    </w:t>
                  </w:r>
                  <w:r>
                    <w:rPr>
                      <w:szCs w:val="21"/>
                    </w:rPr>
                    <w:t>m</w:t>
                  </w:r>
                </w:p>
              </w:tc>
            </w:tr>
            <w:tr w:rsidR="00070CB2" w:rsidTr="00317CBE">
              <w:trPr>
                <w:trHeight w:val="396"/>
              </w:trPr>
              <w:tc>
                <w:tcPr>
                  <w:tcW w:w="448" w:type="dxa"/>
                  <w:vMerge/>
                  <w:vAlign w:val="center"/>
                </w:tcPr>
                <w:p w:rsidR="00070CB2" w:rsidRDefault="00070CB2" w:rsidP="00B96693">
                  <w:pPr>
                    <w:jc w:val="center"/>
                    <w:rPr>
                      <w:rFonts w:ascii="宋体" w:hAnsi="宋体"/>
                      <w:szCs w:val="21"/>
                    </w:rPr>
                  </w:pPr>
                </w:p>
              </w:tc>
              <w:tc>
                <w:tcPr>
                  <w:tcW w:w="1677" w:type="dxa"/>
                  <w:vMerge/>
                  <w:vAlign w:val="center"/>
                </w:tcPr>
                <w:p w:rsidR="00070CB2" w:rsidRDefault="00070CB2" w:rsidP="00B96693">
                  <w:pPr>
                    <w:jc w:val="center"/>
                    <w:rPr>
                      <w:rFonts w:ascii="宋体" w:hAnsi="宋体"/>
                      <w:szCs w:val="21"/>
                    </w:rPr>
                  </w:pPr>
                </w:p>
              </w:tc>
              <w:tc>
                <w:tcPr>
                  <w:tcW w:w="2097" w:type="dxa"/>
                  <w:gridSpan w:val="4"/>
                  <w:vMerge/>
                  <w:vAlign w:val="center"/>
                </w:tcPr>
                <w:p w:rsidR="00070CB2" w:rsidRDefault="00070CB2" w:rsidP="00B96693">
                  <w:pPr>
                    <w:jc w:val="center"/>
                    <w:rPr>
                      <w:rFonts w:ascii="宋体" w:hAnsi="宋体"/>
                      <w:szCs w:val="21"/>
                    </w:rPr>
                  </w:pPr>
                </w:p>
              </w:tc>
              <w:tc>
                <w:tcPr>
                  <w:tcW w:w="6016" w:type="dxa"/>
                  <w:gridSpan w:val="17"/>
                  <w:vAlign w:val="center"/>
                </w:tcPr>
                <w:p w:rsidR="00070CB2" w:rsidRDefault="00070CB2" w:rsidP="00B96693">
                  <w:pPr>
                    <w:ind w:firstLineChars="400" w:firstLine="840"/>
                    <w:rPr>
                      <w:rFonts w:ascii="宋体" w:hAnsi="宋体"/>
                      <w:szCs w:val="21"/>
                    </w:rPr>
                  </w:pPr>
                  <w:r>
                    <w:rPr>
                      <w:rFonts w:ascii="宋体" w:hAnsi="宋体"/>
                      <w:szCs w:val="21"/>
                    </w:rPr>
                    <w:t>大气毒性终点浓度</w:t>
                  </w:r>
                  <w:r>
                    <w:rPr>
                      <w:szCs w:val="21"/>
                    </w:rPr>
                    <w:t>-</w:t>
                  </w:r>
                  <w:r>
                    <w:rPr>
                      <w:rFonts w:hint="eastAsia"/>
                      <w:szCs w:val="21"/>
                    </w:rPr>
                    <w:t>2</w:t>
                  </w:r>
                  <w:r>
                    <w:rPr>
                      <w:szCs w:val="21"/>
                    </w:rPr>
                    <w:t xml:space="preserve"> </w:t>
                  </w:r>
                  <w:r>
                    <w:rPr>
                      <w:rFonts w:ascii="宋体" w:hAnsi="宋体"/>
                      <w:szCs w:val="21"/>
                    </w:rPr>
                    <w:t>最大影响范围</w:t>
                  </w:r>
                  <w:r>
                    <w:rPr>
                      <w:szCs w:val="21"/>
                      <w:u w:val="single"/>
                    </w:rPr>
                    <w:t xml:space="preserve">    </w:t>
                  </w:r>
                  <w:r>
                    <w:rPr>
                      <w:szCs w:val="21"/>
                    </w:rPr>
                    <w:t>m</w:t>
                  </w:r>
                </w:p>
              </w:tc>
            </w:tr>
            <w:tr w:rsidR="00070CB2" w:rsidTr="00317CBE">
              <w:trPr>
                <w:trHeight w:val="417"/>
              </w:trPr>
              <w:tc>
                <w:tcPr>
                  <w:tcW w:w="448" w:type="dxa"/>
                  <w:vMerge/>
                  <w:vAlign w:val="center"/>
                </w:tcPr>
                <w:p w:rsidR="00070CB2" w:rsidRDefault="00070CB2" w:rsidP="00B96693">
                  <w:pPr>
                    <w:jc w:val="center"/>
                    <w:rPr>
                      <w:rFonts w:ascii="宋体" w:hAnsi="宋体"/>
                      <w:szCs w:val="21"/>
                    </w:rPr>
                  </w:pPr>
                </w:p>
              </w:tc>
              <w:tc>
                <w:tcPr>
                  <w:tcW w:w="1677" w:type="dxa"/>
                  <w:vAlign w:val="center"/>
                </w:tcPr>
                <w:p w:rsidR="00070CB2" w:rsidRDefault="00070CB2" w:rsidP="00B96693">
                  <w:pPr>
                    <w:ind w:firstLineChars="200" w:firstLine="420"/>
                    <w:rPr>
                      <w:rFonts w:ascii="宋体" w:hAnsi="宋体"/>
                      <w:szCs w:val="21"/>
                    </w:rPr>
                  </w:pPr>
                  <w:r>
                    <w:rPr>
                      <w:rFonts w:ascii="宋体" w:hAnsi="宋体" w:hint="eastAsia"/>
                      <w:szCs w:val="21"/>
                    </w:rPr>
                    <w:t>地表水</w:t>
                  </w:r>
                </w:p>
              </w:tc>
              <w:tc>
                <w:tcPr>
                  <w:tcW w:w="8113" w:type="dxa"/>
                  <w:gridSpan w:val="21"/>
                  <w:vAlign w:val="center"/>
                </w:tcPr>
                <w:p w:rsidR="00070CB2" w:rsidRDefault="00070CB2" w:rsidP="00B96693">
                  <w:pPr>
                    <w:ind w:firstLineChars="1200" w:firstLine="2520"/>
                    <w:rPr>
                      <w:rFonts w:ascii="宋体" w:hAnsi="宋体"/>
                      <w:szCs w:val="21"/>
                    </w:rPr>
                  </w:pPr>
                  <w:r>
                    <w:rPr>
                      <w:rFonts w:ascii="宋体" w:hAnsi="宋体"/>
                      <w:szCs w:val="21"/>
                    </w:rPr>
                    <w:t>最近环境敏感目标</w:t>
                  </w:r>
                  <w:r>
                    <w:rPr>
                      <w:szCs w:val="21"/>
                      <w:u w:val="single"/>
                    </w:rPr>
                    <w:t xml:space="preserve">   </w:t>
                  </w:r>
                  <w:r>
                    <w:rPr>
                      <w:szCs w:val="21"/>
                    </w:rPr>
                    <w:t>，</w:t>
                  </w:r>
                  <w:r>
                    <w:rPr>
                      <w:rFonts w:ascii="宋体" w:hAnsi="宋体"/>
                      <w:szCs w:val="21"/>
                    </w:rPr>
                    <w:t>到达时间</w:t>
                  </w:r>
                  <w:r>
                    <w:rPr>
                      <w:szCs w:val="21"/>
                      <w:u w:val="single"/>
                    </w:rPr>
                    <w:t xml:space="preserve">   </w:t>
                  </w:r>
                  <w:r>
                    <w:rPr>
                      <w:szCs w:val="21"/>
                    </w:rPr>
                    <w:t>h</w:t>
                  </w:r>
                </w:p>
              </w:tc>
            </w:tr>
            <w:tr w:rsidR="00070CB2" w:rsidTr="00317CBE">
              <w:trPr>
                <w:trHeight w:val="423"/>
              </w:trPr>
              <w:tc>
                <w:tcPr>
                  <w:tcW w:w="448" w:type="dxa"/>
                  <w:vMerge/>
                  <w:vAlign w:val="center"/>
                </w:tcPr>
                <w:p w:rsidR="00070CB2" w:rsidRDefault="00070CB2" w:rsidP="00B96693">
                  <w:pPr>
                    <w:jc w:val="center"/>
                    <w:rPr>
                      <w:rFonts w:ascii="宋体" w:hAnsi="宋体"/>
                      <w:szCs w:val="21"/>
                    </w:rPr>
                  </w:pPr>
                </w:p>
              </w:tc>
              <w:tc>
                <w:tcPr>
                  <w:tcW w:w="1677" w:type="dxa"/>
                  <w:vMerge w:val="restart"/>
                  <w:vAlign w:val="center"/>
                </w:tcPr>
                <w:p w:rsidR="00070CB2" w:rsidRDefault="00070CB2" w:rsidP="00B96693">
                  <w:pPr>
                    <w:ind w:firstLineChars="200" w:firstLine="420"/>
                    <w:rPr>
                      <w:rFonts w:ascii="宋体" w:hAnsi="宋体"/>
                      <w:szCs w:val="21"/>
                    </w:rPr>
                  </w:pPr>
                  <w:r>
                    <w:rPr>
                      <w:rFonts w:ascii="宋体" w:hAnsi="宋体" w:hint="eastAsia"/>
                      <w:szCs w:val="21"/>
                    </w:rPr>
                    <w:t>地下水</w:t>
                  </w:r>
                </w:p>
              </w:tc>
              <w:tc>
                <w:tcPr>
                  <w:tcW w:w="8113" w:type="dxa"/>
                  <w:gridSpan w:val="21"/>
                  <w:vAlign w:val="center"/>
                </w:tcPr>
                <w:p w:rsidR="00070CB2" w:rsidRDefault="00070CB2" w:rsidP="00B96693">
                  <w:pPr>
                    <w:ind w:firstLineChars="1350" w:firstLine="2835"/>
                    <w:rPr>
                      <w:rFonts w:ascii="宋体" w:hAnsi="宋体"/>
                      <w:szCs w:val="21"/>
                    </w:rPr>
                  </w:pPr>
                  <w:r>
                    <w:rPr>
                      <w:rFonts w:ascii="宋体" w:hAnsi="宋体"/>
                      <w:szCs w:val="21"/>
                    </w:rPr>
                    <w:t>下游厂区边界到达时间</w:t>
                  </w:r>
                  <w:r>
                    <w:rPr>
                      <w:szCs w:val="21"/>
                      <w:u w:val="single"/>
                    </w:rPr>
                    <w:t xml:space="preserve">   </w:t>
                  </w:r>
                  <w:r>
                    <w:rPr>
                      <w:szCs w:val="21"/>
                    </w:rPr>
                    <w:t>d</w:t>
                  </w:r>
                </w:p>
              </w:tc>
            </w:tr>
            <w:tr w:rsidR="00070CB2" w:rsidTr="00317CBE">
              <w:trPr>
                <w:trHeight w:val="414"/>
              </w:trPr>
              <w:tc>
                <w:tcPr>
                  <w:tcW w:w="448" w:type="dxa"/>
                  <w:vMerge/>
                  <w:vAlign w:val="center"/>
                </w:tcPr>
                <w:p w:rsidR="00070CB2" w:rsidRDefault="00070CB2" w:rsidP="00B96693">
                  <w:pPr>
                    <w:jc w:val="center"/>
                    <w:rPr>
                      <w:rFonts w:ascii="宋体" w:hAnsi="宋体"/>
                      <w:szCs w:val="21"/>
                    </w:rPr>
                  </w:pPr>
                </w:p>
              </w:tc>
              <w:tc>
                <w:tcPr>
                  <w:tcW w:w="1677" w:type="dxa"/>
                  <w:vMerge/>
                  <w:vAlign w:val="center"/>
                </w:tcPr>
                <w:p w:rsidR="00070CB2" w:rsidRDefault="00070CB2" w:rsidP="00B96693">
                  <w:pPr>
                    <w:jc w:val="center"/>
                    <w:rPr>
                      <w:rFonts w:ascii="宋体" w:hAnsi="宋体"/>
                      <w:szCs w:val="21"/>
                    </w:rPr>
                  </w:pPr>
                </w:p>
              </w:tc>
              <w:tc>
                <w:tcPr>
                  <w:tcW w:w="8113" w:type="dxa"/>
                  <w:gridSpan w:val="21"/>
                  <w:vAlign w:val="center"/>
                </w:tcPr>
                <w:p w:rsidR="00070CB2" w:rsidRDefault="00070CB2" w:rsidP="00B96693">
                  <w:pPr>
                    <w:ind w:firstLineChars="1000" w:firstLine="2100"/>
                    <w:rPr>
                      <w:rFonts w:ascii="宋体" w:hAnsi="宋体"/>
                      <w:szCs w:val="21"/>
                    </w:rPr>
                  </w:pPr>
                  <w:r>
                    <w:rPr>
                      <w:rFonts w:ascii="宋体" w:hAnsi="宋体"/>
                      <w:szCs w:val="21"/>
                    </w:rPr>
                    <w:t>最近环境环境敏感目标</w:t>
                  </w:r>
                  <w:r>
                    <w:rPr>
                      <w:szCs w:val="21"/>
                      <w:u w:val="single"/>
                    </w:rPr>
                    <w:t xml:space="preserve">   </w:t>
                  </w:r>
                  <w:r>
                    <w:rPr>
                      <w:szCs w:val="21"/>
                    </w:rPr>
                    <w:t>，</w:t>
                  </w:r>
                  <w:r>
                    <w:rPr>
                      <w:rFonts w:ascii="宋体" w:hAnsi="宋体"/>
                      <w:szCs w:val="21"/>
                    </w:rPr>
                    <w:t>到达时间</w:t>
                  </w:r>
                  <w:r>
                    <w:rPr>
                      <w:szCs w:val="21"/>
                      <w:u w:val="single"/>
                    </w:rPr>
                    <w:t xml:space="preserve">  </w:t>
                  </w:r>
                  <w:r>
                    <w:rPr>
                      <w:szCs w:val="21"/>
                    </w:rPr>
                    <w:t xml:space="preserve"> h</w:t>
                  </w:r>
                </w:p>
              </w:tc>
            </w:tr>
            <w:tr w:rsidR="00070CB2" w:rsidTr="00317CBE">
              <w:trPr>
                <w:trHeight w:val="144"/>
              </w:trPr>
              <w:tc>
                <w:tcPr>
                  <w:tcW w:w="2125" w:type="dxa"/>
                  <w:gridSpan w:val="2"/>
                  <w:vAlign w:val="center"/>
                </w:tcPr>
                <w:p w:rsidR="00070CB2" w:rsidRDefault="00070CB2" w:rsidP="00B96693">
                  <w:pPr>
                    <w:ind w:firstLineChars="100" w:firstLine="210"/>
                    <w:jc w:val="center"/>
                    <w:rPr>
                      <w:rFonts w:ascii="宋体" w:hAnsi="宋体"/>
                      <w:szCs w:val="21"/>
                    </w:rPr>
                  </w:pPr>
                  <w:r>
                    <w:rPr>
                      <w:rFonts w:ascii="宋体" w:hAnsi="宋体" w:hint="eastAsia"/>
                      <w:szCs w:val="21"/>
                    </w:rPr>
                    <w:t>重点风险防范措施</w:t>
                  </w:r>
                </w:p>
              </w:tc>
              <w:tc>
                <w:tcPr>
                  <w:tcW w:w="8113" w:type="dxa"/>
                  <w:gridSpan w:val="21"/>
                </w:tcPr>
                <w:p w:rsidR="00070CB2" w:rsidRDefault="00070CB2" w:rsidP="00B96693">
                  <w:pPr>
                    <w:rPr>
                      <w:rFonts w:ascii="宋体" w:hAnsi="宋体"/>
                      <w:szCs w:val="21"/>
                    </w:rPr>
                  </w:pPr>
                  <w:r>
                    <w:rPr>
                      <w:rFonts w:ascii="宋体" w:hAnsi="宋体"/>
                      <w:szCs w:val="21"/>
                    </w:rPr>
                    <w:t>液体原料分类堆放；划定禁火区，在明显地点设有警示标志；在液体原料贮存仓库设环形沟，并进行了地面防渗；发生大量泄漏：引流入环形沟收容；用泡沫覆盖，抑制蒸发；小量泄漏时应用活性炭或其它惰性材料吸收。</w:t>
                  </w:r>
                </w:p>
              </w:tc>
            </w:tr>
            <w:tr w:rsidR="00070CB2" w:rsidTr="00317CBE">
              <w:trPr>
                <w:trHeight w:val="144"/>
              </w:trPr>
              <w:tc>
                <w:tcPr>
                  <w:tcW w:w="2125" w:type="dxa"/>
                  <w:gridSpan w:val="2"/>
                </w:tcPr>
                <w:p w:rsidR="00070CB2" w:rsidRDefault="00070CB2" w:rsidP="00B96693">
                  <w:pPr>
                    <w:ind w:firstLineChars="150" w:firstLine="315"/>
                    <w:rPr>
                      <w:rFonts w:ascii="宋体" w:hAnsi="宋体"/>
                      <w:szCs w:val="21"/>
                    </w:rPr>
                  </w:pPr>
                  <w:r>
                    <w:rPr>
                      <w:rFonts w:ascii="宋体" w:hAnsi="宋体" w:hint="eastAsia"/>
                      <w:szCs w:val="21"/>
                    </w:rPr>
                    <w:t>评价结论与建议</w:t>
                  </w:r>
                </w:p>
              </w:tc>
              <w:tc>
                <w:tcPr>
                  <w:tcW w:w="8113" w:type="dxa"/>
                  <w:gridSpan w:val="21"/>
                </w:tcPr>
                <w:p w:rsidR="00070CB2" w:rsidRDefault="00070CB2" w:rsidP="00B96693">
                  <w:pPr>
                    <w:rPr>
                      <w:rFonts w:ascii="宋体" w:hAnsi="宋体"/>
                      <w:szCs w:val="21"/>
                    </w:rPr>
                  </w:pPr>
                  <w:r>
                    <w:rPr>
                      <w:rFonts w:ascii="宋体" w:hAnsi="宋体"/>
                      <w:szCs w:val="21"/>
                    </w:rPr>
                    <w:t>采取相应措施后，可有效防范环境风险事故的发生，对环境影响较小。</w:t>
                  </w:r>
                </w:p>
              </w:tc>
            </w:tr>
            <w:tr w:rsidR="00070CB2" w:rsidTr="00317CBE">
              <w:trPr>
                <w:trHeight w:val="144"/>
              </w:trPr>
              <w:tc>
                <w:tcPr>
                  <w:tcW w:w="10237" w:type="dxa"/>
                  <w:gridSpan w:val="23"/>
                </w:tcPr>
                <w:p w:rsidR="00070CB2" w:rsidRDefault="00070CB2" w:rsidP="00B96693">
                  <w:pPr>
                    <w:rPr>
                      <w:rFonts w:ascii="宋体" w:hAnsi="宋体"/>
                      <w:szCs w:val="21"/>
                    </w:rPr>
                  </w:pPr>
                  <w:r>
                    <w:rPr>
                      <w:rFonts w:ascii="宋体" w:hAnsi="宋体"/>
                      <w:szCs w:val="21"/>
                    </w:rPr>
                    <w:t>注</w:t>
                  </w:r>
                  <w:r>
                    <w:rPr>
                      <w:szCs w:val="21"/>
                    </w:rPr>
                    <w:t>：</w:t>
                  </w:r>
                  <w:r>
                    <w:rPr>
                      <w:rFonts w:ascii="宋体" w:hAnsi="宋体"/>
                      <w:szCs w:val="21"/>
                    </w:rPr>
                    <w:t>“□”为勾选项</w:t>
                  </w:r>
                  <w:r>
                    <w:rPr>
                      <w:szCs w:val="21"/>
                    </w:rPr>
                    <w:t>；</w:t>
                  </w:r>
                  <w:r>
                    <w:rPr>
                      <w:rFonts w:ascii="宋体" w:hAnsi="宋体"/>
                      <w:szCs w:val="21"/>
                    </w:rPr>
                    <w:t>“</w:t>
                  </w:r>
                  <w:r>
                    <w:rPr>
                      <w:szCs w:val="21"/>
                      <w:u w:val="single"/>
                    </w:rPr>
                    <w:t xml:space="preserve">  </w:t>
                  </w:r>
                  <w:r>
                    <w:rPr>
                      <w:rFonts w:ascii="宋体" w:hAnsi="宋体"/>
                      <w:szCs w:val="21"/>
                    </w:rPr>
                    <w:t>”为填写项</w:t>
                  </w:r>
                </w:p>
              </w:tc>
            </w:tr>
          </w:tbl>
          <w:p w:rsidR="00070CB2" w:rsidRDefault="00070CB2" w:rsidP="00070CB2">
            <w:pPr>
              <w:rPr>
                <w:rFonts w:eastAsiaTheme="minorEastAsia"/>
                <w:b/>
              </w:rPr>
            </w:pPr>
          </w:p>
          <w:p w:rsidR="00070CB2" w:rsidRPr="00A51BEB" w:rsidRDefault="00070CB2" w:rsidP="00651EE7">
            <w:pPr>
              <w:spacing w:line="360" w:lineRule="auto"/>
              <w:ind w:firstLineChars="200" w:firstLine="482"/>
              <w:rPr>
                <w:rFonts w:ascii="宋体" w:hAnsi="宋体"/>
                <w:b/>
                <w:color w:val="000000" w:themeColor="text1"/>
                <w:sz w:val="24"/>
              </w:rPr>
            </w:pPr>
            <w:r w:rsidRPr="00A51BEB">
              <w:rPr>
                <w:rFonts w:hint="eastAsia"/>
                <w:b/>
                <w:color w:val="000000" w:themeColor="text1"/>
                <w:sz w:val="24"/>
              </w:rPr>
              <w:t>6</w:t>
            </w:r>
            <w:r w:rsidRPr="00A51BEB">
              <w:rPr>
                <w:rFonts w:hint="eastAsia"/>
                <w:b/>
                <w:color w:val="000000" w:themeColor="text1"/>
                <w:sz w:val="24"/>
              </w:rPr>
              <w:t>、</w:t>
            </w:r>
            <w:r w:rsidRPr="00A51BEB">
              <w:rPr>
                <w:rFonts w:ascii="宋体" w:hAnsi="宋体" w:hint="eastAsia"/>
                <w:b/>
                <w:color w:val="000000" w:themeColor="text1"/>
                <w:sz w:val="24"/>
              </w:rPr>
              <w:t>土壤、地下水环境影响评价</w:t>
            </w:r>
          </w:p>
          <w:p w:rsidR="00070CB2" w:rsidRPr="00A51BEB" w:rsidRDefault="00070CB2" w:rsidP="00A51BEB">
            <w:pPr>
              <w:adjustRightInd w:val="0"/>
              <w:snapToGrid w:val="0"/>
              <w:spacing w:line="360" w:lineRule="auto"/>
              <w:ind w:firstLineChars="150" w:firstLine="361"/>
              <w:rPr>
                <w:b/>
                <w:sz w:val="24"/>
              </w:rPr>
            </w:pPr>
            <w:r w:rsidRPr="00A51BEB">
              <w:rPr>
                <w:rFonts w:hint="eastAsia"/>
                <w:b/>
                <w:sz w:val="24"/>
              </w:rPr>
              <w:t>（</w:t>
            </w:r>
            <w:r w:rsidRPr="00A51BEB">
              <w:rPr>
                <w:rFonts w:hint="eastAsia"/>
                <w:b/>
                <w:sz w:val="24"/>
              </w:rPr>
              <w:t>1</w:t>
            </w:r>
            <w:r w:rsidRPr="00A51BEB">
              <w:rPr>
                <w:rFonts w:hint="eastAsia"/>
                <w:b/>
                <w:sz w:val="24"/>
              </w:rPr>
              <w:t>）</w:t>
            </w:r>
            <w:r w:rsidRPr="00A51BEB">
              <w:rPr>
                <w:rFonts w:ascii="宋体" w:hAnsi="宋体" w:hint="eastAsia"/>
                <w:b/>
                <w:sz w:val="24"/>
              </w:rPr>
              <w:t>土壤环境影响评价</w:t>
            </w:r>
          </w:p>
          <w:p w:rsidR="00070CB2" w:rsidRPr="00A51BEB" w:rsidRDefault="00070CB2" w:rsidP="00A51BEB">
            <w:pPr>
              <w:adjustRightInd w:val="0"/>
              <w:snapToGrid w:val="0"/>
              <w:spacing w:line="360" w:lineRule="auto"/>
              <w:ind w:firstLineChars="200" w:firstLine="480"/>
              <w:rPr>
                <w:rFonts w:ascii="宋体" w:hAnsi="宋体"/>
                <w:sz w:val="24"/>
              </w:rPr>
            </w:pPr>
            <w:r w:rsidRPr="00A51BEB">
              <w:rPr>
                <w:rFonts w:ascii="宋体" w:hAnsi="宋体" w:hint="eastAsia"/>
                <w:sz w:val="24"/>
              </w:rPr>
              <w:t>根据《环境影响评价技术导则-土壤环境》（</w:t>
            </w:r>
            <w:r w:rsidRPr="00A51BEB">
              <w:rPr>
                <w:sz w:val="24"/>
              </w:rPr>
              <w:t>HJ 964-2018</w:t>
            </w:r>
            <w:r w:rsidRPr="00A51BEB">
              <w:rPr>
                <w:rFonts w:ascii="宋体" w:hAnsi="宋体" w:hint="eastAsia"/>
                <w:sz w:val="24"/>
              </w:rPr>
              <w:t>），本项目为污染影响型项目，本项目为</w:t>
            </w:r>
            <w:r w:rsidR="00B66555">
              <w:rPr>
                <w:rFonts w:ascii="宋体" w:hAnsi="宋体" w:hint="eastAsia"/>
                <w:sz w:val="24"/>
              </w:rPr>
              <w:t>速冻食品加工</w:t>
            </w:r>
            <w:r w:rsidRPr="00A51BEB">
              <w:rPr>
                <w:rFonts w:ascii="宋体" w:hAnsi="宋体" w:hint="eastAsia"/>
                <w:sz w:val="24"/>
              </w:rPr>
              <w:t>行业，属于</w:t>
            </w:r>
            <w:r w:rsidR="00B66555">
              <w:rPr>
                <w:rFonts w:ascii="宋体" w:hAnsi="宋体" w:hint="eastAsia"/>
                <w:sz w:val="24"/>
              </w:rPr>
              <w:t>其他行业，为Ⅳ</w:t>
            </w:r>
            <w:r w:rsidRPr="00A51BEB">
              <w:rPr>
                <w:rFonts w:ascii="宋体" w:hAnsi="宋体" w:hint="eastAsia"/>
                <w:sz w:val="24"/>
              </w:rPr>
              <w:t>类项目，可不进行土壤环境影响评价。</w:t>
            </w:r>
          </w:p>
          <w:p w:rsidR="00070CB2" w:rsidRPr="00B66555" w:rsidRDefault="00070CB2" w:rsidP="000628D2">
            <w:pPr>
              <w:adjustRightInd w:val="0"/>
              <w:snapToGrid w:val="0"/>
              <w:spacing w:beforeLines="50" w:line="360" w:lineRule="auto"/>
              <w:ind w:firstLineChars="200" w:firstLine="482"/>
              <w:rPr>
                <w:rFonts w:ascii="宋体" w:hAnsi="宋体"/>
                <w:b/>
                <w:color w:val="000000" w:themeColor="text1"/>
                <w:sz w:val="24"/>
              </w:rPr>
            </w:pPr>
            <w:r w:rsidRPr="00B66555">
              <w:rPr>
                <w:rFonts w:hAnsi="宋体"/>
                <w:b/>
                <w:color w:val="000000" w:themeColor="text1"/>
                <w:sz w:val="24"/>
              </w:rPr>
              <w:t>（</w:t>
            </w:r>
            <w:r w:rsidRPr="00B66555">
              <w:rPr>
                <w:b/>
                <w:color w:val="000000" w:themeColor="text1"/>
                <w:sz w:val="24"/>
              </w:rPr>
              <w:t>2</w:t>
            </w:r>
            <w:r w:rsidRPr="00B66555">
              <w:rPr>
                <w:rFonts w:hAnsi="宋体"/>
                <w:b/>
                <w:color w:val="000000" w:themeColor="text1"/>
                <w:sz w:val="24"/>
              </w:rPr>
              <w:t>）</w:t>
            </w:r>
            <w:r w:rsidRPr="00B66555">
              <w:rPr>
                <w:rFonts w:ascii="宋体" w:hAnsi="宋体" w:hint="eastAsia"/>
                <w:b/>
                <w:color w:val="000000" w:themeColor="text1"/>
                <w:sz w:val="24"/>
              </w:rPr>
              <w:t>地下水环境影响评价</w:t>
            </w:r>
          </w:p>
          <w:p w:rsidR="00070CB2" w:rsidRPr="00B66555" w:rsidRDefault="00070CB2" w:rsidP="00B66555">
            <w:pPr>
              <w:adjustRightInd w:val="0"/>
              <w:snapToGrid w:val="0"/>
              <w:spacing w:line="360" w:lineRule="auto"/>
              <w:ind w:firstLineChars="200" w:firstLine="480"/>
              <w:rPr>
                <w:color w:val="000000"/>
                <w:sz w:val="24"/>
              </w:rPr>
            </w:pPr>
            <w:r w:rsidRPr="00B66555">
              <w:rPr>
                <w:color w:val="000000"/>
                <w:sz w:val="24"/>
              </w:rPr>
              <w:t>根据《环境影响评价技术导则</w:t>
            </w:r>
            <w:r w:rsidRPr="00B66555">
              <w:rPr>
                <w:color w:val="000000"/>
                <w:sz w:val="24"/>
              </w:rPr>
              <w:t>--</w:t>
            </w:r>
            <w:r w:rsidRPr="00B66555">
              <w:rPr>
                <w:color w:val="000000"/>
                <w:sz w:val="24"/>
              </w:rPr>
              <w:t>地下水环境》（</w:t>
            </w:r>
            <w:r w:rsidRPr="00B66555">
              <w:rPr>
                <w:color w:val="000000"/>
                <w:sz w:val="24"/>
              </w:rPr>
              <w:t>HJ610-2016</w:t>
            </w:r>
            <w:r w:rsidRPr="00B66555">
              <w:rPr>
                <w:color w:val="000000"/>
                <w:sz w:val="24"/>
              </w:rPr>
              <w:t>）中地下水环境影响评价工作等级划分原则，本项目属于</w:t>
            </w:r>
            <w:r w:rsidRPr="00B66555">
              <w:rPr>
                <w:rFonts w:hint="eastAsia"/>
                <w:color w:val="000000"/>
                <w:sz w:val="24"/>
              </w:rPr>
              <w:t>“</w:t>
            </w:r>
            <w:r w:rsidRPr="00B66555">
              <w:rPr>
                <w:rFonts w:hint="eastAsia"/>
                <w:color w:val="000000"/>
                <w:sz w:val="24"/>
              </w:rPr>
              <w:t>N</w:t>
            </w:r>
            <w:r w:rsidRPr="00B66555">
              <w:rPr>
                <w:rFonts w:hint="eastAsia"/>
                <w:color w:val="000000"/>
                <w:sz w:val="24"/>
              </w:rPr>
              <w:t>轻工”中的“</w:t>
            </w:r>
            <w:r w:rsidRPr="00B66555">
              <w:rPr>
                <w:rFonts w:hint="eastAsia"/>
                <w:color w:val="000000"/>
                <w:sz w:val="24"/>
              </w:rPr>
              <w:t>1</w:t>
            </w:r>
            <w:r w:rsidR="00B66555">
              <w:rPr>
                <w:rFonts w:hint="eastAsia"/>
                <w:color w:val="000000"/>
                <w:sz w:val="24"/>
              </w:rPr>
              <w:t>07</w:t>
            </w:r>
            <w:r w:rsidRPr="00B66555">
              <w:rPr>
                <w:rFonts w:hint="eastAsia"/>
                <w:color w:val="000000"/>
                <w:sz w:val="24"/>
              </w:rPr>
              <w:t>、</w:t>
            </w:r>
            <w:r w:rsidR="00B66555">
              <w:rPr>
                <w:rFonts w:hint="eastAsia"/>
                <w:color w:val="000000"/>
                <w:sz w:val="24"/>
              </w:rPr>
              <w:t>其他食品制造</w:t>
            </w:r>
            <w:r w:rsidRPr="00B66555">
              <w:rPr>
                <w:rFonts w:hint="eastAsia"/>
                <w:color w:val="000000"/>
                <w:sz w:val="24"/>
              </w:rPr>
              <w:t>”，属于</w:t>
            </w:r>
            <w:r w:rsidRPr="00B66555">
              <w:rPr>
                <w:rFonts w:ascii="宋体" w:hAnsi="宋体" w:hint="eastAsia"/>
                <w:color w:val="000000"/>
                <w:sz w:val="24"/>
              </w:rPr>
              <w:t>Ⅳ</w:t>
            </w:r>
            <w:r w:rsidRPr="00B66555">
              <w:rPr>
                <w:rFonts w:hint="eastAsia"/>
                <w:color w:val="000000"/>
                <w:sz w:val="24"/>
              </w:rPr>
              <w:t>类项目，可不进行地下水环境影响评价。</w:t>
            </w:r>
          </w:p>
          <w:p w:rsidR="00070CB2" w:rsidRPr="00DF106C" w:rsidRDefault="00070CB2" w:rsidP="000628D2">
            <w:pPr>
              <w:adjustRightInd w:val="0"/>
              <w:snapToGrid w:val="0"/>
              <w:spacing w:beforeLines="50" w:line="360" w:lineRule="auto"/>
              <w:ind w:firstLineChars="200" w:firstLine="482"/>
              <w:rPr>
                <w:rFonts w:ascii="宋体" w:hAnsi="宋体"/>
                <w:b/>
                <w:color w:val="000000" w:themeColor="text1"/>
                <w:sz w:val="24"/>
              </w:rPr>
            </w:pPr>
            <w:r w:rsidRPr="00DF106C">
              <w:rPr>
                <w:rFonts w:ascii="宋体" w:hAnsi="宋体" w:hint="eastAsia"/>
                <w:b/>
                <w:color w:val="000000" w:themeColor="text1"/>
                <w:sz w:val="24"/>
              </w:rPr>
              <w:lastRenderedPageBreak/>
              <w:t>（</w:t>
            </w:r>
            <w:r w:rsidRPr="00DF106C">
              <w:rPr>
                <w:b/>
                <w:color w:val="000000" w:themeColor="text1"/>
                <w:sz w:val="24"/>
              </w:rPr>
              <w:t>3</w:t>
            </w:r>
            <w:r w:rsidRPr="00DF106C">
              <w:rPr>
                <w:rFonts w:ascii="宋体" w:hAnsi="宋体" w:hint="eastAsia"/>
                <w:b/>
                <w:color w:val="000000" w:themeColor="text1"/>
                <w:sz w:val="24"/>
              </w:rPr>
              <w:t>）防渗漏措施</w:t>
            </w:r>
          </w:p>
          <w:p w:rsidR="00070CB2" w:rsidRPr="00DF106C" w:rsidRDefault="00070CB2" w:rsidP="00DF106C">
            <w:pPr>
              <w:adjustRightInd w:val="0"/>
              <w:snapToGrid w:val="0"/>
              <w:spacing w:line="360" w:lineRule="auto"/>
              <w:ind w:firstLineChars="200" w:firstLine="480"/>
              <w:rPr>
                <w:rFonts w:ascii="宋体" w:hAnsi="宋体"/>
                <w:color w:val="000000" w:themeColor="text1"/>
                <w:sz w:val="24"/>
              </w:rPr>
            </w:pPr>
            <w:r w:rsidRPr="00DF106C">
              <w:rPr>
                <w:rFonts w:ascii="宋体" w:hAnsi="宋体"/>
                <w:color w:val="000000" w:themeColor="text1"/>
                <w:sz w:val="24"/>
              </w:rPr>
              <w:t>针对企业生产过程中废水及固体废物产生、输送和处理过程，采取合理有效的工程措施可防止污染物对地下水的污染。本项目可能对地下水造成污染</w:t>
            </w:r>
            <w:r w:rsidRPr="00DF106C">
              <w:rPr>
                <w:rFonts w:ascii="宋体" w:hAnsi="宋体" w:hint="eastAsia"/>
                <w:color w:val="000000" w:themeColor="text1"/>
                <w:sz w:val="24"/>
              </w:rPr>
              <w:t>的</w:t>
            </w:r>
            <w:r w:rsidRPr="00DF106C">
              <w:rPr>
                <w:rFonts w:ascii="宋体" w:hAnsi="宋体"/>
                <w:color w:val="000000" w:themeColor="text1"/>
                <w:sz w:val="24"/>
              </w:rPr>
              <w:t>途径主要有</w:t>
            </w:r>
            <w:r w:rsidRPr="00DF106C">
              <w:rPr>
                <w:rFonts w:ascii="宋体" w:hAnsi="宋体" w:hint="eastAsia"/>
                <w:color w:val="000000" w:themeColor="text1"/>
                <w:sz w:val="24"/>
              </w:rPr>
              <w:t>生产车间</w:t>
            </w:r>
            <w:r w:rsidRPr="00DF106C">
              <w:rPr>
                <w:rFonts w:ascii="宋体" w:hAnsi="宋体"/>
                <w:color w:val="000000" w:themeColor="text1"/>
                <w:sz w:val="24"/>
              </w:rPr>
              <w:t>、</w:t>
            </w:r>
            <w:r w:rsidR="00DF106C">
              <w:rPr>
                <w:rFonts w:ascii="宋体" w:hAnsi="宋体" w:hint="eastAsia"/>
                <w:color w:val="000000" w:themeColor="text1"/>
                <w:sz w:val="24"/>
              </w:rPr>
              <w:t>废水处理装置</w:t>
            </w:r>
            <w:r w:rsidRPr="00DF106C">
              <w:rPr>
                <w:rFonts w:ascii="宋体" w:hAnsi="宋体"/>
                <w:color w:val="000000" w:themeColor="text1"/>
                <w:sz w:val="24"/>
              </w:rPr>
              <w:t>等污水下渗对地下水造成的污染。</w:t>
            </w:r>
          </w:p>
          <w:p w:rsidR="00070CB2" w:rsidRPr="00DF106C" w:rsidRDefault="00070CB2" w:rsidP="00DF106C">
            <w:pPr>
              <w:adjustRightInd w:val="0"/>
              <w:snapToGrid w:val="0"/>
              <w:spacing w:line="360" w:lineRule="auto"/>
              <w:ind w:firstLineChars="200" w:firstLine="480"/>
              <w:rPr>
                <w:rFonts w:ascii="宋体" w:hAnsi="宋体"/>
                <w:color w:val="000000" w:themeColor="text1"/>
                <w:sz w:val="24"/>
              </w:rPr>
            </w:pPr>
            <w:r w:rsidRPr="00DF106C">
              <w:rPr>
                <w:rFonts w:ascii="宋体" w:hAnsi="宋体"/>
                <w:color w:val="000000" w:themeColor="text1"/>
                <w:sz w:val="24"/>
              </w:rPr>
              <w:t>正常情况下，地下水的污染主要是由于污染物迁移穿过包气带进入含水层造成。若</w:t>
            </w:r>
            <w:r w:rsidRPr="00DF106C">
              <w:rPr>
                <w:rFonts w:ascii="宋体" w:hAnsi="宋体" w:hint="eastAsia"/>
                <w:color w:val="000000" w:themeColor="text1"/>
                <w:sz w:val="24"/>
              </w:rPr>
              <w:t>液体</w:t>
            </w:r>
            <w:r w:rsidRPr="00DF106C">
              <w:rPr>
                <w:rFonts w:ascii="宋体" w:hAnsi="宋体"/>
                <w:color w:val="000000" w:themeColor="text1"/>
                <w:sz w:val="24"/>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sidRPr="00DF106C">
              <w:rPr>
                <w:rFonts w:ascii="宋体" w:hAnsi="宋体" w:hint="eastAsia"/>
                <w:color w:val="000000" w:themeColor="text1"/>
                <w:sz w:val="24"/>
              </w:rPr>
              <w:t>本</w:t>
            </w:r>
            <w:r w:rsidRPr="00DF106C">
              <w:rPr>
                <w:rFonts w:ascii="宋体" w:hAnsi="宋体"/>
                <w:color w:val="000000" w:themeColor="text1"/>
                <w:sz w:val="24"/>
              </w:rPr>
              <w:t>项目仍存在造成地下水污染的可能性，且地下水一旦受污染其发现和治理难度都非常难，为了更好的保护地下水资源，将</w:t>
            </w:r>
            <w:r w:rsidRPr="00DF106C">
              <w:rPr>
                <w:rFonts w:ascii="宋体" w:hAnsi="宋体" w:hint="eastAsia"/>
                <w:color w:val="000000" w:themeColor="text1"/>
                <w:sz w:val="24"/>
              </w:rPr>
              <w:t>本</w:t>
            </w:r>
            <w:r w:rsidRPr="00DF106C">
              <w:rPr>
                <w:rFonts w:ascii="宋体" w:hAnsi="宋体"/>
                <w:color w:val="000000" w:themeColor="text1"/>
                <w:sz w:val="24"/>
              </w:rPr>
              <w:t>项目对地下水的影响降至最低限度，建议采取相关措施</w:t>
            </w:r>
            <w:r w:rsidRPr="00DF106C">
              <w:rPr>
                <w:rFonts w:ascii="宋体" w:hAnsi="宋体" w:hint="eastAsia"/>
                <w:color w:val="000000" w:themeColor="text1"/>
                <w:sz w:val="24"/>
              </w:rPr>
              <w:t>：</w:t>
            </w:r>
          </w:p>
          <w:p w:rsidR="00070CB2" w:rsidRPr="00DF106C" w:rsidRDefault="00070CB2" w:rsidP="00DF106C">
            <w:pPr>
              <w:adjustRightInd w:val="0"/>
              <w:snapToGrid w:val="0"/>
              <w:spacing w:line="360" w:lineRule="auto"/>
              <w:ind w:firstLineChars="200" w:firstLine="480"/>
              <w:rPr>
                <w:rFonts w:ascii="宋体" w:hAnsi="宋体"/>
                <w:color w:val="000000" w:themeColor="text1"/>
                <w:sz w:val="24"/>
              </w:rPr>
            </w:pPr>
            <w:r w:rsidRPr="00DF106C">
              <w:rPr>
                <w:rFonts w:ascii="宋体" w:hAnsi="宋体" w:hint="eastAsia"/>
                <w:color w:val="000000" w:themeColor="text1"/>
                <w:sz w:val="24"/>
              </w:rPr>
              <w:t>①</w:t>
            </w:r>
            <w:r w:rsidRPr="00DF106C">
              <w:rPr>
                <w:rFonts w:ascii="宋体" w:hAnsi="宋体"/>
                <w:color w:val="000000" w:themeColor="text1"/>
                <w:sz w:val="24"/>
              </w:rPr>
              <w:t>源头控制：新建项目输水、排水管道等必须采取防渗措施，杜绝各类废水下渗的通道。另外，应</w:t>
            </w:r>
            <w:r w:rsidRPr="00DF106C">
              <w:rPr>
                <w:rFonts w:ascii="宋体" w:hAnsi="宋体" w:hint="eastAsia"/>
                <w:color w:val="000000" w:themeColor="text1"/>
                <w:sz w:val="24"/>
              </w:rPr>
              <w:t>加强</w:t>
            </w:r>
            <w:r w:rsidRPr="00DF106C">
              <w:rPr>
                <w:rFonts w:ascii="宋体" w:hAnsi="宋体"/>
                <w:color w:val="000000" w:themeColor="text1"/>
                <w:sz w:val="24"/>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w:t>
            </w:r>
            <w:r w:rsidRPr="00DF106C">
              <w:rPr>
                <w:rFonts w:ascii="宋体" w:hAnsi="宋体" w:hint="eastAsia"/>
                <w:color w:val="000000" w:themeColor="text1"/>
                <w:sz w:val="24"/>
              </w:rPr>
              <w:t>化粪池</w:t>
            </w:r>
            <w:r w:rsidRPr="00DF106C">
              <w:rPr>
                <w:rFonts w:ascii="宋体" w:hAnsi="宋体"/>
                <w:color w:val="000000" w:themeColor="text1"/>
                <w:sz w:val="24"/>
              </w:rPr>
              <w:t>定期进行检查，防止在污水处理的过程中有太多的污水泄漏。</w:t>
            </w:r>
          </w:p>
          <w:p w:rsidR="00070CB2" w:rsidRPr="00DF106C" w:rsidRDefault="00070CB2" w:rsidP="00DF106C">
            <w:pPr>
              <w:adjustRightInd w:val="0"/>
              <w:snapToGrid w:val="0"/>
              <w:spacing w:line="360" w:lineRule="auto"/>
              <w:ind w:firstLineChars="200" w:firstLine="480"/>
              <w:rPr>
                <w:rFonts w:ascii="宋体" w:hAnsi="宋体"/>
                <w:color w:val="000000" w:themeColor="text1"/>
                <w:sz w:val="24"/>
              </w:rPr>
            </w:pPr>
            <w:r w:rsidRPr="00DF106C">
              <w:rPr>
                <w:rFonts w:ascii="宋体" w:hAnsi="宋体" w:hint="eastAsia"/>
                <w:color w:val="000000" w:themeColor="text1"/>
                <w:sz w:val="24"/>
              </w:rPr>
              <w:t>②</w:t>
            </w:r>
            <w:r w:rsidRPr="00DF106C">
              <w:rPr>
                <w:rFonts w:ascii="宋体" w:hAnsi="宋体"/>
                <w:color w:val="000000" w:themeColor="text1"/>
                <w:sz w:val="24"/>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场地天然包气带防污性能、污染控制难易程度和污染物特性对</w:t>
            </w:r>
            <w:r w:rsidR="00DF106C">
              <w:rPr>
                <w:rFonts w:ascii="宋体" w:hAnsi="宋体" w:hint="eastAsia"/>
                <w:color w:val="000000" w:themeColor="text1"/>
                <w:sz w:val="24"/>
              </w:rPr>
              <w:t>车间</w:t>
            </w:r>
            <w:r w:rsidRPr="00DF106C">
              <w:rPr>
                <w:rFonts w:ascii="宋体" w:hAnsi="宋体"/>
                <w:color w:val="000000" w:themeColor="text1"/>
                <w:sz w:val="24"/>
              </w:rPr>
              <w:t>进行分区防控，</w:t>
            </w:r>
            <w:r w:rsidR="00DF106C">
              <w:rPr>
                <w:rFonts w:ascii="宋体" w:hAnsi="宋体" w:hint="eastAsia"/>
                <w:color w:val="000000" w:themeColor="text1"/>
                <w:sz w:val="24"/>
              </w:rPr>
              <w:t>车间</w:t>
            </w:r>
            <w:r w:rsidRPr="00DF106C">
              <w:rPr>
                <w:rFonts w:ascii="宋体" w:hAnsi="宋体"/>
                <w:color w:val="000000" w:themeColor="text1"/>
                <w:sz w:val="24"/>
              </w:rPr>
              <w:t>分区防渗区划见表</w:t>
            </w:r>
            <w:r w:rsidRPr="00DF106C">
              <w:rPr>
                <w:color w:val="000000" w:themeColor="text1"/>
                <w:sz w:val="24"/>
              </w:rPr>
              <w:t>7-</w:t>
            </w:r>
            <w:r w:rsidRPr="00DF106C">
              <w:rPr>
                <w:rFonts w:hint="eastAsia"/>
                <w:color w:val="000000" w:themeColor="text1"/>
                <w:sz w:val="24"/>
              </w:rPr>
              <w:t>2</w:t>
            </w:r>
            <w:r w:rsidR="00115AB9">
              <w:rPr>
                <w:rFonts w:hint="eastAsia"/>
                <w:color w:val="000000" w:themeColor="text1"/>
                <w:sz w:val="24"/>
              </w:rPr>
              <w:t>3</w:t>
            </w:r>
            <w:r w:rsidRPr="00DF106C">
              <w:rPr>
                <w:rFonts w:ascii="宋体" w:hAnsi="宋体"/>
                <w:color w:val="000000" w:themeColor="text1"/>
                <w:sz w:val="24"/>
              </w:rPr>
              <w:t>：</w:t>
            </w:r>
          </w:p>
          <w:p w:rsidR="00070CB2" w:rsidRDefault="00070CB2" w:rsidP="00651EE7">
            <w:pPr>
              <w:pStyle w:val="aff6"/>
              <w:spacing w:before="0"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表</w:t>
            </w:r>
            <w:r>
              <w:rPr>
                <w:color w:val="000000" w:themeColor="text1"/>
              </w:rPr>
              <w:t>7-</w:t>
            </w:r>
            <w:r>
              <w:rPr>
                <w:rFonts w:hint="eastAsia"/>
                <w:color w:val="000000" w:themeColor="text1"/>
              </w:rPr>
              <w:t>2</w:t>
            </w:r>
            <w:r w:rsidR="00115AB9">
              <w:rPr>
                <w:rFonts w:hint="eastAsia"/>
                <w:color w:val="000000" w:themeColor="text1"/>
              </w:rPr>
              <w:t>3</w:t>
            </w:r>
            <w:r>
              <w:rPr>
                <w:rFonts w:ascii="宋体" w:hAnsi="宋体" w:hint="eastAsia"/>
                <w:color w:val="000000" w:themeColor="text1"/>
              </w:rPr>
              <w:t xml:space="preserve">  </w:t>
            </w:r>
            <w:r>
              <w:rPr>
                <w:rFonts w:ascii="宋体" w:hAnsi="宋体"/>
                <w:color w:val="000000" w:themeColor="text1"/>
              </w:rPr>
              <w:t>本项目分区防渗方案及防渗措施表</w:t>
            </w:r>
          </w:p>
          <w:tbl>
            <w:tblPr>
              <w:tblW w:w="10253"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87"/>
              <w:gridCol w:w="1286"/>
              <w:gridCol w:w="1956"/>
              <w:gridCol w:w="6424"/>
            </w:tblGrid>
            <w:tr w:rsidR="00070CB2" w:rsidTr="00317CBE">
              <w:trPr>
                <w:trHeight w:val="256"/>
                <w:jc w:val="center"/>
              </w:trPr>
              <w:tc>
                <w:tcPr>
                  <w:tcW w:w="587" w:type="dxa"/>
                  <w:vAlign w:val="center"/>
                </w:tcPr>
                <w:p w:rsidR="00070CB2" w:rsidRDefault="00070CB2" w:rsidP="00DF106C">
                  <w:pPr>
                    <w:pStyle w:val="a9"/>
                    <w:spacing w:line="240" w:lineRule="auto"/>
                    <w:rPr>
                      <w:rFonts w:ascii="宋体"/>
                      <w:b/>
                      <w:color w:val="000000"/>
                      <w:szCs w:val="21"/>
                    </w:rPr>
                  </w:pPr>
                  <w:r>
                    <w:rPr>
                      <w:rFonts w:ascii="宋体"/>
                      <w:b/>
                      <w:color w:val="000000"/>
                      <w:szCs w:val="21"/>
                    </w:rPr>
                    <w:t>序号</w:t>
                  </w:r>
                </w:p>
              </w:tc>
              <w:tc>
                <w:tcPr>
                  <w:tcW w:w="1286" w:type="dxa"/>
                  <w:vAlign w:val="center"/>
                </w:tcPr>
                <w:p w:rsidR="00070CB2" w:rsidRDefault="00070CB2" w:rsidP="00DF106C">
                  <w:pPr>
                    <w:pStyle w:val="a9"/>
                    <w:spacing w:line="240" w:lineRule="auto"/>
                    <w:rPr>
                      <w:rFonts w:ascii="宋体"/>
                      <w:b/>
                      <w:color w:val="000000"/>
                      <w:szCs w:val="21"/>
                    </w:rPr>
                  </w:pPr>
                  <w:r>
                    <w:rPr>
                      <w:rFonts w:ascii="宋体"/>
                      <w:b/>
                      <w:color w:val="000000"/>
                      <w:szCs w:val="21"/>
                    </w:rPr>
                    <w:t>防治分区</w:t>
                  </w:r>
                </w:p>
              </w:tc>
              <w:tc>
                <w:tcPr>
                  <w:tcW w:w="1956" w:type="dxa"/>
                  <w:vAlign w:val="center"/>
                </w:tcPr>
                <w:p w:rsidR="00070CB2" w:rsidRDefault="00070CB2" w:rsidP="00DF106C">
                  <w:pPr>
                    <w:pStyle w:val="a9"/>
                    <w:spacing w:line="240" w:lineRule="auto"/>
                    <w:rPr>
                      <w:rFonts w:ascii="宋体"/>
                      <w:b/>
                      <w:color w:val="000000"/>
                      <w:szCs w:val="21"/>
                    </w:rPr>
                  </w:pPr>
                  <w:r>
                    <w:rPr>
                      <w:rFonts w:ascii="宋体"/>
                      <w:b/>
                      <w:color w:val="000000"/>
                      <w:szCs w:val="21"/>
                    </w:rPr>
                    <w:t>分区位置</w:t>
                  </w:r>
                </w:p>
              </w:tc>
              <w:tc>
                <w:tcPr>
                  <w:tcW w:w="6424" w:type="dxa"/>
                  <w:vAlign w:val="center"/>
                </w:tcPr>
                <w:p w:rsidR="00070CB2" w:rsidRDefault="00070CB2" w:rsidP="00DF106C">
                  <w:pPr>
                    <w:pStyle w:val="a9"/>
                    <w:spacing w:line="240" w:lineRule="auto"/>
                    <w:rPr>
                      <w:rFonts w:ascii="宋体"/>
                      <w:b/>
                      <w:color w:val="000000"/>
                      <w:szCs w:val="21"/>
                    </w:rPr>
                  </w:pPr>
                  <w:r>
                    <w:rPr>
                      <w:rFonts w:ascii="宋体"/>
                      <w:b/>
                      <w:color w:val="000000"/>
                      <w:szCs w:val="21"/>
                    </w:rPr>
                    <w:t>防渗要求</w:t>
                  </w:r>
                </w:p>
              </w:tc>
            </w:tr>
            <w:tr w:rsidR="00070CB2" w:rsidTr="00651EE7">
              <w:trPr>
                <w:trHeight w:val="552"/>
                <w:jc w:val="center"/>
              </w:trPr>
              <w:tc>
                <w:tcPr>
                  <w:tcW w:w="587" w:type="dxa"/>
                  <w:vAlign w:val="center"/>
                </w:tcPr>
                <w:p w:rsidR="00070CB2" w:rsidRDefault="00070CB2" w:rsidP="00DF106C">
                  <w:pPr>
                    <w:pStyle w:val="a9"/>
                    <w:spacing w:line="240" w:lineRule="auto"/>
                    <w:rPr>
                      <w:color w:val="000000"/>
                      <w:szCs w:val="21"/>
                    </w:rPr>
                  </w:pPr>
                  <w:r>
                    <w:rPr>
                      <w:color w:val="000000"/>
                      <w:szCs w:val="21"/>
                    </w:rPr>
                    <w:t>1</w:t>
                  </w:r>
                </w:p>
              </w:tc>
              <w:tc>
                <w:tcPr>
                  <w:tcW w:w="1286" w:type="dxa"/>
                  <w:vMerge w:val="restart"/>
                  <w:vAlign w:val="center"/>
                </w:tcPr>
                <w:p w:rsidR="00070CB2" w:rsidRDefault="00070CB2" w:rsidP="00DF106C">
                  <w:pPr>
                    <w:pStyle w:val="a9"/>
                    <w:spacing w:line="240" w:lineRule="auto"/>
                    <w:rPr>
                      <w:rFonts w:ascii="宋体"/>
                      <w:color w:val="000000"/>
                      <w:szCs w:val="21"/>
                    </w:rPr>
                  </w:pPr>
                  <w:r>
                    <w:rPr>
                      <w:rFonts w:ascii="宋体"/>
                      <w:color w:val="000000"/>
                      <w:szCs w:val="21"/>
                    </w:rPr>
                    <w:t>重点污染防治区</w:t>
                  </w:r>
                </w:p>
              </w:tc>
              <w:tc>
                <w:tcPr>
                  <w:tcW w:w="1956" w:type="dxa"/>
                  <w:vAlign w:val="center"/>
                </w:tcPr>
                <w:p w:rsidR="00070CB2" w:rsidRDefault="00DF106C" w:rsidP="00DF106C">
                  <w:pPr>
                    <w:pStyle w:val="a9"/>
                    <w:spacing w:line="240" w:lineRule="auto"/>
                    <w:rPr>
                      <w:rFonts w:ascii="宋体"/>
                      <w:color w:val="000000"/>
                      <w:szCs w:val="21"/>
                    </w:rPr>
                  </w:pPr>
                  <w:r>
                    <w:rPr>
                      <w:rFonts w:ascii="宋体" w:hint="eastAsia"/>
                      <w:color w:val="000000"/>
                      <w:szCs w:val="21"/>
                    </w:rPr>
                    <w:t>冷库、速冻库</w:t>
                  </w:r>
                </w:p>
                <w:p w:rsidR="00DF106C" w:rsidRDefault="00DF106C" w:rsidP="00DF106C">
                  <w:pPr>
                    <w:pStyle w:val="a9"/>
                    <w:spacing w:line="240" w:lineRule="auto"/>
                    <w:rPr>
                      <w:rFonts w:ascii="宋体"/>
                      <w:color w:val="000000"/>
                      <w:szCs w:val="21"/>
                    </w:rPr>
                  </w:pPr>
                  <w:r>
                    <w:rPr>
                      <w:rFonts w:ascii="宋体" w:hint="eastAsia"/>
                      <w:color w:val="000000"/>
                      <w:szCs w:val="21"/>
                    </w:rPr>
                    <w:t>原料仓库、清洗室</w:t>
                  </w:r>
                </w:p>
              </w:tc>
              <w:tc>
                <w:tcPr>
                  <w:tcW w:w="6424" w:type="dxa"/>
                  <w:vAlign w:val="center"/>
                </w:tcPr>
                <w:p w:rsidR="00070CB2" w:rsidRDefault="00070CB2" w:rsidP="00DF106C">
                  <w:pPr>
                    <w:pStyle w:val="a9"/>
                    <w:spacing w:line="240" w:lineRule="auto"/>
                    <w:rPr>
                      <w:rFonts w:ascii="宋体"/>
                      <w:color w:val="000000"/>
                      <w:szCs w:val="21"/>
                    </w:rPr>
                  </w:pPr>
                  <w:r>
                    <w:rPr>
                      <w:rFonts w:ascii="宋体"/>
                      <w:color w:val="000000"/>
                      <w:szCs w:val="21"/>
                    </w:rPr>
                    <w:t>依据国家危险贮存标准要求设计、施工，采用</w:t>
                  </w:r>
                  <w:r>
                    <w:rPr>
                      <w:color w:val="000000"/>
                      <w:szCs w:val="21"/>
                    </w:rPr>
                    <w:t>200mm</w:t>
                  </w:r>
                  <w:r>
                    <w:rPr>
                      <w:rFonts w:ascii="宋体"/>
                      <w:color w:val="000000"/>
                      <w:szCs w:val="21"/>
                    </w:rPr>
                    <w:t>厚</w:t>
                  </w:r>
                  <w:r>
                    <w:rPr>
                      <w:color w:val="000000"/>
                      <w:szCs w:val="21"/>
                    </w:rPr>
                    <w:t>C</w:t>
                  </w:r>
                  <w:r>
                    <w:rPr>
                      <w:color w:val="000000"/>
                      <w:szCs w:val="21"/>
                      <w:vertAlign w:val="subscript"/>
                    </w:rPr>
                    <w:t>15</w:t>
                  </w:r>
                  <w:r>
                    <w:rPr>
                      <w:rFonts w:ascii="宋体"/>
                      <w:color w:val="000000"/>
                      <w:szCs w:val="21"/>
                    </w:rPr>
                    <w:t>砼垫层随打随抹光，设置钢筋混凝土围堰，并采用底部加设土工膜进行防渗，使渗透系数不大于</w:t>
                  </w:r>
                  <w:r>
                    <w:rPr>
                      <w:color w:val="000000"/>
                      <w:szCs w:val="21"/>
                    </w:rPr>
                    <w:t>1.0</w:t>
                  </w:r>
                  <w:r>
                    <w:rPr>
                      <w:color w:val="000000"/>
                      <w:szCs w:val="21"/>
                    </w:rPr>
                    <w:t>×</w:t>
                  </w:r>
                  <w:r>
                    <w:rPr>
                      <w:color w:val="000000"/>
                      <w:szCs w:val="21"/>
                    </w:rPr>
                    <w:t>10</w:t>
                  </w:r>
                  <w:r>
                    <w:rPr>
                      <w:color w:val="000000"/>
                      <w:szCs w:val="21"/>
                      <w:vertAlign w:val="superscript"/>
                    </w:rPr>
                    <w:t>-10</w:t>
                  </w:r>
                  <w:r>
                    <w:rPr>
                      <w:color w:val="000000"/>
                      <w:szCs w:val="21"/>
                    </w:rPr>
                    <w:t>cm/s</w:t>
                  </w:r>
                  <w:r>
                    <w:rPr>
                      <w:rFonts w:ascii="宋体"/>
                      <w:color w:val="000000"/>
                      <w:szCs w:val="21"/>
                    </w:rPr>
                    <w:t>，且防雨和防晒</w:t>
                  </w:r>
                </w:p>
              </w:tc>
            </w:tr>
            <w:tr w:rsidR="00070CB2" w:rsidTr="00317CBE">
              <w:trPr>
                <w:trHeight w:val="122"/>
                <w:jc w:val="center"/>
              </w:trPr>
              <w:tc>
                <w:tcPr>
                  <w:tcW w:w="587" w:type="dxa"/>
                  <w:vAlign w:val="center"/>
                </w:tcPr>
                <w:p w:rsidR="00070CB2" w:rsidRDefault="00070CB2" w:rsidP="00DF106C">
                  <w:pPr>
                    <w:pStyle w:val="a9"/>
                    <w:spacing w:line="240" w:lineRule="auto"/>
                    <w:rPr>
                      <w:color w:val="000000"/>
                      <w:szCs w:val="21"/>
                    </w:rPr>
                  </w:pPr>
                  <w:r>
                    <w:rPr>
                      <w:color w:val="000000"/>
                      <w:szCs w:val="21"/>
                    </w:rPr>
                    <w:t>2</w:t>
                  </w:r>
                </w:p>
              </w:tc>
              <w:tc>
                <w:tcPr>
                  <w:tcW w:w="1286" w:type="dxa"/>
                  <w:vMerge/>
                  <w:vAlign w:val="center"/>
                </w:tcPr>
                <w:p w:rsidR="00070CB2" w:rsidRDefault="00070CB2" w:rsidP="00DF106C">
                  <w:pPr>
                    <w:pStyle w:val="a9"/>
                    <w:spacing w:line="240" w:lineRule="auto"/>
                    <w:rPr>
                      <w:rFonts w:ascii="宋体"/>
                      <w:color w:val="000000"/>
                      <w:szCs w:val="21"/>
                    </w:rPr>
                  </w:pPr>
                </w:p>
              </w:tc>
              <w:tc>
                <w:tcPr>
                  <w:tcW w:w="1956" w:type="dxa"/>
                  <w:vAlign w:val="center"/>
                </w:tcPr>
                <w:p w:rsidR="00070CB2" w:rsidRDefault="00070CB2" w:rsidP="00DF106C">
                  <w:pPr>
                    <w:pStyle w:val="a9"/>
                    <w:spacing w:line="240" w:lineRule="auto"/>
                    <w:rPr>
                      <w:rFonts w:ascii="宋体"/>
                      <w:color w:val="000000"/>
                      <w:szCs w:val="21"/>
                    </w:rPr>
                  </w:pPr>
                  <w:r>
                    <w:rPr>
                      <w:rFonts w:ascii="宋体"/>
                      <w:color w:val="000000"/>
                      <w:szCs w:val="21"/>
                    </w:rPr>
                    <w:t>污水输送、收集管道、水池</w:t>
                  </w:r>
                </w:p>
              </w:tc>
              <w:tc>
                <w:tcPr>
                  <w:tcW w:w="6424" w:type="dxa"/>
                  <w:vAlign w:val="center"/>
                </w:tcPr>
                <w:p w:rsidR="00070CB2" w:rsidRDefault="00070CB2" w:rsidP="00DF106C">
                  <w:pPr>
                    <w:pStyle w:val="a9"/>
                    <w:spacing w:line="240" w:lineRule="auto"/>
                    <w:rPr>
                      <w:rFonts w:ascii="宋体"/>
                      <w:color w:val="000000"/>
                      <w:szCs w:val="21"/>
                    </w:rPr>
                  </w:pPr>
                  <w:r>
                    <w:rPr>
                      <w:rFonts w:ascii="宋体"/>
                      <w:color w:val="000000"/>
                      <w:szCs w:val="21"/>
                    </w:rPr>
                    <w:t>对废水收集沟渠、管网、阀门严格质量管理，如发现问题，应及时解决。管沟、污水渠与污水集水井相连，并设计不低于</w:t>
                  </w:r>
                  <w:r>
                    <w:rPr>
                      <w:color w:val="000000"/>
                      <w:szCs w:val="21"/>
                    </w:rPr>
                    <w:t>5</w:t>
                  </w:r>
                  <w:r>
                    <w:rPr>
                      <w:color w:val="000000"/>
                      <w:szCs w:val="21"/>
                    </w:rPr>
                    <w:t>‰</w:t>
                  </w:r>
                  <w:r>
                    <w:rPr>
                      <w:rFonts w:ascii="宋体"/>
                      <w:color w:val="000000"/>
                      <w:szCs w:val="21"/>
                    </w:rPr>
                    <w:t>的排水坡度，便于废水排至集水井统一处理。要做好沿途污水管网的防渗工作。工程管道</w:t>
                  </w:r>
                  <w:r>
                    <w:rPr>
                      <w:color w:val="000000"/>
                      <w:szCs w:val="21"/>
                    </w:rPr>
                    <w:t>DN500</w:t>
                  </w:r>
                  <w:r>
                    <w:rPr>
                      <w:rFonts w:ascii="宋体"/>
                      <w:color w:val="000000"/>
                      <w:szCs w:val="21"/>
                    </w:rPr>
                    <w:t>及以上管道采用钢筋混凝土管，管径小于</w:t>
                  </w:r>
                  <w:r>
                    <w:rPr>
                      <w:color w:val="000000"/>
                      <w:szCs w:val="21"/>
                    </w:rPr>
                    <w:t>DN500</w:t>
                  </w:r>
                  <w:r>
                    <w:rPr>
                      <w:rFonts w:ascii="宋体"/>
                      <w:color w:val="000000"/>
                      <w:szCs w:val="21"/>
                    </w:rPr>
                    <w:t>的管道采用</w:t>
                  </w:r>
                  <w:r>
                    <w:rPr>
                      <w:color w:val="000000"/>
                      <w:szCs w:val="21"/>
                    </w:rPr>
                    <w:t>HDPE</w:t>
                  </w:r>
                  <w:r>
                    <w:rPr>
                      <w:rFonts w:ascii="宋体"/>
                      <w:color w:val="000000"/>
                      <w:szCs w:val="21"/>
                    </w:rPr>
                    <w:t>管。两种管材防水性均较好。</w:t>
                  </w:r>
                </w:p>
              </w:tc>
            </w:tr>
            <w:tr w:rsidR="00070CB2" w:rsidTr="00317CBE">
              <w:trPr>
                <w:trHeight w:val="122"/>
                <w:jc w:val="center"/>
              </w:trPr>
              <w:tc>
                <w:tcPr>
                  <w:tcW w:w="587" w:type="dxa"/>
                  <w:vAlign w:val="center"/>
                </w:tcPr>
                <w:p w:rsidR="00070CB2" w:rsidRDefault="00070CB2" w:rsidP="00DF106C">
                  <w:pPr>
                    <w:pStyle w:val="a9"/>
                    <w:spacing w:line="240" w:lineRule="auto"/>
                    <w:rPr>
                      <w:color w:val="000000"/>
                      <w:szCs w:val="21"/>
                    </w:rPr>
                  </w:pPr>
                  <w:r>
                    <w:rPr>
                      <w:color w:val="000000"/>
                      <w:szCs w:val="21"/>
                    </w:rPr>
                    <w:t>3</w:t>
                  </w:r>
                </w:p>
              </w:tc>
              <w:tc>
                <w:tcPr>
                  <w:tcW w:w="1286" w:type="dxa"/>
                  <w:vMerge w:val="restart"/>
                  <w:vAlign w:val="center"/>
                </w:tcPr>
                <w:p w:rsidR="00070CB2" w:rsidRDefault="00070CB2" w:rsidP="00DF106C">
                  <w:pPr>
                    <w:pStyle w:val="a9"/>
                    <w:spacing w:line="240" w:lineRule="auto"/>
                    <w:rPr>
                      <w:rFonts w:ascii="宋体"/>
                      <w:color w:val="000000"/>
                      <w:szCs w:val="21"/>
                    </w:rPr>
                  </w:pPr>
                  <w:r>
                    <w:rPr>
                      <w:rFonts w:ascii="宋体"/>
                      <w:color w:val="000000"/>
                      <w:szCs w:val="21"/>
                    </w:rPr>
                    <w:t>一般污染防治区</w:t>
                  </w:r>
                </w:p>
              </w:tc>
              <w:tc>
                <w:tcPr>
                  <w:tcW w:w="1956" w:type="dxa"/>
                  <w:vAlign w:val="center"/>
                </w:tcPr>
                <w:p w:rsidR="00070CB2" w:rsidRDefault="00070CB2" w:rsidP="00DF106C">
                  <w:pPr>
                    <w:pStyle w:val="a9"/>
                    <w:spacing w:line="240" w:lineRule="auto"/>
                    <w:rPr>
                      <w:rFonts w:ascii="宋体"/>
                      <w:color w:val="000000"/>
                      <w:szCs w:val="21"/>
                    </w:rPr>
                  </w:pPr>
                  <w:r>
                    <w:rPr>
                      <w:rFonts w:ascii="宋体"/>
                      <w:color w:val="000000"/>
                      <w:szCs w:val="21"/>
                    </w:rPr>
                    <w:t>一般固废暂存场所</w:t>
                  </w:r>
                </w:p>
              </w:tc>
              <w:tc>
                <w:tcPr>
                  <w:tcW w:w="6424" w:type="dxa"/>
                  <w:vMerge w:val="restart"/>
                  <w:vAlign w:val="center"/>
                </w:tcPr>
                <w:p w:rsidR="00070CB2" w:rsidRDefault="00070CB2" w:rsidP="00DF106C">
                  <w:pPr>
                    <w:pStyle w:val="a9"/>
                    <w:spacing w:line="240" w:lineRule="auto"/>
                    <w:rPr>
                      <w:rFonts w:ascii="宋体"/>
                      <w:color w:val="000000"/>
                      <w:szCs w:val="21"/>
                    </w:rPr>
                  </w:pPr>
                  <w:r>
                    <w:rPr>
                      <w:rFonts w:ascii="宋体"/>
                      <w:color w:val="000000"/>
                      <w:szCs w:val="21"/>
                    </w:rPr>
                    <w:t>地面基础防渗和构筑物防渗等级达到渗透系数</w:t>
                  </w:r>
                  <w:r>
                    <w:rPr>
                      <w:color w:val="000000"/>
                      <w:szCs w:val="21"/>
                    </w:rPr>
                    <w:t>≤</w:t>
                  </w:r>
                  <w:r>
                    <w:rPr>
                      <w:color w:val="000000"/>
                      <w:szCs w:val="21"/>
                    </w:rPr>
                    <w:t>1.0</w:t>
                  </w:r>
                  <w:r>
                    <w:rPr>
                      <w:color w:val="000000"/>
                      <w:szCs w:val="21"/>
                    </w:rPr>
                    <w:t>×</w:t>
                  </w:r>
                  <w:r>
                    <w:rPr>
                      <w:color w:val="000000"/>
                      <w:szCs w:val="21"/>
                    </w:rPr>
                    <w:t>10</w:t>
                  </w:r>
                  <w:r>
                    <w:rPr>
                      <w:color w:val="000000"/>
                      <w:szCs w:val="21"/>
                      <w:vertAlign w:val="superscript"/>
                    </w:rPr>
                    <w:t>-7</w:t>
                  </w:r>
                  <w:r>
                    <w:rPr>
                      <w:color w:val="000000"/>
                      <w:szCs w:val="21"/>
                    </w:rPr>
                    <w:t>cm/s</w:t>
                  </w:r>
                  <w:r>
                    <w:rPr>
                      <w:color w:val="000000"/>
                      <w:szCs w:val="21"/>
                    </w:rPr>
                    <w:t>，</w:t>
                  </w:r>
                  <w:r>
                    <w:rPr>
                      <w:rFonts w:ascii="宋体"/>
                      <w:color w:val="000000"/>
                      <w:szCs w:val="21"/>
                    </w:rPr>
                    <w:t>相当于不小于</w:t>
                  </w:r>
                  <w:r>
                    <w:rPr>
                      <w:color w:val="000000"/>
                      <w:szCs w:val="21"/>
                    </w:rPr>
                    <w:t>1.5m</w:t>
                  </w:r>
                  <w:r>
                    <w:rPr>
                      <w:rFonts w:ascii="宋体"/>
                      <w:color w:val="000000"/>
                      <w:szCs w:val="21"/>
                    </w:rPr>
                    <w:t>厚的粘土防护层</w:t>
                  </w:r>
                </w:p>
              </w:tc>
            </w:tr>
            <w:tr w:rsidR="00070CB2" w:rsidTr="00317CBE">
              <w:trPr>
                <w:trHeight w:val="122"/>
                <w:jc w:val="center"/>
              </w:trPr>
              <w:tc>
                <w:tcPr>
                  <w:tcW w:w="587" w:type="dxa"/>
                  <w:vAlign w:val="center"/>
                </w:tcPr>
                <w:p w:rsidR="00070CB2" w:rsidRDefault="00070CB2" w:rsidP="00DF106C">
                  <w:pPr>
                    <w:pStyle w:val="a9"/>
                    <w:spacing w:line="240" w:lineRule="auto"/>
                    <w:rPr>
                      <w:color w:val="000000"/>
                      <w:szCs w:val="21"/>
                    </w:rPr>
                  </w:pPr>
                  <w:r>
                    <w:rPr>
                      <w:color w:val="000000"/>
                      <w:szCs w:val="21"/>
                    </w:rPr>
                    <w:t>4</w:t>
                  </w:r>
                </w:p>
              </w:tc>
              <w:tc>
                <w:tcPr>
                  <w:tcW w:w="1286" w:type="dxa"/>
                  <w:vMerge/>
                  <w:vAlign w:val="center"/>
                </w:tcPr>
                <w:p w:rsidR="00070CB2" w:rsidRDefault="00070CB2" w:rsidP="00DF106C">
                  <w:pPr>
                    <w:pStyle w:val="a9"/>
                    <w:spacing w:line="240" w:lineRule="auto"/>
                    <w:rPr>
                      <w:rFonts w:ascii="宋体"/>
                      <w:color w:val="000000"/>
                      <w:szCs w:val="21"/>
                    </w:rPr>
                  </w:pPr>
                </w:p>
              </w:tc>
              <w:tc>
                <w:tcPr>
                  <w:tcW w:w="1956" w:type="dxa"/>
                  <w:vMerge w:val="restart"/>
                  <w:vAlign w:val="center"/>
                </w:tcPr>
                <w:p w:rsidR="00070CB2" w:rsidRDefault="00070CB2" w:rsidP="00DF106C">
                  <w:pPr>
                    <w:pStyle w:val="a9"/>
                    <w:spacing w:line="240" w:lineRule="auto"/>
                    <w:rPr>
                      <w:rFonts w:ascii="宋体"/>
                      <w:color w:val="000000"/>
                      <w:szCs w:val="21"/>
                    </w:rPr>
                  </w:pPr>
                  <w:r>
                    <w:rPr>
                      <w:rFonts w:ascii="宋体" w:hint="eastAsia"/>
                      <w:color w:val="000000"/>
                      <w:szCs w:val="21"/>
                    </w:rPr>
                    <w:t>生产</w:t>
                  </w:r>
                  <w:r>
                    <w:rPr>
                      <w:rFonts w:ascii="宋体"/>
                      <w:color w:val="000000"/>
                      <w:szCs w:val="21"/>
                    </w:rPr>
                    <w:t>车间</w:t>
                  </w:r>
                  <w:r w:rsidR="00DF106C">
                    <w:rPr>
                      <w:rFonts w:ascii="宋体" w:hint="eastAsia"/>
                      <w:color w:val="000000"/>
                      <w:szCs w:val="21"/>
                    </w:rPr>
                    <w:t>其他区域</w:t>
                  </w:r>
                </w:p>
              </w:tc>
              <w:tc>
                <w:tcPr>
                  <w:tcW w:w="6424" w:type="dxa"/>
                  <w:vMerge/>
                  <w:vAlign w:val="center"/>
                </w:tcPr>
                <w:p w:rsidR="00070CB2" w:rsidRDefault="00070CB2" w:rsidP="00DF106C">
                  <w:pPr>
                    <w:ind w:firstLine="420"/>
                    <w:jc w:val="center"/>
                    <w:rPr>
                      <w:rFonts w:ascii="宋体" w:hAnsi="宋体"/>
                      <w:color w:val="000000"/>
                      <w:szCs w:val="21"/>
                    </w:rPr>
                  </w:pPr>
                </w:p>
              </w:tc>
            </w:tr>
            <w:tr w:rsidR="00070CB2" w:rsidTr="00317CBE">
              <w:trPr>
                <w:trHeight w:val="122"/>
                <w:jc w:val="center"/>
              </w:trPr>
              <w:tc>
                <w:tcPr>
                  <w:tcW w:w="587" w:type="dxa"/>
                  <w:vAlign w:val="center"/>
                </w:tcPr>
                <w:p w:rsidR="00070CB2" w:rsidRDefault="00070CB2" w:rsidP="00DF106C">
                  <w:pPr>
                    <w:pStyle w:val="a9"/>
                    <w:spacing w:line="240" w:lineRule="auto"/>
                    <w:rPr>
                      <w:color w:val="000000"/>
                      <w:szCs w:val="21"/>
                    </w:rPr>
                  </w:pPr>
                  <w:r>
                    <w:rPr>
                      <w:color w:val="000000"/>
                      <w:szCs w:val="21"/>
                    </w:rPr>
                    <w:t>5</w:t>
                  </w:r>
                </w:p>
              </w:tc>
              <w:tc>
                <w:tcPr>
                  <w:tcW w:w="1286" w:type="dxa"/>
                  <w:vMerge/>
                  <w:vAlign w:val="center"/>
                </w:tcPr>
                <w:p w:rsidR="00070CB2" w:rsidRDefault="00070CB2" w:rsidP="00DF106C">
                  <w:pPr>
                    <w:pStyle w:val="a9"/>
                    <w:spacing w:line="240" w:lineRule="auto"/>
                    <w:rPr>
                      <w:rFonts w:ascii="宋体"/>
                      <w:color w:val="000000"/>
                      <w:szCs w:val="21"/>
                    </w:rPr>
                  </w:pPr>
                </w:p>
              </w:tc>
              <w:tc>
                <w:tcPr>
                  <w:tcW w:w="1956" w:type="dxa"/>
                  <w:vMerge/>
                  <w:vAlign w:val="center"/>
                </w:tcPr>
                <w:p w:rsidR="00070CB2" w:rsidRDefault="00070CB2" w:rsidP="00DF106C">
                  <w:pPr>
                    <w:pStyle w:val="a9"/>
                    <w:spacing w:line="240" w:lineRule="auto"/>
                    <w:jc w:val="both"/>
                    <w:rPr>
                      <w:rFonts w:ascii="宋体"/>
                      <w:color w:val="000000"/>
                      <w:szCs w:val="21"/>
                    </w:rPr>
                  </w:pPr>
                </w:p>
              </w:tc>
              <w:tc>
                <w:tcPr>
                  <w:tcW w:w="6424" w:type="dxa"/>
                  <w:vMerge/>
                  <w:vAlign w:val="center"/>
                </w:tcPr>
                <w:p w:rsidR="00070CB2" w:rsidRDefault="00070CB2" w:rsidP="00DF106C">
                  <w:pPr>
                    <w:ind w:firstLine="436"/>
                    <w:jc w:val="center"/>
                    <w:rPr>
                      <w:rFonts w:ascii="宋体" w:hAnsi="宋体"/>
                      <w:color w:val="000000"/>
                      <w:spacing w:val="4"/>
                      <w:szCs w:val="21"/>
                    </w:rPr>
                  </w:pPr>
                </w:p>
              </w:tc>
            </w:tr>
          </w:tbl>
          <w:p w:rsidR="00581F51" w:rsidRDefault="00581F51" w:rsidP="000628D2">
            <w:pPr>
              <w:pStyle w:val="aff1"/>
              <w:spacing w:beforeLines="50" w:line="360" w:lineRule="auto"/>
              <w:ind w:left="420" w:firstLineChars="0" w:firstLine="0"/>
              <w:rPr>
                <w:b/>
                <w:color w:val="000000" w:themeColor="text1"/>
                <w:sz w:val="24"/>
              </w:rPr>
            </w:pPr>
          </w:p>
          <w:p w:rsidR="00581F51" w:rsidRPr="00581F51" w:rsidRDefault="00581F51" w:rsidP="000628D2">
            <w:pPr>
              <w:pStyle w:val="aff1"/>
              <w:spacing w:beforeLines="50" w:line="360" w:lineRule="auto"/>
              <w:ind w:left="420" w:firstLineChars="0" w:firstLine="0"/>
              <w:rPr>
                <w:b/>
                <w:color w:val="000000" w:themeColor="text1"/>
                <w:sz w:val="24"/>
              </w:rPr>
            </w:pPr>
          </w:p>
          <w:p w:rsidR="00DF106C" w:rsidRPr="00CB0EBB" w:rsidRDefault="00DF106C" w:rsidP="000628D2">
            <w:pPr>
              <w:pStyle w:val="aff1"/>
              <w:numPr>
                <w:ilvl w:val="0"/>
                <w:numId w:val="19"/>
              </w:numPr>
              <w:spacing w:beforeLines="50" w:line="360" w:lineRule="auto"/>
              <w:ind w:firstLineChars="0"/>
              <w:rPr>
                <w:b/>
                <w:color w:val="000000" w:themeColor="text1"/>
                <w:sz w:val="24"/>
              </w:rPr>
            </w:pPr>
            <w:r w:rsidRPr="00CB0EBB">
              <w:rPr>
                <w:rFonts w:hint="eastAsia"/>
                <w:b/>
                <w:color w:val="000000" w:themeColor="text1"/>
                <w:sz w:val="24"/>
              </w:rPr>
              <w:lastRenderedPageBreak/>
              <w:t>清洁生产与循环经济</w:t>
            </w:r>
          </w:p>
          <w:p w:rsidR="00DF106C" w:rsidRPr="00CB0EBB" w:rsidRDefault="00DF106C" w:rsidP="00CB0EBB">
            <w:pPr>
              <w:spacing w:line="360" w:lineRule="auto"/>
              <w:ind w:firstLineChars="200" w:firstLine="480"/>
              <w:rPr>
                <w:color w:val="000000" w:themeColor="text1"/>
                <w:sz w:val="24"/>
              </w:rPr>
            </w:pPr>
            <w:r w:rsidRPr="00CB0EBB">
              <w:rPr>
                <w:rFonts w:hint="eastAsia"/>
                <w:color w:val="000000" w:themeColor="text1"/>
                <w:sz w:val="24"/>
              </w:rPr>
              <w:t>本项目为速冻食品加工项目，不属于淘汰落后工艺，采用的都是通用的成熟生产工艺、设备，原材料</w:t>
            </w:r>
            <w:r w:rsidR="00CB0EBB">
              <w:rPr>
                <w:rFonts w:hint="eastAsia"/>
                <w:color w:val="000000" w:themeColor="text1"/>
                <w:sz w:val="24"/>
              </w:rPr>
              <w:t>仅</w:t>
            </w:r>
            <w:r w:rsidRPr="00CB0EBB">
              <w:rPr>
                <w:rFonts w:hint="eastAsia"/>
                <w:color w:val="000000" w:themeColor="text1"/>
                <w:sz w:val="24"/>
              </w:rPr>
              <w:t>为食品及调味品，使用的主要能源为电，属于清洁能源</w:t>
            </w:r>
            <w:r w:rsidR="00CB0EBB">
              <w:rPr>
                <w:rFonts w:hint="eastAsia"/>
                <w:color w:val="000000" w:themeColor="text1"/>
                <w:sz w:val="24"/>
              </w:rPr>
              <w:t>。</w:t>
            </w:r>
            <w:r w:rsidRPr="00CB0EBB">
              <w:rPr>
                <w:rFonts w:hint="eastAsia"/>
                <w:color w:val="000000" w:themeColor="text1"/>
                <w:sz w:val="24"/>
              </w:rPr>
              <w:t>生产过程严格按照工艺流程操作，实行有效的监控手段，严格执行国家和地方法律法规</w:t>
            </w:r>
            <w:r w:rsidR="00CB0EBB">
              <w:rPr>
                <w:rFonts w:hint="eastAsia"/>
                <w:color w:val="000000" w:themeColor="text1"/>
                <w:sz w:val="24"/>
              </w:rPr>
              <w:t>，</w:t>
            </w:r>
            <w:r w:rsidRPr="00CB0EBB">
              <w:rPr>
                <w:rFonts w:hint="eastAsia"/>
                <w:color w:val="000000" w:themeColor="text1"/>
                <w:sz w:val="24"/>
              </w:rPr>
              <w:t>各种污染物均得到</w:t>
            </w:r>
            <w:r w:rsidR="00CB0EBB" w:rsidRPr="00CB0EBB">
              <w:rPr>
                <w:rFonts w:hint="eastAsia"/>
                <w:color w:val="000000" w:themeColor="text1"/>
                <w:sz w:val="24"/>
              </w:rPr>
              <w:t>妥善的处理或处置，对环境的影响较小</w:t>
            </w:r>
            <w:r w:rsidR="00CB0EBB">
              <w:rPr>
                <w:rFonts w:hint="eastAsia"/>
                <w:color w:val="000000" w:themeColor="text1"/>
                <w:sz w:val="24"/>
              </w:rPr>
              <w:t>。故</w:t>
            </w:r>
            <w:r w:rsidR="00CB0EBB" w:rsidRPr="00CB0EBB">
              <w:rPr>
                <w:rFonts w:hint="eastAsia"/>
                <w:color w:val="000000" w:themeColor="text1"/>
                <w:sz w:val="24"/>
              </w:rPr>
              <w:t>本项目符合清洁生产要求。</w:t>
            </w:r>
          </w:p>
          <w:p w:rsidR="00070CB2" w:rsidRPr="00CB0EBB" w:rsidRDefault="00070CB2" w:rsidP="00CB0EBB">
            <w:pPr>
              <w:spacing w:line="360" w:lineRule="auto"/>
              <w:ind w:firstLineChars="200" w:firstLine="482"/>
              <w:rPr>
                <w:rFonts w:ascii="宋体" w:hAnsi="宋体"/>
                <w:b/>
                <w:color w:val="000000" w:themeColor="text1"/>
                <w:sz w:val="24"/>
              </w:rPr>
            </w:pPr>
            <w:r w:rsidRPr="00CB0EBB">
              <w:rPr>
                <w:rFonts w:hint="eastAsia"/>
                <w:b/>
                <w:color w:val="000000" w:themeColor="text1"/>
                <w:sz w:val="24"/>
              </w:rPr>
              <w:t>7</w:t>
            </w:r>
            <w:r w:rsidRPr="00CB0EBB">
              <w:rPr>
                <w:rFonts w:hAnsi="宋体"/>
                <w:b/>
                <w:color w:val="000000" w:themeColor="text1"/>
                <w:sz w:val="24"/>
              </w:rPr>
              <w:t>、</w:t>
            </w:r>
            <w:r w:rsidRPr="00CB0EBB">
              <w:rPr>
                <w:rFonts w:ascii="宋体" w:hAnsi="宋体" w:hint="eastAsia"/>
                <w:b/>
                <w:color w:val="000000" w:themeColor="text1"/>
                <w:sz w:val="24"/>
              </w:rPr>
              <w:t>环境管理和监测计划</w:t>
            </w:r>
          </w:p>
          <w:p w:rsidR="00070CB2" w:rsidRPr="00CB0EBB" w:rsidRDefault="00070CB2" w:rsidP="00CB0EBB">
            <w:pPr>
              <w:snapToGrid w:val="0"/>
              <w:spacing w:line="360" w:lineRule="auto"/>
              <w:ind w:firstLineChars="200" w:firstLine="482"/>
              <w:rPr>
                <w:rFonts w:ascii="宋体" w:hAnsi="宋体"/>
                <w:b/>
                <w:color w:val="000000" w:themeColor="text1"/>
                <w:sz w:val="24"/>
              </w:rPr>
            </w:pPr>
            <w:r w:rsidRPr="00CB0EBB">
              <w:rPr>
                <w:rFonts w:hint="eastAsia"/>
                <w:b/>
                <w:color w:val="000000" w:themeColor="text1"/>
                <w:sz w:val="24"/>
              </w:rPr>
              <w:t>（</w:t>
            </w:r>
            <w:r w:rsidRPr="00CB0EBB">
              <w:rPr>
                <w:rFonts w:hint="eastAsia"/>
                <w:b/>
                <w:color w:val="000000" w:themeColor="text1"/>
                <w:sz w:val="24"/>
              </w:rPr>
              <w:t>1</w:t>
            </w:r>
            <w:r w:rsidRPr="00CB0EBB">
              <w:rPr>
                <w:rFonts w:hint="eastAsia"/>
                <w:b/>
                <w:color w:val="000000" w:themeColor="text1"/>
                <w:sz w:val="24"/>
              </w:rPr>
              <w:t>）</w:t>
            </w:r>
            <w:r w:rsidRPr="00CB0EBB">
              <w:rPr>
                <w:rFonts w:ascii="宋体" w:hAnsi="宋体"/>
                <w:b/>
                <w:color w:val="000000" w:themeColor="text1"/>
                <w:sz w:val="24"/>
              </w:rPr>
              <w:t xml:space="preserve">环境管理计划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①严格执行“三同时”制度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在项目筹备、设计和施工建设不同阶段，均应严格执行“三同时”制度，确保污染处理设施能够与生产工艺设施“同时设计、同时施工、同时竣工”。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②建立环境报告制度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应按有关法规的要求，严格执行排污申报制度；此外，在项目排污发生重大变化、污染治理设施发生重大改变或拟实施新、改、扩建项目时必须及时向相关环保行政主管部门申报。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③健全污染治理设施管理制度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④建立环境目标管理责任制和奖惩条例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070CB2" w:rsidRPr="00CB0EBB" w:rsidRDefault="00070CB2" w:rsidP="00CB0EBB">
            <w:pPr>
              <w:snapToGrid w:val="0"/>
              <w:spacing w:line="360" w:lineRule="auto"/>
              <w:ind w:firstLineChars="200" w:firstLine="480"/>
              <w:rPr>
                <w:rFonts w:ascii="宋体" w:hAnsi="宋体"/>
                <w:color w:val="000000" w:themeColor="text1"/>
                <w:sz w:val="24"/>
              </w:rPr>
            </w:pPr>
            <w:r w:rsidRPr="00CB0EBB">
              <w:rPr>
                <w:rFonts w:ascii="宋体" w:hAnsi="宋体"/>
                <w:color w:val="000000" w:themeColor="text1"/>
                <w:sz w:val="24"/>
              </w:rPr>
              <w:t xml:space="preserve">⑤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070CB2" w:rsidRPr="00CB0EBB" w:rsidRDefault="00070CB2" w:rsidP="00CB0EBB">
            <w:pPr>
              <w:spacing w:line="360" w:lineRule="auto"/>
              <w:ind w:firstLineChars="200" w:firstLine="480"/>
              <w:rPr>
                <w:rFonts w:ascii="宋体" w:hAnsi="宋体"/>
                <w:sz w:val="24"/>
              </w:rPr>
            </w:pPr>
            <w:r w:rsidRPr="00CB0EBB">
              <w:rPr>
                <w:rFonts w:ascii="宋体" w:hAnsi="宋体" w:hint="eastAsia"/>
                <w:sz w:val="24"/>
              </w:rPr>
              <w:t xml:space="preserve">⑥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rsidR="00070CB2" w:rsidRPr="00CB0EBB" w:rsidRDefault="00070CB2" w:rsidP="00581F51">
            <w:pPr>
              <w:spacing w:line="360" w:lineRule="auto"/>
              <w:ind w:firstLineChars="200" w:firstLine="480"/>
              <w:rPr>
                <w:rFonts w:ascii="宋体" w:hAnsi="宋体"/>
                <w:sz w:val="24"/>
              </w:rPr>
            </w:pPr>
            <w:r w:rsidRPr="00CB0EBB">
              <w:rPr>
                <w:rFonts w:hint="eastAsia"/>
                <w:sz w:val="24"/>
              </w:rPr>
              <w:t>⑦</w:t>
            </w:r>
            <w:r w:rsidRPr="00CB0EBB">
              <w:rPr>
                <w:rFonts w:ascii="宋体" w:hAnsi="宋体" w:hint="eastAsia"/>
                <w:sz w:val="24"/>
              </w:rPr>
              <w:t>规范建设危险废物贮存场所并按照要求设置警告标志，危废包装、容器和贮存场所应按照《危</w:t>
            </w:r>
            <w:r w:rsidRPr="00CB0EBB">
              <w:rPr>
                <w:rFonts w:ascii="宋体" w:hAnsi="宋体" w:hint="eastAsia"/>
                <w:sz w:val="24"/>
              </w:rPr>
              <w:lastRenderedPageBreak/>
              <w:t>险废物贮存污染控制标准》（</w:t>
            </w:r>
            <w:r w:rsidRPr="00CB0EBB">
              <w:rPr>
                <w:sz w:val="24"/>
              </w:rPr>
              <w:t>GB18597-2001</w:t>
            </w:r>
            <w:r w:rsidRPr="00CB0EBB">
              <w:rPr>
                <w:rFonts w:ascii="宋体" w:hAnsi="宋体" w:hint="eastAsia"/>
                <w:sz w:val="24"/>
              </w:rPr>
              <w:t xml:space="preserve">）要求张贴标识。 </w:t>
            </w:r>
          </w:p>
          <w:p w:rsidR="00070CB2" w:rsidRPr="00CB0EBB" w:rsidRDefault="00070CB2" w:rsidP="00CB0EBB">
            <w:pPr>
              <w:snapToGrid w:val="0"/>
              <w:spacing w:line="360" w:lineRule="auto"/>
              <w:ind w:firstLineChars="200" w:firstLine="482"/>
              <w:rPr>
                <w:rFonts w:ascii="宋体" w:hAnsi="宋体"/>
                <w:b/>
                <w:color w:val="000000" w:themeColor="text1"/>
                <w:sz w:val="24"/>
              </w:rPr>
            </w:pPr>
            <w:r w:rsidRPr="00CB0EBB">
              <w:rPr>
                <w:rFonts w:hint="eastAsia"/>
                <w:b/>
                <w:color w:val="000000" w:themeColor="text1"/>
                <w:sz w:val="24"/>
              </w:rPr>
              <w:t>（</w:t>
            </w:r>
            <w:r w:rsidRPr="00CB0EBB">
              <w:rPr>
                <w:rFonts w:hint="eastAsia"/>
                <w:b/>
                <w:color w:val="000000" w:themeColor="text1"/>
                <w:sz w:val="24"/>
              </w:rPr>
              <w:t>2</w:t>
            </w:r>
            <w:r w:rsidRPr="00CB0EBB">
              <w:rPr>
                <w:rFonts w:hint="eastAsia"/>
                <w:b/>
                <w:color w:val="000000" w:themeColor="text1"/>
                <w:sz w:val="24"/>
              </w:rPr>
              <w:t>）</w:t>
            </w:r>
            <w:r w:rsidRPr="00CB0EBB">
              <w:rPr>
                <w:rFonts w:ascii="宋体" w:hAnsi="宋体"/>
                <w:b/>
                <w:color w:val="000000" w:themeColor="text1"/>
                <w:sz w:val="24"/>
              </w:rPr>
              <w:t xml:space="preserve">自行监测计划 </w:t>
            </w:r>
          </w:p>
          <w:p w:rsidR="00070CB2" w:rsidRPr="00CB0EBB" w:rsidRDefault="00070CB2" w:rsidP="00070CB2">
            <w:pPr>
              <w:spacing w:line="360" w:lineRule="auto"/>
              <w:ind w:firstLine="480"/>
              <w:rPr>
                <w:rFonts w:ascii="宋体" w:hAnsi="宋体"/>
                <w:color w:val="000000" w:themeColor="text1"/>
                <w:sz w:val="24"/>
              </w:rPr>
            </w:pPr>
            <w:r w:rsidRPr="00CB0EBB">
              <w:rPr>
                <w:rFonts w:hAnsi="宋体"/>
                <w:color w:val="000000" w:themeColor="text1"/>
                <w:sz w:val="24"/>
              </w:rPr>
              <w:t>①</w:t>
            </w:r>
            <w:r w:rsidRPr="00CB0EBB">
              <w:rPr>
                <w:rFonts w:hAnsi="宋体" w:hint="eastAsia"/>
                <w:color w:val="000000" w:themeColor="text1"/>
                <w:sz w:val="24"/>
              </w:rPr>
              <w:t xml:space="preserve"> </w:t>
            </w:r>
            <w:r w:rsidRPr="00CB0EBB">
              <w:rPr>
                <w:rFonts w:ascii="宋体" w:hAnsi="宋体"/>
                <w:color w:val="000000" w:themeColor="text1"/>
                <w:sz w:val="24"/>
              </w:rPr>
              <w:t xml:space="preserve">大气污染源监测 </w:t>
            </w:r>
          </w:p>
          <w:p w:rsidR="00070CB2" w:rsidRPr="00CB0EBB" w:rsidRDefault="00070CB2" w:rsidP="00CB0EBB">
            <w:pPr>
              <w:adjustRightInd w:val="0"/>
              <w:snapToGrid w:val="0"/>
              <w:spacing w:line="360" w:lineRule="auto"/>
              <w:ind w:firstLineChars="200" w:firstLine="480"/>
              <w:rPr>
                <w:rFonts w:ascii="宋体" w:hAnsi="宋体"/>
                <w:color w:val="000000"/>
                <w:sz w:val="24"/>
              </w:rPr>
            </w:pPr>
            <w:r w:rsidRPr="00CB0EBB">
              <w:rPr>
                <w:rFonts w:ascii="宋体" w:hAnsi="宋体"/>
                <w:color w:val="000000"/>
                <w:sz w:val="24"/>
              </w:rPr>
              <w:t>按照《</w:t>
            </w:r>
            <w:r w:rsidRPr="00CB0EBB">
              <w:rPr>
                <w:rFonts w:ascii="宋体" w:hAnsi="宋体" w:hint="eastAsia"/>
                <w:color w:val="000000"/>
                <w:sz w:val="24"/>
              </w:rPr>
              <w:t>排污单位自行监测技术指南 总则</w:t>
            </w:r>
            <w:r w:rsidRPr="00CB0EBB">
              <w:rPr>
                <w:rFonts w:ascii="宋体" w:hAnsi="宋体"/>
                <w:color w:val="000000"/>
                <w:sz w:val="24"/>
              </w:rPr>
              <w:t>》（</w:t>
            </w:r>
            <w:r w:rsidRPr="00CB0EBB">
              <w:rPr>
                <w:color w:val="000000"/>
                <w:sz w:val="24"/>
              </w:rPr>
              <w:t>HJ 819-2017</w:t>
            </w:r>
            <w:r w:rsidRPr="00CB0EBB">
              <w:rPr>
                <w:rFonts w:ascii="宋体" w:hAnsi="宋体"/>
                <w:color w:val="000000"/>
                <w:sz w:val="24"/>
              </w:rPr>
              <w:t>）</w:t>
            </w:r>
            <w:r w:rsidRPr="00CB0EBB">
              <w:rPr>
                <w:rFonts w:ascii="宋体" w:hAnsi="宋体" w:hint="eastAsia"/>
                <w:color w:val="000000"/>
                <w:sz w:val="24"/>
              </w:rPr>
              <w:t>相关</w:t>
            </w:r>
            <w:r w:rsidRPr="00CB0EBB">
              <w:rPr>
                <w:rFonts w:ascii="宋体" w:hAnsi="宋体"/>
                <w:color w:val="000000"/>
                <w:sz w:val="24"/>
              </w:rPr>
              <w:t>要求，排气筒应设置便于采样、监测的采样口和采样监测平台。排放废气的环境保护图形标志牌应设在排气筒附近地面醒目处。另需根据废气污染物无组织排放情况在厂界设置采样点。</w:t>
            </w:r>
          </w:p>
          <w:p w:rsidR="00070CB2" w:rsidRPr="00CB0EBB" w:rsidRDefault="00070CB2" w:rsidP="00070CB2">
            <w:pPr>
              <w:spacing w:line="360" w:lineRule="auto"/>
              <w:jc w:val="center"/>
              <w:rPr>
                <w:b/>
                <w:bCs/>
                <w:color w:val="000000" w:themeColor="text1"/>
                <w:sz w:val="24"/>
              </w:rPr>
            </w:pPr>
            <w:r w:rsidRPr="00CB0EBB">
              <w:rPr>
                <w:rFonts w:ascii="宋体" w:hAnsi="宋体"/>
                <w:b/>
                <w:bCs/>
                <w:color w:val="000000" w:themeColor="text1"/>
                <w:sz w:val="24"/>
              </w:rPr>
              <w:t>表</w:t>
            </w:r>
            <w:r w:rsidRPr="00CB0EBB">
              <w:rPr>
                <w:b/>
                <w:bCs/>
                <w:color w:val="000000" w:themeColor="text1"/>
                <w:sz w:val="24"/>
              </w:rPr>
              <w:t>7-</w:t>
            </w:r>
            <w:r w:rsidRPr="00CB0EBB">
              <w:rPr>
                <w:rFonts w:hint="eastAsia"/>
                <w:b/>
                <w:bCs/>
                <w:color w:val="000000" w:themeColor="text1"/>
                <w:sz w:val="24"/>
              </w:rPr>
              <w:t>2</w:t>
            </w:r>
            <w:r w:rsidR="007F267F">
              <w:rPr>
                <w:rFonts w:hint="eastAsia"/>
                <w:b/>
                <w:bCs/>
                <w:color w:val="000000" w:themeColor="text1"/>
                <w:sz w:val="24"/>
              </w:rPr>
              <w:t>4</w:t>
            </w:r>
            <w:r w:rsidRPr="00CB0EBB">
              <w:rPr>
                <w:b/>
                <w:bCs/>
                <w:color w:val="000000" w:themeColor="text1"/>
                <w:sz w:val="24"/>
              </w:rPr>
              <w:t xml:space="preserve">  </w:t>
            </w:r>
            <w:r w:rsidRPr="00CB0EBB">
              <w:rPr>
                <w:rFonts w:ascii="宋体" w:hAnsi="宋体" w:hint="eastAsia"/>
                <w:b/>
                <w:bCs/>
                <w:color w:val="000000" w:themeColor="text1"/>
                <w:sz w:val="24"/>
              </w:rPr>
              <w:t>废气</w:t>
            </w:r>
            <w:r w:rsidRPr="00CB0EBB">
              <w:rPr>
                <w:rFonts w:ascii="宋体" w:hAnsi="宋体"/>
                <w:b/>
                <w:bCs/>
                <w:color w:val="000000" w:themeColor="text1"/>
                <w:sz w:val="24"/>
              </w:rPr>
              <w:t>污染源监测计划</w:t>
            </w:r>
          </w:p>
          <w:tbl>
            <w:tblPr>
              <w:tblW w:w="10119" w:type="dxa"/>
              <w:jc w:val="center"/>
              <w:tblBorders>
                <w:top w:val="single" w:sz="12" w:space="0" w:color="auto"/>
                <w:bottom w:val="single" w:sz="12" w:space="0" w:color="auto"/>
                <w:insideH w:val="single" w:sz="2" w:space="0" w:color="auto"/>
                <w:insideV w:val="single" w:sz="2" w:space="0" w:color="auto"/>
              </w:tblBorders>
              <w:tblLook w:val="04A0"/>
            </w:tblPr>
            <w:tblGrid>
              <w:gridCol w:w="890"/>
              <w:gridCol w:w="1465"/>
              <w:gridCol w:w="1674"/>
              <w:gridCol w:w="1257"/>
              <w:gridCol w:w="4833"/>
            </w:tblGrid>
            <w:tr w:rsidR="00070CB2" w:rsidTr="00317CBE">
              <w:trPr>
                <w:trHeight w:val="207"/>
                <w:jc w:val="center"/>
              </w:trPr>
              <w:tc>
                <w:tcPr>
                  <w:tcW w:w="2355" w:type="dxa"/>
                  <w:gridSpan w:val="2"/>
                  <w:vAlign w:val="center"/>
                </w:tcPr>
                <w:p w:rsidR="00070CB2" w:rsidRDefault="00070CB2" w:rsidP="00B96693">
                  <w:pPr>
                    <w:snapToGrid w:val="0"/>
                    <w:spacing w:line="240" w:lineRule="atLeast"/>
                    <w:jc w:val="center"/>
                    <w:rPr>
                      <w:rFonts w:ascii="宋体" w:hAnsi="宋体"/>
                      <w:b/>
                      <w:color w:val="000000"/>
                      <w:szCs w:val="21"/>
                    </w:rPr>
                  </w:pPr>
                  <w:r>
                    <w:rPr>
                      <w:rFonts w:ascii="宋体" w:hAnsi="宋体"/>
                      <w:b/>
                      <w:color w:val="000000"/>
                      <w:szCs w:val="21"/>
                    </w:rPr>
                    <w:t>监测点位</w:t>
                  </w:r>
                </w:p>
              </w:tc>
              <w:tc>
                <w:tcPr>
                  <w:tcW w:w="1674" w:type="dxa"/>
                  <w:vAlign w:val="center"/>
                </w:tcPr>
                <w:p w:rsidR="00070CB2" w:rsidRDefault="00070CB2" w:rsidP="00B96693">
                  <w:pPr>
                    <w:snapToGrid w:val="0"/>
                    <w:spacing w:line="240" w:lineRule="atLeast"/>
                    <w:jc w:val="center"/>
                    <w:rPr>
                      <w:rFonts w:ascii="宋体" w:hAnsi="宋体"/>
                      <w:b/>
                      <w:color w:val="000000"/>
                      <w:szCs w:val="21"/>
                    </w:rPr>
                  </w:pPr>
                  <w:r>
                    <w:rPr>
                      <w:rFonts w:ascii="宋体" w:hAnsi="宋体"/>
                      <w:b/>
                      <w:color w:val="000000"/>
                      <w:szCs w:val="21"/>
                    </w:rPr>
                    <w:t>监测</w:t>
                  </w:r>
                  <w:r>
                    <w:rPr>
                      <w:rFonts w:ascii="宋体" w:hAnsi="宋体" w:hint="eastAsia"/>
                      <w:b/>
                      <w:color w:val="000000"/>
                      <w:szCs w:val="21"/>
                    </w:rPr>
                    <w:t>指标</w:t>
                  </w:r>
                </w:p>
              </w:tc>
              <w:tc>
                <w:tcPr>
                  <w:tcW w:w="1257" w:type="dxa"/>
                  <w:vAlign w:val="center"/>
                </w:tcPr>
                <w:p w:rsidR="00070CB2" w:rsidRDefault="00070CB2" w:rsidP="00B96693">
                  <w:pPr>
                    <w:snapToGrid w:val="0"/>
                    <w:spacing w:line="240" w:lineRule="atLeast"/>
                    <w:jc w:val="center"/>
                    <w:rPr>
                      <w:rFonts w:ascii="宋体" w:hAnsi="宋体"/>
                      <w:b/>
                      <w:color w:val="000000"/>
                      <w:szCs w:val="21"/>
                    </w:rPr>
                  </w:pPr>
                  <w:r>
                    <w:rPr>
                      <w:rFonts w:ascii="宋体" w:hAnsi="宋体"/>
                      <w:b/>
                      <w:color w:val="000000"/>
                      <w:szCs w:val="21"/>
                    </w:rPr>
                    <w:t>监测频率</w:t>
                  </w:r>
                </w:p>
              </w:tc>
              <w:tc>
                <w:tcPr>
                  <w:tcW w:w="4833" w:type="dxa"/>
                  <w:vAlign w:val="center"/>
                </w:tcPr>
                <w:p w:rsidR="00070CB2" w:rsidRDefault="00070CB2" w:rsidP="00B96693">
                  <w:pPr>
                    <w:snapToGrid w:val="0"/>
                    <w:spacing w:line="240" w:lineRule="atLeast"/>
                    <w:jc w:val="center"/>
                    <w:rPr>
                      <w:rFonts w:ascii="宋体" w:hAnsi="宋体"/>
                      <w:b/>
                      <w:color w:val="000000"/>
                      <w:szCs w:val="21"/>
                    </w:rPr>
                  </w:pPr>
                  <w:r>
                    <w:rPr>
                      <w:rFonts w:ascii="宋体" w:hAnsi="宋体" w:hint="eastAsia"/>
                      <w:b/>
                      <w:color w:val="000000"/>
                      <w:szCs w:val="21"/>
                    </w:rPr>
                    <w:t>执行排放标准</w:t>
                  </w:r>
                </w:p>
              </w:tc>
            </w:tr>
            <w:tr w:rsidR="007F267F" w:rsidTr="00317CBE">
              <w:trPr>
                <w:trHeight w:val="117"/>
                <w:jc w:val="center"/>
              </w:trPr>
              <w:tc>
                <w:tcPr>
                  <w:tcW w:w="890" w:type="dxa"/>
                  <w:vMerge w:val="restart"/>
                  <w:vAlign w:val="center"/>
                </w:tcPr>
                <w:p w:rsidR="007F267F" w:rsidRDefault="007F267F" w:rsidP="00B96693">
                  <w:pPr>
                    <w:snapToGrid w:val="0"/>
                    <w:spacing w:line="240" w:lineRule="atLeast"/>
                    <w:jc w:val="center"/>
                    <w:rPr>
                      <w:rFonts w:ascii="宋体" w:hAnsi="宋体"/>
                      <w:color w:val="000000"/>
                      <w:szCs w:val="21"/>
                    </w:rPr>
                  </w:pPr>
                  <w:r>
                    <w:rPr>
                      <w:rFonts w:ascii="宋体" w:hAnsi="宋体" w:hint="eastAsia"/>
                      <w:color w:val="000000"/>
                      <w:szCs w:val="21"/>
                    </w:rPr>
                    <w:t>有组织</w:t>
                  </w:r>
                </w:p>
              </w:tc>
              <w:tc>
                <w:tcPr>
                  <w:tcW w:w="1465" w:type="dxa"/>
                  <w:vAlign w:val="center"/>
                </w:tcPr>
                <w:p w:rsidR="007F267F" w:rsidRPr="00581F51" w:rsidRDefault="007F267F" w:rsidP="00B96693">
                  <w:pPr>
                    <w:snapToGrid w:val="0"/>
                    <w:spacing w:line="240" w:lineRule="atLeast"/>
                    <w:jc w:val="center"/>
                    <w:rPr>
                      <w:szCs w:val="21"/>
                    </w:rPr>
                  </w:pPr>
                  <w:r w:rsidRPr="00581F51">
                    <w:rPr>
                      <w:szCs w:val="21"/>
                    </w:rPr>
                    <w:t>FQ-1</w:t>
                  </w:r>
                </w:p>
              </w:tc>
              <w:tc>
                <w:tcPr>
                  <w:tcW w:w="1674" w:type="dxa"/>
                  <w:vAlign w:val="center"/>
                </w:tcPr>
                <w:p w:rsidR="007F267F" w:rsidRPr="00581F51" w:rsidRDefault="007F267F" w:rsidP="00B96693">
                  <w:pPr>
                    <w:snapToGrid w:val="0"/>
                    <w:spacing w:line="240" w:lineRule="atLeast"/>
                    <w:jc w:val="center"/>
                    <w:rPr>
                      <w:szCs w:val="21"/>
                    </w:rPr>
                  </w:pPr>
                  <w:r w:rsidRPr="00581F51">
                    <w:rPr>
                      <w:rFonts w:hint="eastAsia"/>
                      <w:szCs w:val="21"/>
                    </w:rPr>
                    <w:t>颗粒物</w:t>
                  </w:r>
                </w:p>
              </w:tc>
              <w:tc>
                <w:tcPr>
                  <w:tcW w:w="1257" w:type="dxa"/>
                  <w:vAlign w:val="center"/>
                </w:tcPr>
                <w:p w:rsidR="007F267F" w:rsidRPr="00581F51" w:rsidRDefault="007F267F" w:rsidP="00B96693">
                  <w:pPr>
                    <w:snapToGrid w:val="0"/>
                    <w:spacing w:line="240" w:lineRule="atLeast"/>
                    <w:jc w:val="center"/>
                    <w:rPr>
                      <w:rFonts w:ascii="宋体" w:hAnsi="宋体"/>
                      <w:b/>
                      <w:szCs w:val="21"/>
                    </w:rPr>
                  </w:pPr>
                  <w:r w:rsidRPr="00581F51">
                    <w:rPr>
                      <w:rFonts w:ascii="宋体" w:hAnsi="宋体"/>
                      <w:szCs w:val="21"/>
                    </w:rPr>
                    <w:t>一年一次</w:t>
                  </w:r>
                </w:p>
              </w:tc>
              <w:tc>
                <w:tcPr>
                  <w:tcW w:w="4833" w:type="dxa"/>
                  <w:vAlign w:val="center"/>
                </w:tcPr>
                <w:p w:rsidR="007F267F" w:rsidRPr="00581F51" w:rsidRDefault="007F267F" w:rsidP="007F267F">
                  <w:pPr>
                    <w:snapToGrid w:val="0"/>
                    <w:spacing w:line="240" w:lineRule="atLeast"/>
                    <w:jc w:val="center"/>
                    <w:rPr>
                      <w:rFonts w:ascii="宋体" w:hAnsi="宋体"/>
                      <w:szCs w:val="21"/>
                    </w:rPr>
                  </w:pPr>
                  <w:r w:rsidRPr="00581F51">
                    <w:rPr>
                      <w:rFonts w:ascii="宋体" w:hAnsi="宋体" w:hint="eastAsia"/>
                      <w:szCs w:val="21"/>
                    </w:rPr>
                    <w:t>满足</w:t>
                  </w:r>
                  <w:r w:rsidRPr="00581F51">
                    <w:rPr>
                      <w:rFonts w:ascii="宋体" w:hAnsi="宋体"/>
                      <w:szCs w:val="21"/>
                    </w:rPr>
                    <w:t>《大气污染物综合排放标准》（</w:t>
                  </w:r>
                  <w:r w:rsidRPr="00581F51">
                    <w:rPr>
                      <w:szCs w:val="21"/>
                    </w:rPr>
                    <w:t>GB16297-1996</w:t>
                  </w:r>
                  <w:r w:rsidRPr="00581F51">
                    <w:rPr>
                      <w:rFonts w:ascii="宋体" w:hAnsi="宋体"/>
                      <w:szCs w:val="21"/>
                    </w:rPr>
                    <w:t>）</w:t>
                  </w:r>
                </w:p>
                <w:p w:rsidR="007F267F" w:rsidRPr="00581F51" w:rsidRDefault="007F267F" w:rsidP="007F267F">
                  <w:pPr>
                    <w:snapToGrid w:val="0"/>
                    <w:spacing w:line="240" w:lineRule="atLeast"/>
                    <w:jc w:val="center"/>
                    <w:rPr>
                      <w:rFonts w:ascii="宋体" w:hAnsi="宋体"/>
                      <w:b/>
                      <w:szCs w:val="21"/>
                    </w:rPr>
                  </w:pPr>
                  <w:r w:rsidRPr="00581F51">
                    <w:rPr>
                      <w:rFonts w:ascii="宋体" w:hAnsi="宋体"/>
                      <w:szCs w:val="21"/>
                    </w:rPr>
                    <w:t>表</w:t>
                  </w:r>
                  <w:r w:rsidRPr="00581F51">
                    <w:rPr>
                      <w:szCs w:val="21"/>
                    </w:rPr>
                    <w:t>2</w:t>
                  </w:r>
                  <w:r w:rsidRPr="00581F51">
                    <w:rPr>
                      <w:rFonts w:ascii="宋体" w:hAnsi="宋体" w:hint="eastAsia"/>
                      <w:szCs w:val="21"/>
                    </w:rPr>
                    <w:t>中二级</w:t>
                  </w:r>
                  <w:r w:rsidRPr="00581F51">
                    <w:rPr>
                      <w:rFonts w:ascii="宋体" w:hAnsi="宋体"/>
                      <w:szCs w:val="21"/>
                    </w:rPr>
                    <w:t>标准</w:t>
                  </w:r>
                </w:p>
              </w:tc>
            </w:tr>
            <w:tr w:rsidR="007F267F" w:rsidTr="00317CBE">
              <w:trPr>
                <w:trHeight w:val="117"/>
                <w:jc w:val="center"/>
              </w:trPr>
              <w:tc>
                <w:tcPr>
                  <w:tcW w:w="890" w:type="dxa"/>
                  <w:vMerge/>
                  <w:vAlign w:val="center"/>
                </w:tcPr>
                <w:p w:rsidR="007F267F" w:rsidRDefault="007F267F" w:rsidP="00B96693">
                  <w:pPr>
                    <w:snapToGrid w:val="0"/>
                    <w:spacing w:line="240" w:lineRule="atLeast"/>
                    <w:jc w:val="center"/>
                    <w:rPr>
                      <w:rFonts w:ascii="宋体" w:hAnsi="宋体"/>
                      <w:color w:val="000000"/>
                      <w:szCs w:val="21"/>
                    </w:rPr>
                  </w:pPr>
                </w:p>
              </w:tc>
              <w:tc>
                <w:tcPr>
                  <w:tcW w:w="1465" w:type="dxa"/>
                  <w:vAlign w:val="center"/>
                </w:tcPr>
                <w:p w:rsidR="007F267F" w:rsidRDefault="007F267F" w:rsidP="007F267F">
                  <w:pPr>
                    <w:snapToGrid w:val="0"/>
                    <w:spacing w:line="240" w:lineRule="atLeast"/>
                    <w:jc w:val="center"/>
                    <w:rPr>
                      <w:color w:val="000000"/>
                      <w:szCs w:val="21"/>
                    </w:rPr>
                  </w:pPr>
                  <w:r>
                    <w:rPr>
                      <w:color w:val="000000"/>
                      <w:szCs w:val="21"/>
                    </w:rPr>
                    <w:t>FQ-</w:t>
                  </w:r>
                  <w:r>
                    <w:rPr>
                      <w:rFonts w:hint="eastAsia"/>
                      <w:color w:val="000000"/>
                      <w:szCs w:val="21"/>
                    </w:rPr>
                    <w:t>2</w:t>
                  </w:r>
                </w:p>
              </w:tc>
              <w:tc>
                <w:tcPr>
                  <w:tcW w:w="1674" w:type="dxa"/>
                  <w:vAlign w:val="center"/>
                </w:tcPr>
                <w:p w:rsidR="007F267F" w:rsidRDefault="007F267F" w:rsidP="00B96693">
                  <w:pPr>
                    <w:snapToGrid w:val="0"/>
                    <w:spacing w:line="240" w:lineRule="atLeast"/>
                    <w:jc w:val="center"/>
                    <w:rPr>
                      <w:color w:val="000000"/>
                      <w:szCs w:val="21"/>
                    </w:rPr>
                  </w:pPr>
                  <w:r>
                    <w:rPr>
                      <w:rFonts w:hint="eastAsia"/>
                      <w:color w:val="000000"/>
                      <w:szCs w:val="21"/>
                    </w:rPr>
                    <w:t>氨、硫化氢</w:t>
                  </w:r>
                </w:p>
              </w:tc>
              <w:tc>
                <w:tcPr>
                  <w:tcW w:w="1257" w:type="dxa"/>
                  <w:vAlign w:val="center"/>
                </w:tcPr>
                <w:p w:rsidR="007F267F" w:rsidRDefault="007F267F" w:rsidP="00B96693">
                  <w:pPr>
                    <w:snapToGrid w:val="0"/>
                    <w:spacing w:line="240" w:lineRule="atLeast"/>
                    <w:jc w:val="center"/>
                    <w:rPr>
                      <w:rFonts w:ascii="宋体" w:hAnsi="宋体"/>
                      <w:color w:val="000000"/>
                      <w:szCs w:val="21"/>
                    </w:rPr>
                  </w:pPr>
                  <w:r>
                    <w:rPr>
                      <w:rFonts w:ascii="宋体" w:hAnsi="宋体"/>
                      <w:color w:val="000000"/>
                      <w:szCs w:val="21"/>
                    </w:rPr>
                    <w:t>一年一次</w:t>
                  </w:r>
                </w:p>
              </w:tc>
              <w:tc>
                <w:tcPr>
                  <w:tcW w:w="4833" w:type="dxa"/>
                  <w:vAlign w:val="center"/>
                </w:tcPr>
                <w:p w:rsidR="007F267F" w:rsidRDefault="007F267F" w:rsidP="007F267F">
                  <w:pPr>
                    <w:snapToGrid w:val="0"/>
                    <w:spacing w:line="240" w:lineRule="atLeast"/>
                    <w:jc w:val="center"/>
                    <w:rPr>
                      <w:szCs w:val="21"/>
                    </w:rPr>
                  </w:pPr>
                  <w:r w:rsidRPr="00CB0EBB">
                    <w:rPr>
                      <w:rFonts w:ascii="宋体" w:hAnsi="宋体" w:hint="eastAsia"/>
                      <w:color w:val="000000"/>
                      <w:szCs w:val="21"/>
                    </w:rPr>
                    <w:t>满足</w:t>
                  </w:r>
                  <w:r w:rsidRPr="00CB0EBB">
                    <w:rPr>
                      <w:rFonts w:hint="eastAsia"/>
                      <w:szCs w:val="21"/>
                    </w:rPr>
                    <w:t>《恶臭污染物排放标准》（</w:t>
                  </w:r>
                  <w:r w:rsidRPr="00CB0EBB">
                    <w:rPr>
                      <w:rFonts w:hint="eastAsia"/>
                      <w:szCs w:val="21"/>
                    </w:rPr>
                    <w:t>GB14554-93</w:t>
                  </w:r>
                  <w:r w:rsidRPr="00CB0EBB">
                    <w:rPr>
                      <w:rFonts w:hint="eastAsia"/>
                      <w:szCs w:val="21"/>
                    </w:rPr>
                    <w:t>）</w:t>
                  </w:r>
                </w:p>
                <w:p w:rsidR="007F267F" w:rsidRPr="00CB0EBB" w:rsidRDefault="007F267F" w:rsidP="007F267F">
                  <w:pPr>
                    <w:snapToGrid w:val="0"/>
                    <w:spacing w:line="240" w:lineRule="atLeast"/>
                    <w:jc w:val="center"/>
                    <w:rPr>
                      <w:rFonts w:ascii="宋体" w:hAnsi="宋体"/>
                      <w:color w:val="000000"/>
                      <w:szCs w:val="21"/>
                    </w:rPr>
                  </w:pPr>
                  <w:r w:rsidRPr="00CB0EBB">
                    <w:rPr>
                      <w:rFonts w:hint="eastAsia"/>
                      <w:szCs w:val="21"/>
                    </w:rPr>
                    <w:t>表</w:t>
                  </w:r>
                  <w:r w:rsidRPr="00CB0EBB">
                    <w:rPr>
                      <w:rFonts w:hint="eastAsia"/>
                      <w:szCs w:val="21"/>
                    </w:rPr>
                    <w:t>2</w:t>
                  </w:r>
                  <w:r w:rsidRPr="00CB0EBB">
                    <w:rPr>
                      <w:rFonts w:hint="eastAsia"/>
                      <w:szCs w:val="21"/>
                    </w:rPr>
                    <w:t>标准</w:t>
                  </w:r>
                </w:p>
              </w:tc>
            </w:tr>
            <w:tr w:rsidR="00070CB2" w:rsidTr="00317CBE">
              <w:trPr>
                <w:trHeight w:val="117"/>
                <w:jc w:val="center"/>
              </w:trPr>
              <w:tc>
                <w:tcPr>
                  <w:tcW w:w="890" w:type="dxa"/>
                  <w:vAlign w:val="center"/>
                </w:tcPr>
                <w:p w:rsidR="00070CB2" w:rsidRDefault="00070CB2" w:rsidP="00B96693">
                  <w:pPr>
                    <w:snapToGrid w:val="0"/>
                    <w:spacing w:line="240" w:lineRule="atLeast"/>
                    <w:jc w:val="center"/>
                    <w:rPr>
                      <w:rFonts w:ascii="宋体" w:hAnsi="宋体"/>
                      <w:color w:val="000000"/>
                      <w:szCs w:val="21"/>
                    </w:rPr>
                  </w:pPr>
                  <w:r>
                    <w:rPr>
                      <w:rFonts w:ascii="宋体" w:hAnsi="宋体"/>
                      <w:color w:val="000000"/>
                      <w:szCs w:val="21"/>
                    </w:rPr>
                    <w:t>无组织</w:t>
                  </w:r>
                </w:p>
              </w:tc>
              <w:tc>
                <w:tcPr>
                  <w:tcW w:w="1465" w:type="dxa"/>
                  <w:vAlign w:val="center"/>
                </w:tcPr>
                <w:p w:rsidR="00070CB2" w:rsidRDefault="00070CB2" w:rsidP="00B96693">
                  <w:pPr>
                    <w:snapToGrid w:val="0"/>
                    <w:spacing w:line="240" w:lineRule="atLeast"/>
                    <w:jc w:val="center"/>
                    <w:rPr>
                      <w:rFonts w:ascii="宋体" w:hAnsi="宋体"/>
                      <w:color w:val="000000"/>
                      <w:szCs w:val="21"/>
                    </w:rPr>
                  </w:pPr>
                  <w:r>
                    <w:rPr>
                      <w:rFonts w:ascii="宋体" w:hAnsi="宋体"/>
                      <w:color w:val="000000"/>
                      <w:szCs w:val="21"/>
                    </w:rPr>
                    <w:t>厂界</w:t>
                  </w:r>
                </w:p>
              </w:tc>
              <w:tc>
                <w:tcPr>
                  <w:tcW w:w="1674" w:type="dxa"/>
                  <w:vAlign w:val="center"/>
                </w:tcPr>
                <w:p w:rsidR="00070CB2" w:rsidRDefault="00CB0EBB" w:rsidP="00B96693">
                  <w:pPr>
                    <w:snapToGrid w:val="0"/>
                    <w:spacing w:line="240" w:lineRule="atLeast"/>
                    <w:jc w:val="center"/>
                    <w:rPr>
                      <w:color w:val="000000"/>
                      <w:szCs w:val="21"/>
                    </w:rPr>
                  </w:pPr>
                  <w:r w:rsidRPr="00695D79">
                    <w:rPr>
                      <w:rFonts w:hint="eastAsia"/>
                      <w:szCs w:val="21"/>
                    </w:rPr>
                    <w:t>颗粒物</w:t>
                  </w:r>
                </w:p>
              </w:tc>
              <w:tc>
                <w:tcPr>
                  <w:tcW w:w="1257" w:type="dxa"/>
                  <w:vAlign w:val="center"/>
                </w:tcPr>
                <w:p w:rsidR="00070CB2" w:rsidRDefault="00CB0EBB" w:rsidP="00B96693">
                  <w:pPr>
                    <w:snapToGrid w:val="0"/>
                    <w:spacing w:line="240" w:lineRule="atLeast"/>
                    <w:jc w:val="center"/>
                    <w:rPr>
                      <w:rFonts w:ascii="宋体" w:hAnsi="宋体"/>
                      <w:color w:val="000000"/>
                      <w:szCs w:val="21"/>
                    </w:rPr>
                  </w:pPr>
                  <w:r w:rsidRPr="00695D79">
                    <w:rPr>
                      <w:rFonts w:ascii="宋体" w:hAnsi="宋体"/>
                      <w:szCs w:val="21"/>
                    </w:rPr>
                    <w:t>一年一次</w:t>
                  </w:r>
                </w:p>
              </w:tc>
              <w:tc>
                <w:tcPr>
                  <w:tcW w:w="4833" w:type="dxa"/>
                  <w:vAlign w:val="center"/>
                </w:tcPr>
                <w:p w:rsidR="00070CB2" w:rsidRDefault="00070CB2" w:rsidP="00B96693">
                  <w:pPr>
                    <w:snapToGrid w:val="0"/>
                    <w:spacing w:line="240" w:lineRule="atLeast"/>
                    <w:jc w:val="center"/>
                    <w:rPr>
                      <w:rFonts w:ascii="宋体" w:hAnsi="宋体"/>
                      <w:szCs w:val="21"/>
                    </w:rPr>
                  </w:pPr>
                  <w:r>
                    <w:rPr>
                      <w:rFonts w:ascii="宋体" w:hAnsi="宋体" w:hint="eastAsia"/>
                      <w:color w:val="000000"/>
                      <w:szCs w:val="21"/>
                    </w:rPr>
                    <w:t>满足</w:t>
                  </w:r>
                  <w:r>
                    <w:rPr>
                      <w:rFonts w:ascii="宋体" w:hAnsi="宋体"/>
                      <w:szCs w:val="21"/>
                    </w:rPr>
                    <w:t>《大气污染物综合排放标准》（</w:t>
                  </w:r>
                  <w:r>
                    <w:rPr>
                      <w:szCs w:val="21"/>
                    </w:rPr>
                    <w:t>GB16297-1996</w:t>
                  </w:r>
                  <w:r>
                    <w:rPr>
                      <w:rFonts w:ascii="宋体" w:hAnsi="宋体"/>
                      <w:szCs w:val="21"/>
                    </w:rPr>
                    <w:t>）</w:t>
                  </w:r>
                </w:p>
                <w:p w:rsidR="00070CB2" w:rsidRDefault="00070CB2" w:rsidP="00B96693">
                  <w:pPr>
                    <w:snapToGrid w:val="0"/>
                    <w:spacing w:line="240" w:lineRule="atLeast"/>
                    <w:jc w:val="center"/>
                    <w:rPr>
                      <w:rFonts w:ascii="宋体" w:hAnsi="宋体"/>
                      <w:b/>
                      <w:color w:val="000000"/>
                      <w:szCs w:val="21"/>
                    </w:rPr>
                  </w:pPr>
                  <w:r>
                    <w:rPr>
                      <w:rFonts w:ascii="宋体" w:hAnsi="宋体"/>
                      <w:szCs w:val="21"/>
                    </w:rPr>
                    <w:t>表</w:t>
                  </w:r>
                  <w:r>
                    <w:rPr>
                      <w:szCs w:val="21"/>
                    </w:rPr>
                    <w:t>2</w:t>
                  </w:r>
                  <w:r>
                    <w:rPr>
                      <w:rFonts w:ascii="宋体" w:hAnsi="宋体" w:hint="eastAsia"/>
                      <w:szCs w:val="21"/>
                    </w:rPr>
                    <w:t>中无组织排放要求</w:t>
                  </w:r>
                </w:p>
              </w:tc>
            </w:tr>
            <w:tr w:rsidR="00070CB2" w:rsidTr="00317CBE">
              <w:trPr>
                <w:trHeight w:val="117"/>
                <w:jc w:val="center"/>
              </w:trPr>
              <w:tc>
                <w:tcPr>
                  <w:tcW w:w="2355" w:type="dxa"/>
                  <w:gridSpan w:val="2"/>
                  <w:vAlign w:val="center"/>
                </w:tcPr>
                <w:p w:rsidR="00070CB2" w:rsidRDefault="00070CB2" w:rsidP="00B96693">
                  <w:pPr>
                    <w:snapToGrid w:val="0"/>
                    <w:spacing w:line="240" w:lineRule="atLeast"/>
                    <w:jc w:val="center"/>
                    <w:rPr>
                      <w:rFonts w:ascii="宋体" w:hAnsi="宋体"/>
                      <w:color w:val="000000"/>
                      <w:szCs w:val="21"/>
                    </w:rPr>
                  </w:pPr>
                  <w:r>
                    <w:rPr>
                      <w:rFonts w:ascii="宋体" w:hAnsi="宋体" w:hint="eastAsia"/>
                      <w:color w:val="000000"/>
                      <w:szCs w:val="21"/>
                    </w:rPr>
                    <w:t>信息公开</w:t>
                  </w:r>
                </w:p>
              </w:tc>
              <w:tc>
                <w:tcPr>
                  <w:tcW w:w="7764" w:type="dxa"/>
                  <w:gridSpan w:val="3"/>
                  <w:vAlign w:val="center"/>
                </w:tcPr>
                <w:p w:rsidR="00070CB2" w:rsidRDefault="00070CB2" w:rsidP="00B96693">
                  <w:pPr>
                    <w:snapToGrid w:val="0"/>
                    <w:spacing w:line="240" w:lineRule="atLeast"/>
                    <w:jc w:val="center"/>
                    <w:rPr>
                      <w:rFonts w:ascii="宋体" w:hAnsi="宋体"/>
                      <w:color w:val="000000"/>
                      <w:szCs w:val="21"/>
                    </w:rPr>
                  </w:pPr>
                  <w:r>
                    <w:rPr>
                      <w:rFonts w:ascii="宋体" w:hAnsi="宋体" w:hint="eastAsia"/>
                      <w:color w:val="000000"/>
                      <w:szCs w:val="21"/>
                    </w:rPr>
                    <w:t>由环境保护主管部门确定</w:t>
                  </w:r>
                </w:p>
              </w:tc>
            </w:tr>
            <w:tr w:rsidR="00070CB2" w:rsidTr="00317CBE">
              <w:trPr>
                <w:trHeight w:val="117"/>
                <w:jc w:val="center"/>
              </w:trPr>
              <w:tc>
                <w:tcPr>
                  <w:tcW w:w="2355" w:type="dxa"/>
                  <w:gridSpan w:val="2"/>
                  <w:vAlign w:val="center"/>
                </w:tcPr>
                <w:p w:rsidR="00070CB2" w:rsidRDefault="00070CB2" w:rsidP="00B96693">
                  <w:pPr>
                    <w:snapToGrid w:val="0"/>
                    <w:spacing w:line="240" w:lineRule="atLeast"/>
                    <w:jc w:val="center"/>
                    <w:rPr>
                      <w:rFonts w:ascii="宋体" w:hAnsi="宋体"/>
                      <w:color w:val="000000"/>
                      <w:szCs w:val="21"/>
                    </w:rPr>
                  </w:pPr>
                  <w:r>
                    <w:rPr>
                      <w:rFonts w:ascii="宋体" w:hAnsi="宋体" w:hint="eastAsia"/>
                      <w:color w:val="000000"/>
                      <w:szCs w:val="21"/>
                    </w:rPr>
                    <w:t>监测管理</w:t>
                  </w:r>
                </w:p>
              </w:tc>
              <w:tc>
                <w:tcPr>
                  <w:tcW w:w="7764" w:type="dxa"/>
                  <w:gridSpan w:val="3"/>
                  <w:vAlign w:val="center"/>
                </w:tcPr>
                <w:p w:rsidR="00070CB2" w:rsidRDefault="00070CB2" w:rsidP="00B96693">
                  <w:pPr>
                    <w:snapToGrid w:val="0"/>
                    <w:spacing w:line="240" w:lineRule="atLeast"/>
                    <w:jc w:val="center"/>
                    <w:rPr>
                      <w:rFonts w:ascii="宋体" w:hAnsi="宋体"/>
                      <w:color w:val="000000"/>
                      <w:szCs w:val="21"/>
                    </w:rPr>
                  </w:pPr>
                  <w:r>
                    <w:rPr>
                      <w:rFonts w:ascii="宋体" w:hAnsi="宋体" w:hint="eastAsia"/>
                      <w:bCs/>
                      <w:color w:val="000000"/>
                      <w:szCs w:val="21"/>
                    </w:rPr>
                    <w:t>排污单位对其自行监测结果及信息公开内容的真实性、准确性、完整性负责，排污单位应积极配合并接受环境保护行政主管部门的日常监督管理</w:t>
                  </w:r>
                </w:p>
              </w:tc>
            </w:tr>
          </w:tbl>
          <w:p w:rsidR="00AB63F3" w:rsidRPr="00AB63F3" w:rsidRDefault="00AB63F3" w:rsidP="000628D2">
            <w:pPr>
              <w:spacing w:beforeLines="50" w:line="360" w:lineRule="auto"/>
              <w:ind w:firstLine="482"/>
              <w:rPr>
                <w:rFonts w:ascii="宋体" w:hAnsi="宋体"/>
                <w:color w:val="000000" w:themeColor="text1"/>
                <w:sz w:val="24"/>
              </w:rPr>
            </w:pPr>
            <w:r w:rsidRPr="00AB63F3">
              <w:rPr>
                <w:color w:val="000000" w:themeColor="text1"/>
                <w:sz w:val="24"/>
              </w:rPr>
              <w:t>②</w:t>
            </w:r>
            <w:r w:rsidRPr="00AB63F3">
              <w:rPr>
                <w:rFonts w:hAnsi="宋体" w:hint="eastAsia"/>
                <w:color w:val="000000" w:themeColor="text1"/>
                <w:sz w:val="24"/>
              </w:rPr>
              <w:t xml:space="preserve"> </w:t>
            </w:r>
            <w:r>
              <w:rPr>
                <w:rFonts w:ascii="宋体" w:hAnsi="宋体" w:hint="eastAsia"/>
                <w:color w:val="000000" w:themeColor="text1"/>
                <w:sz w:val="24"/>
              </w:rPr>
              <w:t>废水</w:t>
            </w:r>
            <w:r w:rsidRPr="00AB63F3">
              <w:rPr>
                <w:rFonts w:ascii="宋体" w:hAnsi="宋体"/>
                <w:color w:val="000000" w:themeColor="text1"/>
                <w:sz w:val="24"/>
              </w:rPr>
              <w:t>污染源监测</w:t>
            </w:r>
          </w:p>
          <w:p w:rsidR="00AB63F3" w:rsidRPr="00AB63F3" w:rsidRDefault="00AB63F3" w:rsidP="00AB63F3">
            <w:pPr>
              <w:spacing w:line="360" w:lineRule="auto"/>
              <w:ind w:firstLine="482"/>
              <w:rPr>
                <w:rFonts w:ascii="宋体" w:hAnsi="宋体"/>
                <w:color w:val="000000" w:themeColor="text1"/>
                <w:sz w:val="24"/>
              </w:rPr>
            </w:pPr>
            <w:r w:rsidRPr="00AB63F3">
              <w:rPr>
                <w:rFonts w:hint="eastAsia"/>
                <w:color w:val="000000" w:themeColor="text1"/>
                <w:sz w:val="24"/>
              </w:rPr>
              <w:t>按照江苏省排污口规范化设置要求，在厂区污水总排口设置一个监测点，每年监测一次，</w:t>
            </w:r>
            <w:r w:rsidRPr="00AB63F3">
              <w:rPr>
                <w:rFonts w:ascii="宋体" w:hAnsi="宋体"/>
                <w:color w:val="000000" w:themeColor="text1"/>
                <w:sz w:val="24"/>
              </w:rPr>
              <w:t>并在</w:t>
            </w:r>
            <w:r w:rsidRPr="00AB63F3">
              <w:rPr>
                <w:rFonts w:ascii="宋体" w:hAnsi="宋体" w:hint="eastAsia"/>
                <w:color w:val="000000" w:themeColor="text1"/>
                <w:sz w:val="24"/>
              </w:rPr>
              <w:t>总排口</w:t>
            </w:r>
            <w:r w:rsidRPr="00AB63F3">
              <w:rPr>
                <w:rFonts w:ascii="宋体" w:hAnsi="宋体"/>
                <w:color w:val="000000" w:themeColor="text1"/>
                <w:sz w:val="24"/>
              </w:rPr>
              <w:t>附近醒目处设置环境保护图形标志牌。</w:t>
            </w:r>
          </w:p>
          <w:p w:rsidR="00AB63F3" w:rsidRPr="00CB0EBB" w:rsidRDefault="00AB63F3" w:rsidP="00AB63F3">
            <w:pPr>
              <w:spacing w:line="360" w:lineRule="auto"/>
              <w:jc w:val="center"/>
              <w:rPr>
                <w:b/>
                <w:bCs/>
                <w:color w:val="000000" w:themeColor="text1"/>
                <w:sz w:val="24"/>
              </w:rPr>
            </w:pPr>
            <w:r w:rsidRPr="00CB0EBB">
              <w:rPr>
                <w:rFonts w:ascii="宋体" w:hAnsi="宋体"/>
                <w:b/>
                <w:bCs/>
                <w:color w:val="000000" w:themeColor="text1"/>
                <w:sz w:val="24"/>
              </w:rPr>
              <w:t>表</w:t>
            </w:r>
            <w:r w:rsidRPr="00CB0EBB">
              <w:rPr>
                <w:b/>
                <w:bCs/>
                <w:color w:val="000000" w:themeColor="text1"/>
                <w:sz w:val="24"/>
              </w:rPr>
              <w:t>7-</w:t>
            </w:r>
            <w:r w:rsidRPr="00CB0EBB">
              <w:rPr>
                <w:rFonts w:hint="eastAsia"/>
                <w:b/>
                <w:bCs/>
                <w:color w:val="000000" w:themeColor="text1"/>
                <w:sz w:val="24"/>
              </w:rPr>
              <w:t>2</w:t>
            </w:r>
            <w:r w:rsidR="007F267F">
              <w:rPr>
                <w:rFonts w:hint="eastAsia"/>
                <w:b/>
                <w:bCs/>
                <w:color w:val="000000" w:themeColor="text1"/>
                <w:sz w:val="24"/>
              </w:rPr>
              <w:t>5</w:t>
            </w:r>
            <w:r w:rsidRPr="00CB0EBB">
              <w:rPr>
                <w:b/>
                <w:bCs/>
                <w:color w:val="000000" w:themeColor="text1"/>
                <w:sz w:val="24"/>
              </w:rPr>
              <w:t xml:space="preserve">  </w:t>
            </w:r>
            <w:r w:rsidRPr="00CB0EBB">
              <w:rPr>
                <w:rFonts w:ascii="宋体" w:hAnsi="宋体" w:hint="eastAsia"/>
                <w:b/>
                <w:bCs/>
                <w:color w:val="000000" w:themeColor="text1"/>
                <w:sz w:val="24"/>
              </w:rPr>
              <w:t>废</w:t>
            </w:r>
            <w:r>
              <w:rPr>
                <w:rFonts w:ascii="宋体" w:hAnsi="宋体" w:hint="eastAsia"/>
                <w:b/>
                <w:bCs/>
                <w:color w:val="000000" w:themeColor="text1"/>
                <w:sz w:val="24"/>
              </w:rPr>
              <w:t>水</w:t>
            </w:r>
            <w:r w:rsidRPr="00CB0EBB">
              <w:rPr>
                <w:rFonts w:ascii="宋体" w:hAnsi="宋体"/>
                <w:b/>
                <w:bCs/>
                <w:color w:val="000000" w:themeColor="text1"/>
                <w:sz w:val="24"/>
              </w:rPr>
              <w:t>污染源监测计划</w:t>
            </w:r>
          </w:p>
          <w:tbl>
            <w:tblPr>
              <w:tblW w:w="10119" w:type="dxa"/>
              <w:jc w:val="center"/>
              <w:tblBorders>
                <w:top w:val="single" w:sz="12" w:space="0" w:color="auto"/>
                <w:bottom w:val="single" w:sz="12" w:space="0" w:color="auto"/>
                <w:insideH w:val="single" w:sz="2" w:space="0" w:color="auto"/>
                <w:insideV w:val="single" w:sz="2" w:space="0" w:color="auto"/>
              </w:tblBorders>
              <w:tblLook w:val="04A0"/>
            </w:tblPr>
            <w:tblGrid>
              <w:gridCol w:w="1385"/>
              <w:gridCol w:w="2795"/>
              <w:gridCol w:w="1677"/>
              <w:gridCol w:w="4262"/>
            </w:tblGrid>
            <w:tr w:rsidR="00AB63F3" w:rsidTr="00317CBE">
              <w:trPr>
                <w:trHeight w:val="207"/>
                <w:jc w:val="center"/>
              </w:trPr>
              <w:tc>
                <w:tcPr>
                  <w:tcW w:w="1385" w:type="dxa"/>
                  <w:vAlign w:val="center"/>
                </w:tcPr>
                <w:p w:rsidR="00AB63F3" w:rsidRDefault="00AB63F3" w:rsidP="00734CE7">
                  <w:pPr>
                    <w:snapToGrid w:val="0"/>
                    <w:spacing w:line="240" w:lineRule="atLeast"/>
                    <w:jc w:val="center"/>
                    <w:rPr>
                      <w:rFonts w:ascii="宋体" w:hAnsi="宋体"/>
                      <w:b/>
                      <w:color w:val="000000"/>
                      <w:szCs w:val="21"/>
                    </w:rPr>
                  </w:pPr>
                  <w:r>
                    <w:rPr>
                      <w:rFonts w:ascii="宋体" w:hAnsi="宋体"/>
                      <w:b/>
                      <w:color w:val="000000"/>
                      <w:szCs w:val="21"/>
                    </w:rPr>
                    <w:t>监测点位</w:t>
                  </w:r>
                </w:p>
              </w:tc>
              <w:tc>
                <w:tcPr>
                  <w:tcW w:w="2795" w:type="dxa"/>
                  <w:vAlign w:val="center"/>
                </w:tcPr>
                <w:p w:rsidR="00AB63F3" w:rsidRDefault="00AB63F3" w:rsidP="00734CE7">
                  <w:pPr>
                    <w:snapToGrid w:val="0"/>
                    <w:spacing w:line="240" w:lineRule="atLeast"/>
                    <w:jc w:val="center"/>
                    <w:rPr>
                      <w:rFonts w:ascii="宋体" w:hAnsi="宋体"/>
                      <w:b/>
                      <w:color w:val="000000"/>
                      <w:szCs w:val="21"/>
                    </w:rPr>
                  </w:pPr>
                  <w:r>
                    <w:rPr>
                      <w:rFonts w:ascii="宋体" w:hAnsi="宋体"/>
                      <w:b/>
                      <w:color w:val="000000"/>
                      <w:szCs w:val="21"/>
                    </w:rPr>
                    <w:t>监测</w:t>
                  </w:r>
                  <w:r>
                    <w:rPr>
                      <w:rFonts w:ascii="宋体" w:hAnsi="宋体" w:hint="eastAsia"/>
                      <w:b/>
                      <w:color w:val="000000"/>
                      <w:szCs w:val="21"/>
                    </w:rPr>
                    <w:t>指标</w:t>
                  </w:r>
                </w:p>
              </w:tc>
              <w:tc>
                <w:tcPr>
                  <w:tcW w:w="1677" w:type="dxa"/>
                  <w:vAlign w:val="center"/>
                </w:tcPr>
                <w:p w:rsidR="00AB63F3" w:rsidRDefault="00AB63F3" w:rsidP="00734CE7">
                  <w:pPr>
                    <w:snapToGrid w:val="0"/>
                    <w:spacing w:line="240" w:lineRule="atLeast"/>
                    <w:jc w:val="center"/>
                    <w:rPr>
                      <w:rFonts w:ascii="宋体" w:hAnsi="宋体"/>
                      <w:b/>
                      <w:color w:val="000000"/>
                      <w:szCs w:val="21"/>
                    </w:rPr>
                  </w:pPr>
                  <w:r>
                    <w:rPr>
                      <w:rFonts w:ascii="宋体" w:hAnsi="宋体"/>
                      <w:b/>
                      <w:color w:val="000000"/>
                      <w:szCs w:val="21"/>
                    </w:rPr>
                    <w:t>监测频率</w:t>
                  </w:r>
                </w:p>
              </w:tc>
              <w:tc>
                <w:tcPr>
                  <w:tcW w:w="4262" w:type="dxa"/>
                  <w:vAlign w:val="center"/>
                </w:tcPr>
                <w:p w:rsidR="00AB63F3" w:rsidRDefault="00AB63F3" w:rsidP="00734CE7">
                  <w:pPr>
                    <w:snapToGrid w:val="0"/>
                    <w:spacing w:line="240" w:lineRule="atLeast"/>
                    <w:jc w:val="center"/>
                    <w:rPr>
                      <w:rFonts w:ascii="宋体" w:hAnsi="宋体"/>
                      <w:b/>
                      <w:color w:val="000000"/>
                      <w:szCs w:val="21"/>
                    </w:rPr>
                  </w:pPr>
                  <w:r>
                    <w:rPr>
                      <w:rFonts w:ascii="宋体" w:hAnsi="宋体" w:hint="eastAsia"/>
                      <w:b/>
                      <w:color w:val="000000"/>
                      <w:szCs w:val="21"/>
                    </w:rPr>
                    <w:t>执行排放标准</w:t>
                  </w:r>
                </w:p>
              </w:tc>
            </w:tr>
            <w:tr w:rsidR="00AB63F3" w:rsidTr="00317CBE">
              <w:trPr>
                <w:trHeight w:val="117"/>
                <w:jc w:val="center"/>
              </w:trPr>
              <w:tc>
                <w:tcPr>
                  <w:tcW w:w="1385" w:type="dxa"/>
                  <w:vAlign w:val="center"/>
                </w:tcPr>
                <w:p w:rsidR="00AB63F3" w:rsidRDefault="00AB63F3" w:rsidP="00734CE7">
                  <w:pPr>
                    <w:snapToGrid w:val="0"/>
                    <w:spacing w:line="240" w:lineRule="atLeast"/>
                    <w:jc w:val="center"/>
                    <w:rPr>
                      <w:color w:val="000000"/>
                      <w:szCs w:val="21"/>
                    </w:rPr>
                  </w:pPr>
                  <w:r>
                    <w:rPr>
                      <w:rFonts w:ascii="宋体" w:hAnsi="宋体" w:hint="eastAsia"/>
                      <w:color w:val="000000"/>
                      <w:szCs w:val="21"/>
                    </w:rPr>
                    <w:t>总排口</w:t>
                  </w:r>
                </w:p>
              </w:tc>
              <w:tc>
                <w:tcPr>
                  <w:tcW w:w="2795" w:type="dxa"/>
                  <w:vAlign w:val="center"/>
                </w:tcPr>
                <w:p w:rsidR="00AB63F3" w:rsidRDefault="00AB63F3" w:rsidP="00734CE7">
                  <w:pPr>
                    <w:snapToGrid w:val="0"/>
                    <w:spacing w:line="240" w:lineRule="atLeast"/>
                    <w:jc w:val="center"/>
                    <w:rPr>
                      <w:color w:val="000000"/>
                      <w:szCs w:val="21"/>
                    </w:rPr>
                  </w:pPr>
                  <w:r>
                    <w:rPr>
                      <w:rFonts w:hint="eastAsia"/>
                      <w:color w:val="000000"/>
                      <w:szCs w:val="21"/>
                    </w:rPr>
                    <w:t>COD</w:t>
                  </w:r>
                  <w:r>
                    <w:rPr>
                      <w:rFonts w:hint="eastAsia"/>
                      <w:color w:val="000000"/>
                      <w:szCs w:val="21"/>
                    </w:rPr>
                    <w:t>、</w:t>
                  </w:r>
                  <w:r>
                    <w:rPr>
                      <w:rFonts w:hint="eastAsia"/>
                      <w:color w:val="000000"/>
                      <w:szCs w:val="21"/>
                    </w:rPr>
                    <w:t>BOD</w:t>
                  </w:r>
                  <w:r w:rsidRPr="00F52E7D">
                    <w:rPr>
                      <w:rFonts w:hint="eastAsia"/>
                      <w:color w:val="000000"/>
                      <w:szCs w:val="21"/>
                      <w:vertAlign w:val="subscript"/>
                    </w:rPr>
                    <w:t>5</w:t>
                  </w:r>
                  <w:r>
                    <w:rPr>
                      <w:rFonts w:hint="eastAsia"/>
                      <w:color w:val="000000"/>
                      <w:szCs w:val="21"/>
                    </w:rPr>
                    <w:t>、</w:t>
                  </w:r>
                  <w:r>
                    <w:rPr>
                      <w:rFonts w:hint="eastAsia"/>
                      <w:color w:val="000000"/>
                      <w:szCs w:val="21"/>
                    </w:rPr>
                    <w:t>SS</w:t>
                  </w:r>
                  <w:r>
                    <w:rPr>
                      <w:rFonts w:hint="eastAsia"/>
                      <w:color w:val="000000"/>
                      <w:szCs w:val="21"/>
                    </w:rPr>
                    <w:t>、</w:t>
                  </w:r>
                  <w:r>
                    <w:rPr>
                      <w:rFonts w:hint="eastAsia"/>
                      <w:color w:val="000000"/>
                      <w:szCs w:val="21"/>
                    </w:rPr>
                    <w:t>NH</w:t>
                  </w:r>
                  <w:r w:rsidRPr="00AB63F3">
                    <w:rPr>
                      <w:rFonts w:hint="eastAsia"/>
                      <w:color w:val="000000"/>
                      <w:szCs w:val="21"/>
                      <w:vertAlign w:val="subscript"/>
                    </w:rPr>
                    <w:t>3</w:t>
                  </w:r>
                  <w:r>
                    <w:rPr>
                      <w:rFonts w:hint="eastAsia"/>
                      <w:color w:val="000000"/>
                      <w:szCs w:val="21"/>
                    </w:rPr>
                    <w:t>-N</w:t>
                  </w:r>
                </w:p>
                <w:p w:rsidR="00AB63F3" w:rsidRDefault="00AB63F3" w:rsidP="00734CE7">
                  <w:pPr>
                    <w:snapToGrid w:val="0"/>
                    <w:spacing w:line="240" w:lineRule="atLeast"/>
                    <w:jc w:val="center"/>
                    <w:rPr>
                      <w:b/>
                      <w:color w:val="000000"/>
                      <w:szCs w:val="21"/>
                    </w:rPr>
                  </w:pPr>
                  <w:r>
                    <w:rPr>
                      <w:rFonts w:hint="eastAsia"/>
                      <w:color w:val="000000"/>
                      <w:szCs w:val="21"/>
                    </w:rPr>
                    <w:t>TN</w:t>
                  </w:r>
                  <w:r>
                    <w:rPr>
                      <w:rFonts w:hint="eastAsia"/>
                      <w:color w:val="000000"/>
                      <w:szCs w:val="21"/>
                    </w:rPr>
                    <w:t>、</w:t>
                  </w:r>
                  <w:r>
                    <w:rPr>
                      <w:rFonts w:hint="eastAsia"/>
                      <w:color w:val="000000"/>
                      <w:szCs w:val="21"/>
                    </w:rPr>
                    <w:t>TP</w:t>
                  </w:r>
                  <w:r>
                    <w:rPr>
                      <w:rFonts w:hint="eastAsia"/>
                      <w:color w:val="000000"/>
                      <w:szCs w:val="21"/>
                    </w:rPr>
                    <w:t>、动植物油</w:t>
                  </w:r>
                </w:p>
              </w:tc>
              <w:tc>
                <w:tcPr>
                  <w:tcW w:w="1677" w:type="dxa"/>
                  <w:vAlign w:val="center"/>
                </w:tcPr>
                <w:p w:rsidR="00AB63F3" w:rsidRDefault="00AB63F3" w:rsidP="00734CE7">
                  <w:pPr>
                    <w:snapToGrid w:val="0"/>
                    <w:spacing w:line="240" w:lineRule="atLeast"/>
                    <w:jc w:val="center"/>
                    <w:rPr>
                      <w:rFonts w:ascii="宋体" w:hAnsi="宋体"/>
                      <w:b/>
                      <w:color w:val="000000"/>
                      <w:szCs w:val="21"/>
                    </w:rPr>
                  </w:pPr>
                  <w:r>
                    <w:rPr>
                      <w:rFonts w:ascii="宋体" w:hAnsi="宋体"/>
                      <w:color w:val="000000"/>
                      <w:szCs w:val="21"/>
                    </w:rPr>
                    <w:t>一年一次</w:t>
                  </w:r>
                </w:p>
              </w:tc>
              <w:tc>
                <w:tcPr>
                  <w:tcW w:w="4262" w:type="dxa"/>
                  <w:vAlign w:val="center"/>
                </w:tcPr>
                <w:p w:rsidR="00AB63F3" w:rsidRPr="00CB0EBB" w:rsidRDefault="00AB63F3" w:rsidP="00AB63F3">
                  <w:pPr>
                    <w:snapToGrid w:val="0"/>
                    <w:spacing w:line="240" w:lineRule="atLeast"/>
                    <w:jc w:val="center"/>
                    <w:rPr>
                      <w:rFonts w:ascii="宋体" w:hAnsi="宋体"/>
                      <w:b/>
                      <w:color w:val="000000"/>
                      <w:szCs w:val="21"/>
                    </w:rPr>
                  </w:pPr>
                  <w:r w:rsidRPr="00CB0EBB">
                    <w:rPr>
                      <w:rFonts w:ascii="宋体" w:hAnsi="宋体" w:hint="eastAsia"/>
                      <w:color w:val="000000"/>
                      <w:szCs w:val="21"/>
                    </w:rPr>
                    <w:t>满足</w:t>
                  </w:r>
                  <w:r>
                    <w:rPr>
                      <w:rFonts w:hint="eastAsia"/>
                      <w:szCs w:val="21"/>
                    </w:rPr>
                    <w:t>海安县城北凌河污水处理厂接管</w:t>
                  </w:r>
                  <w:r w:rsidRPr="00CB0EBB">
                    <w:rPr>
                      <w:rFonts w:hint="eastAsia"/>
                      <w:szCs w:val="21"/>
                    </w:rPr>
                    <w:t>标准</w:t>
                  </w:r>
                </w:p>
              </w:tc>
            </w:tr>
          </w:tbl>
          <w:p w:rsidR="00070CB2" w:rsidRPr="00AB63F3" w:rsidRDefault="00AB63F3" w:rsidP="000628D2">
            <w:pPr>
              <w:spacing w:beforeLines="50" w:line="360" w:lineRule="auto"/>
              <w:ind w:firstLine="482"/>
              <w:rPr>
                <w:rFonts w:ascii="宋体" w:hAnsi="宋体"/>
                <w:color w:val="000000" w:themeColor="text1"/>
                <w:sz w:val="24"/>
              </w:rPr>
            </w:pPr>
            <w:r>
              <w:rPr>
                <w:rFonts w:ascii="宋体" w:hAnsi="宋体" w:hint="eastAsia"/>
                <w:color w:val="000000" w:themeColor="text1"/>
                <w:sz w:val="24"/>
              </w:rPr>
              <w:t>③</w:t>
            </w:r>
            <w:r w:rsidR="00070CB2" w:rsidRPr="00AB63F3">
              <w:rPr>
                <w:rFonts w:hAnsi="宋体" w:hint="eastAsia"/>
                <w:color w:val="000000" w:themeColor="text1"/>
                <w:sz w:val="24"/>
              </w:rPr>
              <w:t xml:space="preserve"> </w:t>
            </w:r>
            <w:r w:rsidR="00070CB2" w:rsidRPr="00AB63F3">
              <w:rPr>
                <w:rFonts w:ascii="宋体" w:hAnsi="宋体"/>
                <w:color w:val="000000" w:themeColor="text1"/>
                <w:sz w:val="24"/>
              </w:rPr>
              <w:t>噪声污染源监测</w:t>
            </w:r>
          </w:p>
          <w:p w:rsidR="00070CB2" w:rsidRPr="00AB63F3" w:rsidRDefault="00070CB2" w:rsidP="00070CB2">
            <w:pPr>
              <w:spacing w:line="360" w:lineRule="auto"/>
              <w:ind w:firstLine="482"/>
              <w:rPr>
                <w:rFonts w:ascii="宋体" w:hAnsi="宋体"/>
                <w:color w:val="000000" w:themeColor="text1"/>
                <w:sz w:val="24"/>
              </w:rPr>
            </w:pPr>
            <w:r w:rsidRPr="00AB63F3">
              <w:rPr>
                <w:rFonts w:ascii="宋体" w:hAnsi="宋体"/>
                <w:color w:val="000000" w:themeColor="text1"/>
                <w:sz w:val="24"/>
              </w:rPr>
              <w:t>定期对厂界进行噪声监测，每</w:t>
            </w:r>
            <w:r w:rsidRPr="00AB63F3">
              <w:rPr>
                <w:rFonts w:ascii="宋体" w:hAnsi="宋体" w:hint="eastAsia"/>
                <w:color w:val="000000" w:themeColor="text1"/>
                <w:sz w:val="24"/>
              </w:rPr>
              <w:t>季度</w:t>
            </w:r>
            <w:r w:rsidRPr="00AB63F3">
              <w:rPr>
                <w:rFonts w:ascii="宋体" w:hAnsi="宋体"/>
                <w:color w:val="000000" w:themeColor="text1"/>
                <w:sz w:val="24"/>
              </w:rPr>
              <w:t>开展一次，并在噪声监测点附近醒目处设置环境保护图形标志牌。</w:t>
            </w:r>
          </w:p>
          <w:p w:rsidR="00070CB2" w:rsidRPr="00AB63F3" w:rsidRDefault="00070CB2" w:rsidP="00651EE7">
            <w:pPr>
              <w:spacing w:line="360" w:lineRule="auto"/>
              <w:jc w:val="center"/>
              <w:rPr>
                <w:rFonts w:ascii="宋体" w:hAnsi="宋体"/>
                <w:b/>
                <w:bCs/>
                <w:color w:val="000000" w:themeColor="text1"/>
                <w:sz w:val="24"/>
              </w:rPr>
            </w:pPr>
            <w:r w:rsidRPr="00AB63F3">
              <w:rPr>
                <w:rFonts w:ascii="宋体" w:hAnsi="宋体"/>
                <w:b/>
                <w:bCs/>
                <w:color w:val="000000" w:themeColor="text1"/>
                <w:sz w:val="24"/>
              </w:rPr>
              <w:t>表</w:t>
            </w:r>
            <w:r w:rsidRPr="00AB63F3">
              <w:rPr>
                <w:b/>
                <w:bCs/>
                <w:color w:val="000000" w:themeColor="text1"/>
                <w:sz w:val="24"/>
              </w:rPr>
              <w:t>7-</w:t>
            </w:r>
            <w:r w:rsidRPr="00AB63F3">
              <w:rPr>
                <w:rFonts w:hint="eastAsia"/>
                <w:b/>
                <w:bCs/>
                <w:color w:val="000000" w:themeColor="text1"/>
                <w:sz w:val="24"/>
              </w:rPr>
              <w:t>2</w:t>
            </w:r>
            <w:r w:rsidR="007F267F">
              <w:rPr>
                <w:rFonts w:hint="eastAsia"/>
                <w:b/>
                <w:bCs/>
                <w:color w:val="000000" w:themeColor="text1"/>
                <w:sz w:val="24"/>
              </w:rPr>
              <w:t>6</w:t>
            </w:r>
            <w:r w:rsidRPr="00AB63F3">
              <w:rPr>
                <w:b/>
                <w:bCs/>
                <w:color w:val="000000" w:themeColor="text1"/>
                <w:sz w:val="24"/>
              </w:rPr>
              <w:t xml:space="preserve">  </w:t>
            </w:r>
            <w:r w:rsidRPr="00AB63F3">
              <w:rPr>
                <w:rFonts w:ascii="宋体" w:hAnsi="宋体"/>
                <w:b/>
                <w:bCs/>
                <w:color w:val="000000" w:themeColor="text1"/>
                <w:sz w:val="24"/>
              </w:rPr>
              <w:t>噪声污染源监测计划</w:t>
            </w:r>
          </w:p>
          <w:tbl>
            <w:tblPr>
              <w:tblW w:w="10252" w:type="dxa"/>
              <w:jc w:val="center"/>
              <w:tblBorders>
                <w:top w:val="single" w:sz="12" w:space="0" w:color="auto"/>
                <w:bottom w:val="single" w:sz="12" w:space="0" w:color="auto"/>
                <w:insideH w:val="single" w:sz="2" w:space="0" w:color="auto"/>
                <w:insideV w:val="single" w:sz="2" w:space="0" w:color="auto"/>
              </w:tblBorders>
              <w:tblLook w:val="04A0"/>
            </w:tblPr>
            <w:tblGrid>
              <w:gridCol w:w="3171"/>
              <w:gridCol w:w="4018"/>
              <w:gridCol w:w="3063"/>
            </w:tblGrid>
            <w:tr w:rsidR="00070CB2" w:rsidTr="00317CBE">
              <w:trPr>
                <w:trHeight w:val="114"/>
                <w:jc w:val="center"/>
              </w:trPr>
              <w:tc>
                <w:tcPr>
                  <w:tcW w:w="3171" w:type="dxa"/>
                  <w:vAlign w:val="center"/>
                </w:tcPr>
                <w:p w:rsidR="00070CB2" w:rsidRDefault="00070CB2" w:rsidP="00B96693">
                  <w:pPr>
                    <w:jc w:val="center"/>
                    <w:rPr>
                      <w:rFonts w:ascii="宋体" w:hAnsi="宋体"/>
                      <w:b/>
                      <w:color w:val="000000" w:themeColor="text1"/>
                      <w:szCs w:val="21"/>
                    </w:rPr>
                  </w:pPr>
                  <w:r>
                    <w:rPr>
                      <w:rFonts w:ascii="宋体" w:hAnsi="宋体"/>
                      <w:b/>
                      <w:color w:val="000000" w:themeColor="text1"/>
                      <w:szCs w:val="21"/>
                    </w:rPr>
                    <w:t>监测点位</w:t>
                  </w:r>
                </w:p>
              </w:tc>
              <w:tc>
                <w:tcPr>
                  <w:tcW w:w="4018" w:type="dxa"/>
                  <w:vAlign w:val="center"/>
                </w:tcPr>
                <w:p w:rsidR="00070CB2" w:rsidRDefault="00070CB2" w:rsidP="00B96693">
                  <w:pPr>
                    <w:jc w:val="center"/>
                    <w:rPr>
                      <w:rFonts w:ascii="宋体" w:hAnsi="宋体"/>
                      <w:b/>
                      <w:color w:val="000000" w:themeColor="text1"/>
                      <w:szCs w:val="21"/>
                    </w:rPr>
                  </w:pPr>
                  <w:r>
                    <w:rPr>
                      <w:rFonts w:ascii="宋体" w:hAnsi="宋体"/>
                      <w:b/>
                      <w:color w:val="000000" w:themeColor="text1"/>
                      <w:szCs w:val="21"/>
                    </w:rPr>
                    <w:t>监测项目</w:t>
                  </w:r>
                </w:p>
              </w:tc>
              <w:tc>
                <w:tcPr>
                  <w:tcW w:w="3063" w:type="dxa"/>
                  <w:vAlign w:val="center"/>
                </w:tcPr>
                <w:p w:rsidR="00070CB2" w:rsidRDefault="00070CB2" w:rsidP="00B96693">
                  <w:pPr>
                    <w:jc w:val="center"/>
                    <w:rPr>
                      <w:rFonts w:ascii="宋体" w:hAnsi="宋体"/>
                      <w:b/>
                      <w:color w:val="000000" w:themeColor="text1"/>
                      <w:szCs w:val="21"/>
                    </w:rPr>
                  </w:pPr>
                  <w:r>
                    <w:rPr>
                      <w:rFonts w:ascii="宋体" w:hAnsi="宋体"/>
                      <w:b/>
                      <w:color w:val="000000" w:themeColor="text1"/>
                      <w:szCs w:val="21"/>
                    </w:rPr>
                    <w:t>监测频率</w:t>
                  </w:r>
                </w:p>
              </w:tc>
            </w:tr>
            <w:tr w:rsidR="00070CB2" w:rsidTr="00317CBE">
              <w:trPr>
                <w:trHeight w:val="114"/>
                <w:jc w:val="center"/>
              </w:trPr>
              <w:tc>
                <w:tcPr>
                  <w:tcW w:w="3171" w:type="dxa"/>
                  <w:vAlign w:val="center"/>
                </w:tcPr>
                <w:p w:rsidR="00070CB2" w:rsidRDefault="00070CB2" w:rsidP="00B96693">
                  <w:pPr>
                    <w:jc w:val="center"/>
                    <w:rPr>
                      <w:rFonts w:ascii="宋体" w:hAnsi="宋体"/>
                      <w:color w:val="000000" w:themeColor="text1"/>
                      <w:szCs w:val="21"/>
                    </w:rPr>
                  </w:pPr>
                  <w:r>
                    <w:rPr>
                      <w:rFonts w:ascii="宋体" w:hAnsi="宋体"/>
                      <w:color w:val="000000" w:themeColor="text1"/>
                      <w:szCs w:val="21"/>
                    </w:rPr>
                    <w:t>厂界四周外</w:t>
                  </w:r>
                  <w:r>
                    <w:rPr>
                      <w:color w:val="000000" w:themeColor="text1"/>
                      <w:szCs w:val="21"/>
                    </w:rPr>
                    <w:t>1m</w:t>
                  </w:r>
                  <w:r>
                    <w:rPr>
                      <w:rFonts w:ascii="宋体" w:hAnsi="宋体"/>
                      <w:color w:val="000000" w:themeColor="text1"/>
                      <w:szCs w:val="21"/>
                    </w:rPr>
                    <w:t>处</w:t>
                  </w:r>
                </w:p>
              </w:tc>
              <w:tc>
                <w:tcPr>
                  <w:tcW w:w="4018" w:type="dxa"/>
                  <w:vAlign w:val="center"/>
                </w:tcPr>
                <w:p w:rsidR="00070CB2" w:rsidRDefault="00070CB2" w:rsidP="00B96693">
                  <w:pPr>
                    <w:jc w:val="center"/>
                    <w:rPr>
                      <w:rFonts w:ascii="宋体" w:hAnsi="宋体"/>
                      <w:color w:val="000000" w:themeColor="text1"/>
                      <w:szCs w:val="21"/>
                    </w:rPr>
                  </w:pPr>
                  <w:r>
                    <w:rPr>
                      <w:rFonts w:ascii="宋体" w:hAnsi="宋体"/>
                      <w:color w:val="000000" w:themeColor="text1"/>
                      <w:szCs w:val="21"/>
                    </w:rPr>
                    <w:t>等效连续</w:t>
                  </w:r>
                  <w:r>
                    <w:rPr>
                      <w:color w:val="000000" w:themeColor="text1"/>
                      <w:szCs w:val="21"/>
                    </w:rPr>
                    <w:t>A</w:t>
                  </w:r>
                  <w:r>
                    <w:rPr>
                      <w:rFonts w:ascii="宋体" w:hAnsi="宋体"/>
                      <w:color w:val="000000" w:themeColor="text1"/>
                      <w:szCs w:val="21"/>
                    </w:rPr>
                    <w:t>声级</w:t>
                  </w:r>
                </w:p>
              </w:tc>
              <w:tc>
                <w:tcPr>
                  <w:tcW w:w="3063" w:type="dxa"/>
                  <w:vAlign w:val="center"/>
                </w:tcPr>
                <w:p w:rsidR="00070CB2" w:rsidRDefault="00070CB2" w:rsidP="00B96693">
                  <w:pPr>
                    <w:jc w:val="center"/>
                    <w:rPr>
                      <w:rFonts w:ascii="宋体" w:hAnsi="宋体"/>
                      <w:color w:val="000000" w:themeColor="text1"/>
                      <w:szCs w:val="21"/>
                    </w:rPr>
                  </w:pPr>
                  <w:r>
                    <w:rPr>
                      <w:rFonts w:ascii="宋体" w:hAnsi="宋体"/>
                      <w:color w:val="000000" w:themeColor="text1"/>
                      <w:szCs w:val="21"/>
                    </w:rPr>
                    <w:t>每</w:t>
                  </w:r>
                  <w:r>
                    <w:rPr>
                      <w:rFonts w:ascii="宋体" w:hAnsi="宋体" w:hint="eastAsia"/>
                      <w:color w:val="000000" w:themeColor="text1"/>
                      <w:szCs w:val="21"/>
                    </w:rPr>
                    <w:t>季度</w:t>
                  </w:r>
                  <w:r>
                    <w:rPr>
                      <w:rFonts w:ascii="宋体" w:hAnsi="宋体"/>
                      <w:color w:val="000000" w:themeColor="text1"/>
                      <w:szCs w:val="21"/>
                    </w:rPr>
                    <w:t>一次</w:t>
                  </w:r>
                </w:p>
              </w:tc>
            </w:tr>
          </w:tbl>
          <w:p w:rsidR="00070CB2" w:rsidRPr="00734CE7" w:rsidRDefault="00070CB2" w:rsidP="000628D2">
            <w:pPr>
              <w:pStyle w:val="23"/>
              <w:spacing w:beforeLines="50" w:after="0" w:line="360" w:lineRule="auto"/>
              <w:rPr>
                <w:b/>
                <w:color w:val="000000" w:themeColor="text1"/>
                <w:sz w:val="24"/>
              </w:rPr>
            </w:pPr>
            <w:r w:rsidRPr="00734CE7">
              <w:rPr>
                <w:rFonts w:hint="eastAsia"/>
                <w:b/>
                <w:color w:val="000000" w:themeColor="text1"/>
                <w:sz w:val="24"/>
              </w:rPr>
              <w:t>7</w:t>
            </w:r>
            <w:r w:rsidRPr="00734CE7">
              <w:rPr>
                <w:rFonts w:hint="eastAsia"/>
                <w:b/>
                <w:color w:val="000000" w:themeColor="text1"/>
                <w:sz w:val="24"/>
              </w:rPr>
              <w:t>、“三同时”验收</w:t>
            </w:r>
          </w:p>
          <w:p w:rsidR="00070CB2" w:rsidRPr="00734CE7" w:rsidRDefault="00070CB2" w:rsidP="00734CE7">
            <w:pPr>
              <w:pStyle w:val="23"/>
              <w:spacing w:after="0" w:line="360" w:lineRule="auto"/>
              <w:rPr>
                <w:color w:val="000000" w:themeColor="text1"/>
                <w:sz w:val="24"/>
              </w:rPr>
            </w:pPr>
            <w:r w:rsidRPr="00734CE7">
              <w:rPr>
                <w:rFonts w:hint="eastAsia"/>
                <w:color w:val="000000" w:themeColor="text1"/>
                <w:sz w:val="24"/>
              </w:rPr>
              <w:t>本项目“三同时”验收一览表见表</w:t>
            </w:r>
            <w:r w:rsidRPr="00734CE7">
              <w:rPr>
                <w:rFonts w:hint="eastAsia"/>
                <w:color w:val="000000" w:themeColor="text1"/>
                <w:sz w:val="24"/>
              </w:rPr>
              <w:t>7-</w:t>
            </w:r>
            <w:r w:rsidR="007F267F">
              <w:rPr>
                <w:rFonts w:hint="eastAsia"/>
                <w:color w:val="000000" w:themeColor="text1"/>
                <w:sz w:val="24"/>
              </w:rPr>
              <w:t>27</w:t>
            </w:r>
            <w:r w:rsidRPr="00734CE7">
              <w:rPr>
                <w:rFonts w:hint="eastAsia"/>
                <w:color w:val="000000" w:themeColor="text1"/>
                <w:sz w:val="24"/>
              </w:rPr>
              <w:t>：</w:t>
            </w:r>
          </w:p>
          <w:p w:rsidR="00CF1B9A" w:rsidRDefault="00CF1B9A" w:rsidP="00070CB2">
            <w:pPr>
              <w:spacing w:line="360" w:lineRule="auto"/>
              <w:jc w:val="center"/>
              <w:rPr>
                <w:rFonts w:hAnsi="宋体"/>
                <w:b/>
                <w:color w:val="000000" w:themeColor="text1"/>
                <w:sz w:val="24"/>
              </w:rPr>
            </w:pPr>
          </w:p>
          <w:p w:rsidR="00581F51" w:rsidRDefault="00581F51" w:rsidP="00070CB2">
            <w:pPr>
              <w:spacing w:line="360" w:lineRule="auto"/>
              <w:jc w:val="center"/>
              <w:rPr>
                <w:rFonts w:hAnsi="宋体"/>
                <w:b/>
                <w:color w:val="000000" w:themeColor="text1"/>
                <w:sz w:val="24"/>
              </w:rPr>
            </w:pPr>
          </w:p>
          <w:p w:rsidR="00CF1B9A" w:rsidRDefault="00CF1B9A" w:rsidP="00070CB2">
            <w:pPr>
              <w:spacing w:line="360" w:lineRule="auto"/>
              <w:jc w:val="center"/>
              <w:rPr>
                <w:rFonts w:hAnsi="宋体"/>
                <w:b/>
                <w:color w:val="000000" w:themeColor="text1"/>
                <w:sz w:val="24"/>
              </w:rPr>
            </w:pPr>
          </w:p>
          <w:p w:rsidR="00070CB2" w:rsidRPr="00734CE7" w:rsidRDefault="00070CB2" w:rsidP="000628D2">
            <w:pPr>
              <w:spacing w:beforeLines="50" w:line="360" w:lineRule="auto"/>
              <w:jc w:val="center"/>
              <w:rPr>
                <w:b/>
                <w:color w:val="000000" w:themeColor="text1"/>
                <w:sz w:val="24"/>
              </w:rPr>
            </w:pPr>
            <w:r w:rsidRPr="00734CE7">
              <w:rPr>
                <w:rFonts w:hAnsi="宋体"/>
                <w:b/>
                <w:color w:val="000000" w:themeColor="text1"/>
                <w:sz w:val="24"/>
              </w:rPr>
              <w:lastRenderedPageBreak/>
              <w:t>表</w:t>
            </w:r>
            <w:r w:rsidRPr="00734CE7">
              <w:rPr>
                <w:rFonts w:hint="eastAsia"/>
                <w:b/>
                <w:color w:val="000000" w:themeColor="text1"/>
                <w:sz w:val="24"/>
              </w:rPr>
              <w:t>7-2</w:t>
            </w:r>
            <w:r w:rsidR="002A6B3D">
              <w:rPr>
                <w:rFonts w:hint="eastAsia"/>
                <w:b/>
                <w:color w:val="000000" w:themeColor="text1"/>
                <w:sz w:val="24"/>
              </w:rPr>
              <w:t>7</w:t>
            </w:r>
            <w:r w:rsidRPr="00734CE7">
              <w:rPr>
                <w:rFonts w:hint="eastAsia"/>
                <w:b/>
                <w:color w:val="000000" w:themeColor="text1"/>
                <w:sz w:val="24"/>
              </w:rPr>
              <w:t xml:space="preserve">  </w:t>
            </w:r>
            <w:r w:rsidRPr="00734CE7">
              <w:rPr>
                <w:rFonts w:hint="eastAsia"/>
                <w:b/>
                <w:color w:val="000000" w:themeColor="text1"/>
                <w:sz w:val="24"/>
              </w:rPr>
              <w:t>本</w:t>
            </w:r>
            <w:r w:rsidRPr="00734CE7">
              <w:rPr>
                <w:b/>
                <w:color w:val="000000" w:themeColor="text1"/>
                <w:sz w:val="24"/>
              </w:rPr>
              <w:t>项目</w:t>
            </w:r>
            <w:r w:rsidRPr="00734CE7">
              <w:rPr>
                <w:rFonts w:hint="eastAsia"/>
                <w:b/>
                <w:color w:val="000000" w:themeColor="text1"/>
                <w:sz w:val="24"/>
              </w:rPr>
              <w:t>“三同时”验收一览表</w:t>
            </w:r>
          </w:p>
          <w:tbl>
            <w:tblPr>
              <w:tblW w:w="10248" w:type="dxa"/>
              <w:jc w:val="center"/>
              <w:tblBorders>
                <w:top w:val="single" w:sz="12" w:space="0" w:color="auto"/>
                <w:bottom w:val="single" w:sz="12" w:space="0" w:color="auto"/>
                <w:insideH w:val="single" w:sz="4" w:space="0" w:color="auto"/>
                <w:insideV w:val="single" w:sz="4" w:space="0" w:color="auto"/>
              </w:tblBorders>
              <w:tblLook w:val="04A0"/>
            </w:tblPr>
            <w:tblGrid>
              <w:gridCol w:w="236"/>
              <w:gridCol w:w="457"/>
              <w:gridCol w:w="1185"/>
              <w:gridCol w:w="1373"/>
              <w:gridCol w:w="134"/>
              <w:gridCol w:w="2406"/>
              <w:gridCol w:w="2631"/>
              <w:gridCol w:w="1066"/>
              <w:gridCol w:w="760"/>
            </w:tblGrid>
            <w:tr w:rsidR="00070CB2" w:rsidTr="007F267F">
              <w:trPr>
                <w:trHeight w:val="660"/>
                <w:jc w:val="center"/>
              </w:trPr>
              <w:tc>
                <w:tcPr>
                  <w:tcW w:w="693" w:type="dxa"/>
                  <w:gridSpan w:val="2"/>
                  <w:tcMar>
                    <w:left w:w="0" w:type="dxa"/>
                    <w:right w:w="0" w:type="dxa"/>
                  </w:tcMar>
                  <w:vAlign w:val="center"/>
                </w:tcPr>
                <w:p w:rsidR="00070CB2" w:rsidRDefault="00070CB2" w:rsidP="00C7280B">
                  <w:pPr>
                    <w:jc w:val="center"/>
                    <w:rPr>
                      <w:b/>
                      <w:color w:val="000000" w:themeColor="text1"/>
                      <w:szCs w:val="21"/>
                    </w:rPr>
                  </w:pPr>
                  <w:r>
                    <w:rPr>
                      <w:rFonts w:hint="eastAsia"/>
                      <w:b/>
                      <w:color w:val="000000" w:themeColor="text1"/>
                      <w:szCs w:val="21"/>
                    </w:rPr>
                    <w:t>类别</w:t>
                  </w:r>
                </w:p>
              </w:tc>
              <w:tc>
                <w:tcPr>
                  <w:tcW w:w="1185" w:type="dxa"/>
                  <w:vAlign w:val="center"/>
                </w:tcPr>
                <w:p w:rsidR="00070CB2" w:rsidRDefault="00070CB2" w:rsidP="00C7280B">
                  <w:pPr>
                    <w:jc w:val="center"/>
                    <w:rPr>
                      <w:b/>
                      <w:color w:val="000000" w:themeColor="text1"/>
                      <w:szCs w:val="21"/>
                    </w:rPr>
                  </w:pPr>
                  <w:r>
                    <w:rPr>
                      <w:rFonts w:hint="eastAsia"/>
                      <w:color w:val="000000" w:themeColor="text1"/>
                      <w:szCs w:val="21"/>
                    </w:rPr>
                    <w:t xml:space="preserve"> </w:t>
                  </w:r>
                  <w:r>
                    <w:rPr>
                      <w:rFonts w:hint="eastAsia"/>
                      <w:b/>
                      <w:color w:val="000000" w:themeColor="text1"/>
                      <w:szCs w:val="21"/>
                    </w:rPr>
                    <w:t>污染源</w:t>
                  </w:r>
                </w:p>
              </w:tc>
              <w:tc>
                <w:tcPr>
                  <w:tcW w:w="1507" w:type="dxa"/>
                  <w:gridSpan w:val="2"/>
                  <w:vAlign w:val="center"/>
                </w:tcPr>
                <w:p w:rsidR="00070CB2" w:rsidRDefault="00070CB2" w:rsidP="00C7280B">
                  <w:pPr>
                    <w:jc w:val="center"/>
                    <w:rPr>
                      <w:b/>
                      <w:color w:val="000000" w:themeColor="text1"/>
                      <w:szCs w:val="21"/>
                    </w:rPr>
                  </w:pPr>
                  <w:r>
                    <w:rPr>
                      <w:rFonts w:hint="eastAsia"/>
                      <w:b/>
                      <w:color w:val="000000" w:themeColor="text1"/>
                      <w:szCs w:val="21"/>
                    </w:rPr>
                    <w:t>污染物</w:t>
                  </w:r>
                </w:p>
              </w:tc>
              <w:tc>
                <w:tcPr>
                  <w:tcW w:w="2406" w:type="dxa"/>
                  <w:vAlign w:val="center"/>
                </w:tcPr>
                <w:p w:rsidR="00070CB2" w:rsidRDefault="00070CB2" w:rsidP="00C7280B">
                  <w:pPr>
                    <w:jc w:val="center"/>
                    <w:rPr>
                      <w:b/>
                      <w:color w:val="000000" w:themeColor="text1"/>
                      <w:szCs w:val="21"/>
                    </w:rPr>
                  </w:pPr>
                  <w:r>
                    <w:rPr>
                      <w:rFonts w:hint="eastAsia"/>
                      <w:b/>
                      <w:color w:val="000000" w:themeColor="text1"/>
                      <w:szCs w:val="21"/>
                    </w:rPr>
                    <w:t>治理措施</w:t>
                  </w:r>
                </w:p>
                <w:p w:rsidR="00070CB2" w:rsidRDefault="00070CB2" w:rsidP="00C7280B">
                  <w:pPr>
                    <w:jc w:val="center"/>
                    <w:rPr>
                      <w:b/>
                      <w:color w:val="000000" w:themeColor="text1"/>
                      <w:szCs w:val="21"/>
                    </w:rPr>
                  </w:pPr>
                  <w:r>
                    <w:rPr>
                      <w:rFonts w:hint="eastAsia"/>
                      <w:b/>
                      <w:color w:val="000000" w:themeColor="text1"/>
                      <w:szCs w:val="21"/>
                    </w:rPr>
                    <w:t>（数量、规模）</w:t>
                  </w:r>
                </w:p>
              </w:tc>
              <w:tc>
                <w:tcPr>
                  <w:tcW w:w="2631" w:type="dxa"/>
                  <w:vAlign w:val="center"/>
                </w:tcPr>
                <w:p w:rsidR="00070CB2" w:rsidRDefault="00070CB2" w:rsidP="00C7280B">
                  <w:pPr>
                    <w:jc w:val="center"/>
                    <w:rPr>
                      <w:b/>
                      <w:color w:val="000000" w:themeColor="text1"/>
                      <w:szCs w:val="21"/>
                    </w:rPr>
                  </w:pPr>
                  <w:r>
                    <w:rPr>
                      <w:rFonts w:hint="eastAsia"/>
                      <w:b/>
                      <w:color w:val="000000" w:themeColor="text1"/>
                      <w:szCs w:val="21"/>
                    </w:rPr>
                    <w:t>验收要求</w:t>
                  </w:r>
                </w:p>
              </w:tc>
              <w:tc>
                <w:tcPr>
                  <w:tcW w:w="1066" w:type="dxa"/>
                  <w:vAlign w:val="center"/>
                </w:tcPr>
                <w:p w:rsidR="00070CB2" w:rsidRDefault="00070CB2" w:rsidP="00C7280B">
                  <w:pPr>
                    <w:jc w:val="center"/>
                    <w:rPr>
                      <w:b/>
                      <w:color w:val="000000" w:themeColor="text1"/>
                      <w:szCs w:val="21"/>
                    </w:rPr>
                  </w:pPr>
                  <w:r>
                    <w:rPr>
                      <w:rFonts w:hint="eastAsia"/>
                      <w:b/>
                      <w:color w:val="000000" w:themeColor="text1"/>
                      <w:szCs w:val="21"/>
                    </w:rPr>
                    <w:t>环保投资（万元）</w:t>
                  </w:r>
                </w:p>
              </w:tc>
              <w:tc>
                <w:tcPr>
                  <w:tcW w:w="760" w:type="dxa"/>
                  <w:vAlign w:val="center"/>
                </w:tcPr>
                <w:p w:rsidR="00070CB2" w:rsidRDefault="00070CB2" w:rsidP="00C7280B">
                  <w:pPr>
                    <w:jc w:val="center"/>
                    <w:rPr>
                      <w:b/>
                      <w:color w:val="000000" w:themeColor="text1"/>
                      <w:szCs w:val="21"/>
                    </w:rPr>
                  </w:pPr>
                  <w:r>
                    <w:rPr>
                      <w:rFonts w:hint="eastAsia"/>
                      <w:b/>
                      <w:color w:val="000000" w:themeColor="text1"/>
                      <w:szCs w:val="21"/>
                    </w:rPr>
                    <w:t>完成</w:t>
                  </w:r>
                </w:p>
                <w:p w:rsidR="00070CB2" w:rsidRDefault="00070CB2" w:rsidP="00C7280B">
                  <w:pPr>
                    <w:jc w:val="center"/>
                    <w:rPr>
                      <w:b/>
                      <w:color w:val="000000" w:themeColor="text1"/>
                      <w:szCs w:val="21"/>
                    </w:rPr>
                  </w:pPr>
                  <w:r>
                    <w:rPr>
                      <w:rFonts w:hint="eastAsia"/>
                      <w:b/>
                      <w:color w:val="000000" w:themeColor="text1"/>
                      <w:szCs w:val="21"/>
                    </w:rPr>
                    <w:t>时间</w:t>
                  </w:r>
                </w:p>
              </w:tc>
            </w:tr>
            <w:tr w:rsidR="007F267F" w:rsidTr="007F267F">
              <w:trPr>
                <w:trHeight w:val="998"/>
                <w:jc w:val="center"/>
              </w:trPr>
              <w:tc>
                <w:tcPr>
                  <w:tcW w:w="236" w:type="dxa"/>
                  <w:vMerge w:val="restart"/>
                  <w:tcMar>
                    <w:left w:w="0" w:type="dxa"/>
                    <w:right w:w="0" w:type="dxa"/>
                  </w:tcMar>
                  <w:vAlign w:val="center"/>
                </w:tcPr>
                <w:p w:rsidR="007F267F" w:rsidRDefault="007F267F" w:rsidP="00C7280B">
                  <w:pPr>
                    <w:jc w:val="center"/>
                    <w:rPr>
                      <w:color w:val="000000" w:themeColor="text1"/>
                      <w:szCs w:val="21"/>
                    </w:rPr>
                  </w:pPr>
                  <w:r>
                    <w:rPr>
                      <w:color w:val="000000" w:themeColor="text1"/>
                      <w:szCs w:val="21"/>
                    </w:rPr>
                    <w:t>废气</w:t>
                  </w:r>
                </w:p>
              </w:tc>
              <w:tc>
                <w:tcPr>
                  <w:tcW w:w="457" w:type="dxa"/>
                  <w:vMerge w:val="restart"/>
                  <w:vAlign w:val="center"/>
                </w:tcPr>
                <w:p w:rsidR="007F267F" w:rsidRDefault="007F267F" w:rsidP="00C7280B">
                  <w:pPr>
                    <w:jc w:val="center"/>
                    <w:rPr>
                      <w:color w:val="000000" w:themeColor="text1"/>
                      <w:szCs w:val="21"/>
                    </w:rPr>
                  </w:pPr>
                  <w:r>
                    <w:rPr>
                      <w:rFonts w:hint="eastAsia"/>
                      <w:color w:val="000000" w:themeColor="text1"/>
                      <w:szCs w:val="21"/>
                    </w:rPr>
                    <w:t>有组织</w:t>
                  </w:r>
                </w:p>
              </w:tc>
              <w:tc>
                <w:tcPr>
                  <w:tcW w:w="1185" w:type="dxa"/>
                  <w:vAlign w:val="center"/>
                </w:tcPr>
                <w:p w:rsidR="007F267F" w:rsidRPr="00581F51" w:rsidRDefault="007F267F" w:rsidP="00C7280B">
                  <w:pPr>
                    <w:jc w:val="center"/>
                    <w:rPr>
                      <w:szCs w:val="21"/>
                    </w:rPr>
                  </w:pPr>
                  <w:r w:rsidRPr="00581F51">
                    <w:rPr>
                      <w:rFonts w:hint="eastAsia"/>
                      <w:szCs w:val="21"/>
                    </w:rPr>
                    <w:t>人工投料工段</w:t>
                  </w:r>
                </w:p>
              </w:tc>
              <w:tc>
                <w:tcPr>
                  <w:tcW w:w="1507" w:type="dxa"/>
                  <w:gridSpan w:val="2"/>
                  <w:vAlign w:val="center"/>
                </w:tcPr>
                <w:p w:rsidR="007F267F" w:rsidRPr="00581F51" w:rsidRDefault="007F267F" w:rsidP="00C7280B">
                  <w:pPr>
                    <w:jc w:val="center"/>
                    <w:rPr>
                      <w:szCs w:val="21"/>
                    </w:rPr>
                  </w:pPr>
                  <w:r w:rsidRPr="00581F51">
                    <w:rPr>
                      <w:rFonts w:hint="eastAsia"/>
                      <w:szCs w:val="21"/>
                    </w:rPr>
                    <w:t>投料粉尘</w:t>
                  </w:r>
                </w:p>
              </w:tc>
              <w:tc>
                <w:tcPr>
                  <w:tcW w:w="2406" w:type="dxa"/>
                  <w:vAlign w:val="center"/>
                </w:tcPr>
                <w:p w:rsidR="007F267F" w:rsidRPr="00581F51" w:rsidRDefault="007F267F" w:rsidP="00746EFE">
                  <w:pPr>
                    <w:rPr>
                      <w:szCs w:val="21"/>
                    </w:rPr>
                  </w:pPr>
                  <w:r w:rsidRPr="00581F51">
                    <w:rPr>
                      <w:rFonts w:ascii="宋体" w:hAnsi="宋体" w:hint="eastAsia"/>
                      <w:szCs w:val="21"/>
                    </w:rPr>
                    <w:t>密闭工作隔间、屋顶吸风装置</w:t>
                  </w:r>
                  <w:r w:rsidRPr="00581F51">
                    <w:rPr>
                      <w:szCs w:val="21"/>
                    </w:rPr>
                    <w:t>+</w:t>
                  </w:r>
                  <w:r w:rsidRPr="00581F51">
                    <w:rPr>
                      <w:rFonts w:ascii="宋体" w:hAnsi="宋体" w:hint="eastAsia"/>
                      <w:szCs w:val="21"/>
                    </w:rPr>
                    <w:t>布袋除尘装置</w:t>
                  </w:r>
                  <w:r w:rsidR="00746EFE" w:rsidRPr="00581F51">
                    <w:rPr>
                      <w:rFonts w:ascii="宋体" w:hAnsi="宋体" w:hint="eastAsia"/>
                      <w:szCs w:val="21"/>
                    </w:rPr>
                    <w:t xml:space="preserve">  </w:t>
                  </w:r>
                  <w:r w:rsidRPr="00581F51">
                    <w:rPr>
                      <w:szCs w:val="21"/>
                    </w:rPr>
                    <w:t>+15m</w:t>
                  </w:r>
                  <w:r w:rsidRPr="00581F51">
                    <w:rPr>
                      <w:rFonts w:ascii="宋体" w:hAnsi="宋体" w:hint="eastAsia"/>
                      <w:szCs w:val="21"/>
                    </w:rPr>
                    <w:t>排气筒</w:t>
                  </w:r>
                  <w:r w:rsidRPr="00581F51">
                    <w:rPr>
                      <w:szCs w:val="21"/>
                    </w:rPr>
                    <w:t>（</w:t>
                  </w:r>
                  <w:r w:rsidRPr="00581F51">
                    <w:rPr>
                      <w:rFonts w:hint="eastAsia"/>
                      <w:szCs w:val="21"/>
                    </w:rPr>
                    <w:t>FQ-1</w:t>
                  </w:r>
                  <w:r w:rsidRPr="00581F51">
                    <w:rPr>
                      <w:szCs w:val="21"/>
                    </w:rPr>
                    <w:t>）</w:t>
                  </w:r>
                </w:p>
              </w:tc>
              <w:tc>
                <w:tcPr>
                  <w:tcW w:w="2631" w:type="dxa"/>
                  <w:vAlign w:val="center"/>
                </w:tcPr>
                <w:p w:rsidR="007F267F" w:rsidRPr="00581F51" w:rsidRDefault="007F267F" w:rsidP="007F267F">
                  <w:pPr>
                    <w:snapToGrid w:val="0"/>
                    <w:spacing w:line="240" w:lineRule="atLeast"/>
                    <w:jc w:val="center"/>
                    <w:rPr>
                      <w:rFonts w:ascii="宋体" w:hAnsi="宋体"/>
                      <w:szCs w:val="21"/>
                    </w:rPr>
                  </w:pPr>
                  <w:r w:rsidRPr="00581F51">
                    <w:rPr>
                      <w:rFonts w:ascii="宋体" w:hAnsi="宋体" w:hint="eastAsia"/>
                      <w:szCs w:val="21"/>
                    </w:rPr>
                    <w:t>满足</w:t>
                  </w:r>
                  <w:r w:rsidRPr="00581F51">
                    <w:rPr>
                      <w:rFonts w:ascii="宋体" w:hAnsi="宋体"/>
                      <w:szCs w:val="21"/>
                    </w:rPr>
                    <w:t>《大气污染物综合排放标准》（</w:t>
                  </w:r>
                  <w:r w:rsidRPr="00581F51">
                    <w:rPr>
                      <w:szCs w:val="21"/>
                    </w:rPr>
                    <w:t>GB16297-1996</w:t>
                  </w:r>
                  <w:r w:rsidRPr="00581F51">
                    <w:rPr>
                      <w:rFonts w:ascii="宋体" w:hAnsi="宋体"/>
                      <w:szCs w:val="21"/>
                    </w:rPr>
                    <w:t>）</w:t>
                  </w:r>
                </w:p>
                <w:p w:rsidR="007F267F" w:rsidRPr="00581F51" w:rsidRDefault="007F267F" w:rsidP="007F267F">
                  <w:pPr>
                    <w:snapToGrid w:val="0"/>
                    <w:spacing w:line="240" w:lineRule="atLeast"/>
                    <w:jc w:val="center"/>
                    <w:rPr>
                      <w:szCs w:val="21"/>
                    </w:rPr>
                  </w:pPr>
                  <w:r w:rsidRPr="00581F51">
                    <w:rPr>
                      <w:rFonts w:ascii="宋体" w:hAnsi="宋体"/>
                      <w:szCs w:val="21"/>
                    </w:rPr>
                    <w:t>表</w:t>
                  </w:r>
                  <w:r w:rsidRPr="00581F51">
                    <w:rPr>
                      <w:szCs w:val="21"/>
                    </w:rPr>
                    <w:t>2</w:t>
                  </w:r>
                  <w:r w:rsidRPr="00581F51">
                    <w:rPr>
                      <w:rFonts w:ascii="宋体" w:hAnsi="宋体" w:hint="eastAsia"/>
                      <w:szCs w:val="21"/>
                    </w:rPr>
                    <w:t>中二级</w:t>
                  </w:r>
                  <w:r w:rsidRPr="00581F51">
                    <w:rPr>
                      <w:rFonts w:ascii="宋体" w:hAnsi="宋体"/>
                      <w:szCs w:val="21"/>
                    </w:rPr>
                    <w:t>标准</w:t>
                  </w:r>
                </w:p>
              </w:tc>
              <w:tc>
                <w:tcPr>
                  <w:tcW w:w="1066" w:type="dxa"/>
                  <w:vAlign w:val="center"/>
                </w:tcPr>
                <w:p w:rsidR="007F267F" w:rsidRPr="00581F51" w:rsidRDefault="007F267F" w:rsidP="00C7280B">
                  <w:pPr>
                    <w:jc w:val="center"/>
                    <w:rPr>
                      <w:szCs w:val="21"/>
                    </w:rPr>
                  </w:pPr>
                  <w:r w:rsidRPr="00581F51">
                    <w:rPr>
                      <w:rFonts w:hint="eastAsia"/>
                      <w:szCs w:val="21"/>
                    </w:rPr>
                    <w:t>5</w:t>
                  </w:r>
                </w:p>
              </w:tc>
              <w:tc>
                <w:tcPr>
                  <w:tcW w:w="760" w:type="dxa"/>
                  <w:vMerge w:val="restart"/>
                  <w:vAlign w:val="center"/>
                </w:tcPr>
                <w:p w:rsidR="007F267F" w:rsidRDefault="007F267F" w:rsidP="00C7280B">
                  <w:pPr>
                    <w:jc w:val="center"/>
                    <w:rPr>
                      <w:rFonts w:ascii="宋体" w:hAnsi="宋体"/>
                      <w:szCs w:val="21"/>
                    </w:rPr>
                  </w:pPr>
                  <w:r>
                    <w:rPr>
                      <w:rFonts w:ascii="宋体" w:hAnsi="宋体" w:hint="eastAsia"/>
                      <w:szCs w:val="21"/>
                    </w:rPr>
                    <w:t>与主体项目同时设计、同时施工、同时投入使用</w:t>
                  </w:r>
                </w:p>
              </w:tc>
            </w:tr>
            <w:tr w:rsidR="007F267F" w:rsidTr="007F267F">
              <w:trPr>
                <w:trHeight w:val="998"/>
                <w:jc w:val="center"/>
              </w:trPr>
              <w:tc>
                <w:tcPr>
                  <w:tcW w:w="236" w:type="dxa"/>
                  <w:vMerge/>
                  <w:tcMar>
                    <w:left w:w="0" w:type="dxa"/>
                    <w:right w:w="0" w:type="dxa"/>
                  </w:tcMar>
                  <w:vAlign w:val="center"/>
                </w:tcPr>
                <w:p w:rsidR="007F267F" w:rsidRDefault="007F267F" w:rsidP="00C7280B">
                  <w:pPr>
                    <w:jc w:val="center"/>
                    <w:rPr>
                      <w:color w:val="000000" w:themeColor="text1"/>
                      <w:szCs w:val="21"/>
                    </w:rPr>
                  </w:pPr>
                </w:p>
              </w:tc>
              <w:tc>
                <w:tcPr>
                  <w:tcW w:w="457" w:type="dxa"/>
                  <w:vMerge/>
                  <w:vAlign w:val="center"/>
                </w:tcPr>
                <w:p w:rsidR="007F267F" w:rsidRDefault="007F267F" w:rsidP="00C7280B">
                  <w:pPr>
                    <w:jc w:val="center"/>
                    <w:rPr>
                      <w:color w:val="000000" w:themeColor="text1"/>
                      <w:szCs w:val="21"/>
                    </w:rPr>
                  </w:pPr>
                </w:p>
              </w:tc>
              <w:tc>
                <w:tcPr>
                  <w:tcW w:w="1185" w:type="dxa"/>
                  <w:vAlign w:val="center"/>
                </w:tcPr>
                <w:p w:rsidR="007F267F" w:rsidRDefault="007F267F" w:rsidP="00C7280B">
                  <w:pPr>
                    <w:jc w:val="center"/>
                    <w:rPr>
                      <w:color w:val="000000" w:themeColor="text1"/>
                      <w:szCs w:val="21"/>
                    </w:rPr>
                  </w:pPr>
                  <w:r>
                    <w:rPr>
                      <w:rFonts w:hint="eastAsia"/>
                      <w:color w:val="000000" w:themeColor="text1"/>
                      <w:szCs w:val="21"/>
                    </w:rPr>
                    <w:t>生产废水处理装置</w:t>
                  </w:r>
                </w:p>
              </w:tc>
              <w:tc>
                <w:tcPr>
                  <w:tcW w:w="1507" w:type="dxa"/>
                  <w:gridSpan w:val="2"/>
                  <w:vAlign w:val="center"/>
                </w:tcPr>
                <w:p w:rsidR="007F267F" w:rsidRDefault="007F267F" w:rsidP="007F267F">
                  <w:pPr>
                    <w:jc w:val="center"/>
                    <w:rPr>
                      <w:color w:val="000000" w:themeColor="text1"/>
                      <w:szCs w:val="21"/>
                    </w:rPr>
                  </w:pPr>
                  <w:r>
                    <w:rPr>
                      <w:rFonts w:hint="eastAsia"/>
                      <w:color w:val="000000" w:themeColor="text1"/>
                      <w:szCs w:val="21"/>
                    </w:rPr>
                    <w:t>恶臭气体</w:t>
                  </w:r>
                </w:p>
                <w:p w:rsidR="007F267F" w:rsidRDefault="007F267F" w:rsidP="007F267F">
                  <w:pPr>
                    <w:jc w:val="center"/>
                    <w:rPr>
                      <w:color w:val="000000" w:themeColor="text1"/>
                      <w:szCs w:val="21"/>
                    </w:rPr>
                  </w:pPr>
                  <w:r>
                    <w:rPr>
                      <w:rFonts w:hint="eastAsia"/>
                      <w:color w:val="000000" w:themeColor="text1"/>
                      <w:szCs w:val="21"/>
                    </w:rPr>
                    <w:t>（氨、硫化氢）</w:t>
                  </w:r>
                </w:p>
              </w:tc>
              <w:tc>
                <w:tcPr>
                  <w:tcW w:w="2406" w:type="dxa"/>
                  <w:vAlign w:val="center"/>
                </w:tcPr>
                <w:p w:rsidR="007F267F" w:rsidRDefault="007F267F" w:rsidP="007F267F">
                  <w:pPr>
                    <w:jc w:val="center"/>
                    <w:rPr>
                      <w:color w:val="000000" w:themeColor="text1"/>
                      <w:szCs w:val="21"/>
                    </w:rPr>
                  </w:pPr>
                  <w:r>
                    <w:rPr>
                      <w:rFonts w:hint="eastAsia"/>
                      <w:color w:val="000000" w:themeColor="text1"/>
                      <w:szCs w:val="21"/>
                    </w:rPr>
                    <w:t>加盖密封</w:t>
                  </w:r>
                  <w:r>
                    <w:rPr>
                      <w:rFonts w:hint="eastAsia"/>
                      <w:color w:val="000000" w:themeColor="text1"/>
                      <w:szCs w:val="21"/>
                    </w:rPr>
                    <w:t>+</w:t>
                  </w:r>
                  <w:r>
                    <w:rPr>
                      <w:rFonts w:hint="eastAsia"/>
                      <w:color w:val="000000" w:themeColor="text1"/>
                      <w:szCs w:val="21"/>
                    </w:rPr>
                    <w:t>小型除臭机</w:t>
                  </w:r>
                  <w:r>
                    <w:rPr>
                      <w:rFonts w:hint="eastAsia"/>
                      <w:color w:val="000000" w:themeColor="text1"/>
                      <w:szCs w:val="21"/>
                    </w:rPr>
                    <w:t>+</w:t>
                  </w:r>
                  <w:r>
                    <w:rPr>
                      <w:color w:val="000000" w:themeColor="text1"/>
                      <w:szCs w:val="21"/>
                    </w:rPr>
                    <w:t>15m</w:t>
                  </w:r>
                  <w:r>
                    <w:rPr>
                      <w:rFonts w:hint="eastAsia"/>
                      <w:color w:val="000000" w:themeColor="text1"/>
                      <w:szCs w:val="21"/>
                    </w:rPr>
                    <w:t>排气筒（</w:t>
                  </w:r>
                  <w:r>
                    <w:rPr>
                      <w:rFonts w:hint="eastAsia"/>
                      <w:color w:val="000000" w:themeColor="text1"/>
                      <w:szCs w:val="21"/>
                    </w:rPr>
                    <w:t>FQ-2</w:t>
                  </w:r>
                  <w:r>
                    <w:rPr>
                      <w:rFonts w:hint="eastAsia"/>
                      <w:color w:val="000000" w:themeColor="text1"/>
                      <w:szCs w:val="21"/>
                    </w:rPr>
                    <w:t>）</w:t>
                  </w:r>
                </w:p>
              </w:tc>
              <w:tc>
                <w:tcPr>
                  <w:tcW w:w="2631" w:type="dxa"/>
                  <w:vAlign w:val="center"/>
                </w:tcPr>
                <w:p w:rsidR="007F267F" w:rsidRDefault="007F267F" w:rsidP="00C7280B">
                  <w:pPr>
                    <w:snapToGrid w:val="0"/>
                    <w:spacing w:line="240" w:lineRule="atLeast"/>
                    <w:jc w:val="center"/>
                    <w:rPr>
                      <w:rFonts w:ascii="宋体" w:hAnsi="宋体"/>
                      <w:color w:val="000000"/>
                      <w:szCs w:val="21"/>
                    </w:rPr>
                  </w:pPr>
                  <w:r>
                    <w:rPr>
                      <w:rFonts w:ascii="宋体" w:hAnsi="宋体" w:hint="eastAsia"/>
                      <w:color w:val="000000"/>
                      <w:szCs w:val="21"/>
                    </w:rPr>
                    <w:t>满足</w:t>
                  </w:r>
                  <w:r w:rsidRPr="00CB0EBB">
                    <w:rPr>
                      <w:rFonts w:hint="eastAsia"/>
                      <w:szCs w:val="21"/>
                    </w:rPr>
                    <w:t>《恶臭污染物排放标准》（</w:t>
                  </w:r>
                  <w:r w:rsidRPr="00CB0EBB">
                    <w:rPr>
                      <w:rFonts w:hint="eastAsia"/>
                      <w:szCs w:val="21"/>
                    </w:rPr>
                    <w:t>GB14554-93</w:t>
                  </w:r>
                  <w:r w:rsidRPr="00CB0EBB">
                    <w:rPr>
                      <w:rFonts w:hint="eastAsia"/>
                      <w:szCs w:val="21"/>
                    </w:rPr>
                    <w:t>）表</w:t>
                  </w:r>
                  <w:r w:rsidRPr="00CB0EBB">
                    <w:rPr>
                      <w:rFonts w:hint="eastAsia"/>
                      <w:szCs w:val="21"/>
                    </w:rPr>
                    <w:t>2</w:t>
                  </w:r>
                  <w:r w:rsidRPr="00CB0EBB">
                    <w:rPr>
                      <w:rFonts w:hint="eastAsia"/>
                      <w:szCs w:val="21"/>
                    </w:rPr>
                    <w:t>标准</w:t>
                  </w:r>
                </w:p>
              </w:tc>
              <w:tc>
                <w:tcPr>
                  <w:tcW w:w="1066" w:type="dxa"/>
                  <w:vAlign w:val="center"/>
                </w:tcPr>
                <w:p w:rsidR="007F267F" w:rsidRDefault="007F267F" w:rsidP="00C7280B">
                  <w:pPr>
                    <w:jc w:val="center"/>
                    <w:rPr>
                      <w:color w:val="000000" w:themeColor="text1"/>
                      <w:szCs w:val="21"/>
                    </w:rPr>
                  </w:pPr>
                  <w:r>
                    <w:rPr>
                      <w:rFonts w:hint="eastAsia"/>
                      <w:color w:val="000000" w:themeColor="text1"/>
                      <w:szCs w:val="21"/>
                    </w:rPr>
                    <w:t>10</w:t>
                  </w:r>
                </w:p>
              </w:tc>
              <w:tc>
                <w:tcPr>
                  <w:tcW w:w="760" w:type="dxa"/>
                  <w:vMerge/>
                  <w:vAlign w:val="center"/>
                </w:tcPr>
                <w:p w:rsidR="007F267F" w:rsidRDefault="007F267F" w:rsidP="00C7280B">
                  <w:pPr>
                    <w:jc w:val="center"/>
                    <w:rPr>
                      <w:rFonts w:ascii="宋体" w:hAnsi="宋体"/>
                      <w:szCs w:val="21"/>
                    </w:rPr>
                  </w:pPr>
                </w:p>
              </w:tc>
            </w:tr>
            <w:tr w:rsidR="00070CB2" w:rsidTr="007F267F">
              <w:trPr>
                <w:trHeight w:val="851"/>
                <w:jc w:val="center"/>
              </w:trPr>
              <w:tc>
                <w:tcPr>
                  <w:tcW w:w="236" w:type="dxa"/>
                  <w:vMerge/>
                  <w:tcMar>
                    <w:left w:w="0" w:type="dxa"/>
                    <w:right w:w="0" w:type="dxa"/>
                  </w:tcMar>
                  <w:vAlign w:val="center"/>
                </w:tcPr>
                <w:p w:rsidR="00070CB2" w:rsidRDefault="00070CB2" w:rsidP="00C7280B">
                  <w:pPr>
                    <w:jc w:val="center"/>
                    <w:rPr>
                      <w:color w:val="000000" w:themeColor="text1"/>
                      <w:szCs w:val="21"/>
                    </w:rPr>
                  </w:pPr>
                </w:p>
              </w:tc>
              <w:tc>
                <w:tcPr>
                  <w:tcW w:w="457" w:type="dxa"/>
                  <w:vAlign w:val="center"/>
                </w:tcPr>
                <w:p w:rsidR="00070CB2" w:rsidRDefault="00070CB2" w:rsidP="00C7280B">
                  <w:pPr>
                    <w:jc w:val="center"/>
                    <w:rPr>
                      <w:color w:val="000000" w:themeColor="text1"/>
                      <w:szCs w:val="21"/>
                    </w:rPr>
                  </w:pPr>
                  <w:r>
                    <w:rPr>
                      <w:rFonts w:hint="eastAsia"/>
                      <w:color w:val="000000" w:themeColor="text1"/>
                      <w:szCs w:val="21"/>
                    </w:rPr>
                    <w:t>无组织</w:t>
                  </w:r>
                </w:p>
              </w:tc>
              <w:tc>
                <w:tcPr>
                  <w:tcW w:w="1185" w:type="dxa"/>
                  <w:vAlign w:val="center"/>
                </w:tcPr>
                <w:p w:rsidR="00070CB2" w:rsidRDefault="00B5488E" w:rsidP="00C7280B">
                  <w:pPr>
                    <w:jc w:val="center"/>
                    <w:rPr>
                      <w:color w:val="000000" w:themeColor="text1"/>
                      <w:szCs w:val="21"/>
                    </w:rPr>
                  </w:pPr>
                  <w:r>
                    <w:rPr>
                      <w:rFonts w:hint="eastAsia"/>
                      <w:color w:val="000000" w:themeColor="text1"/>
                      <w:szCs w:val="21"/>
                    </w:rPr>
                    <w:t>人工投料工序</w:t>
                  </w:r>
                </w:p>
              </w:tc>
              <w:tc>
                <w:tcPr>
                  <w:tcW w:w="1507" w:type="dxa"/>
                  <w:gridSpan w:val="2"/>
                  <w:vAlign w:val="center"/>
                </w:tcPr>
                <w:p w:rsidR="00070CB2" w:rsidRDefault="00B5488E" w:rsidP="00C7280B">
                  <w:pPr>
                    <w:jc w:val="center"/>
                    <w:rPr>
                      <w:color w:val="000000" w:themeColor="text1"/>
                      <w:szCs w:val="21"/>
                    </w:rPr>
                  </w:pPr>
                  <w:r>
                    <w:rPr>
                      <w:rFonts w:hint="eastAsia"/>
                      <w:color w:val="000000" w:themeColor="text1"/>
                      <w:szCs w:val="21"/>
                    </w:rPr>
                    <w:t>投料粉尘</w:t>
                  </w:r>
                </w:p>
              </w:tc>
              <w:tc>
                <w:tcPr>
                  <w:tcW w:w="2406" w:type="dxa"/>
                  <w:vAlign w:val="center"/>
                </w:tcPr>
                <w:p w:rsidR="00070CB2" w:rsidRDefault="00070CB2" w:rsidP="00C7280B">
                  <w:pPr>
                    <w:jc w:val="center"/>
                    <w:rPr>
                      <w:color w:val="000000" w:themeColor="text1"/>
                      <w:szCs w:val="21"/>
                    </w:rPr>
                  </w:pPr>
                  <w:r>
                    <w:rPr>
                      <w:rFonts w:ascii="宋体" w:hAnsi="宋体" w:hint="eastAsia"/>
                      <w:szCs w:val="21"/>
                    </w:rPr>
                    <w:t>设置排风扇，加强车间自然通风及机械排风</w:t>
                  </w:r>
                </w:p>
              </w:tc>
              <w:tc>
                <w:tcPr>
                  <w:tcW w:w="2631" w:type="dxa"/>
                  <w:vAlign w:val="center"/>
                </w:tcPr>
                <w:p w:rsidR="00070CB2" w:rsidRDefault="00070CB2" w:rsidP="00C7280B">
                  <w:pPr>
                    <w:snapToGrid w:val="0"/>
                    <w:spacing w:line="240" w:lineRule="atLeast"/>
                    <w:jc w:val="center"/>
                    <w:rPr>
                      <w:rFonts w:ascii="宋体" w:hAnsi="宋体"/>
                      <w:szCs w:val="21"/>
                    </w:rPr>
                  </w:pPr>
                  <w:r>
                    <w:rPr>
                      <w:rFonts w:ascii="宋体" w:hAnsi="宋体" w:hint="eastAsia"/>
                      <w:color w:val="000000"/>
                      <w:szCs w:val="21"/>
                    </w:rPr>
                    <w:t>满足</w:t>
                  </w:r>
                  <w:r>
                    <w:rPr>
                      <w:rFonts w:ascii="宋体" w:hAnsi="宋体"/>
                      <w:szCs w:val="21"/>
                    </w:rPr>
                    <w:t>《大气污染物综合排放标准》（</w:t>
                  </w:r>
                  <w:r>
                    <w:rPr>
                      <w:szCs w:val="21"/>
                    </w:rPr>
                    <w:t>GB16297-1996</w:t>
                  </w:r>
                  <w:r>
                    <w:rPr>
                      <w:rFonts w:ascii="宋体" w:hAnsi="宋体"/>
                      <w:szCs w:val="21"/>
                    </w:rPr>
                    <w:t>）</w:t>
                  </w:r>
                </w:p>
                <w:p w:rsidR="00070CB2" w:rsidRDefault="00070CB2" w:rsidP="00C7280B">
                  <w:pPr>
                    <w:jc w:val="center"/>
                    <w:rPr>
                      <w:color w:val="000000" w:themeColor="text1"/>
                      <w:szCs w:val="21"/>
                    </w:rPr>
                  </w:pPr>
                  <w:r>
                    <w:rPr>
                      <w:rFonts w:ascii="宋体" w:hAnsi="宋体"/>
                      <w:szCs w:val="21"/>
                    </w:rPr>
                    <w:t>表</w:t>
                  </w:r>
                  <w:r>
                    <w:rPr>
                      <w:szCs w:val="21"/>
                    </w:rPr>
                    <w:t>2</w:t>
                  </w:r>
                  <w:r>
                    <w:rPr>
                      <w:rFonts w:ascii="宋体" w:hAnsi="宋体" w:hint="eastAsia"/>
                      <w:szCs w:val="21"/>
                    </w:rPr>
                    <w:t>中无组织排放要求</w:t>
                  </w:r>
                </w:p>
              </w:tc>
              <w:tc>
                <w:tcPr>
                  <w:tcW w:w="1066" w:type="dxa"/>
                  <w:vAlign w:val="center"/>
                </w:tcPr>
                <w:p w:rsidR="00070CB2" w:rsidRDefault="00B71652" w:rsidP="00C7280B">
                  <w:pPr>
                    <w:jc w:val="center"/>
                    <w:rPr>
                      <w:color w:val="000000" w:themeColor="text1"/>
                      <w:szCs w:val="21"/>
                    </w:rPr>
                  </w:pPr>
                  <w:r>
                    <w:rPr>
                      <w:rFonts w:hint="eastAsia"/>
                      <w:color w:val="000000" w:themeColor="text1"/>
                      <w:szCs w:val="21"/>
                    </w:rPr>
                    <w:t>2</w:t>
                  </w:r>
                </w:p>
              </w:tc>
              <w:tc>
                <w:tcPr>
                  <w:tcW w:w="760" w:type="dxa"/>
                  <w:vMerge/>
                  <w:vAlign w:val="center"/>
                </w:tcPr>
                <w:p w:rsidR="00070CB2" w:rsidRDefault="00070CB2" w:rsidP="00C7280B">
                  <w:pPr>
                    <w:jc w:val="center"/>
                    <w:rPr>
                      <w:rFonts w:ascii="宋体" w:hAnsi="宋体"/>
                      <w:color w:val="000000" w:themeColor="text1"/>
                      <w:szCs w:val="21"/>
                    </w:rPr>
                  </w:pPr>
                </w:p>
              </w:tc>
            </w:tr>
            <w:tr w:rsidR="00B5488E" w:rsidTr="007F267F">
              <w:trPr>
                <w:trHeight w:val="295"/>
                <w:jc w:val="center"/>
              </w:trPr>
              <w:tc>
                <w:tcPr>
                  <w:tcW w:w="693" w:type="dxa"/>
                  <w:gridSpan w:val="2"/>
                  <w:vMerge w:val="restart"/>
                  <w:tcMar>
                    <w:left w:w="0" w:type="dxa"/>
                    <w:right w:w="0" w:type="dxa"/>
                  </w:tcMar>
                  <w:vAlign w:val="center"/>
                </w:tcPr>
                <w:p w:rsidR="00B5488E" w:rsidRDefault="00B5488E" w:rsidP="00C7280B">
                  <w:pPr>
                    <w:jc w:val="center"/>
                    <w:rPr>
                      <w:color w:val="000000" w:themeColor="text1"/>
                      <w:szCs w:val="21"/>
                    </w:rPr>
                  </w:pPr>
                  <w:r>
                    <w:rPr>
                      <w:rFonts w:hint="eastAsia"/>
                      <w:color w:val="000000" w:themeColor="text1"/>
                      <w:szCs w:val="21"/>
                    </w:rPr>
                    <w:t>废水</w:t>
                  </w:r>
                </w:p>
              </w:tc>
              <w:tc>
                <w:tcPr>
                  <w:tcW w:w="1185" w:type="dxa"/>
                  <w:vAlign w:val="center"/>
                </w:tcPr>
                <w:p w:rsidR="00B5488E" w:rsidRDefault="00B5488E" w:rsidP="00C7280B">
                  <w:pPr>
                    <w:jc w:val="center"/>
                    <w:rPr>
                      <w:szCs w:val="21"/>
                    </w:rPr>
                  </w:pPr>
                  <w:r>
                    <w:rPr>
                      <w:rFonts w:hint="eastAsia"/>
                      <w:szCs w:val="21"/>
                    </w:rPr>
                    <w:t>蔬菜、肉类</w:t>
                  </w:r>
                </w:p>
                <w:p w:rsidR="00B5488E" w:rsidRPr="00695D79" w:rsidRDefault="00B5488E" w:rsidP="00C7280B">
                  <w:pPr>
                    <w:jc w:val="center"/>
                    <w:rPr>
                      <w:szCs w:val="21"/>
                    </w:rPr>
                  </w:pPr>
                  <w:r>
                    <w:rPr>
                      <w:rFonts w:hint="eastAsia"/>
                      <w:szCs w:val="21"/>
                    </w:rPr>
                    <w:t>设备清洗废水</w:t>
                  </w:r>
                </w:p>
              </w:tc>
              <w:tc>
                <w:tcPr>
                  <w:tcW w:w="1507" w:type="dxa"/>
                  <w:gridSpan w:val="2"/>
                  <w:vAlign w:val="center"/>
                </w:tcPr>
                <w:p w:rsidR="00B5488E" w:rsidRDefault="00B5488E" w:rsidP="00C7280B">
                  <w:pPr>
                    <w:jc w:val="center"/>
                    <w:rPr>
                      <w:szCs w:val="21"/>
                    </w:rPr>
                  </w:pPr>
                  <w:r w:rsidRPr="00695D79">
                    <w:rPr>
                      <w:rFonts w:hint="eastAsia"/>
                      <w:szCs w:val="21"/>
                    </w:rPr>
                    <w:t>COD</w:t>
                  </w:r>
                  <w:r w:rsidRPr="00695D79">
                    <w:rPr>
                      <w:rFonts w:hint="eastAsia"/>
                      <w:szCs w:val="21"/>
                    </w:rPr>
                    <w:t>、</w:t>
                  </w:r>
                  <w:r>
                    <w:rPr>
                      <w:rFonts w:hint="eastAsia"/>
                      <w:szCs w:val="21"/>
                    </w:rPr>
                    <w:t>BOD</w:t>
                  </w:r>
                  <w:r w:rsidRPr="00B71652">
                    <w:rPr>
                      <w:rFonts w:hint="eastAsia"/>
                      <w:szCs w:val="21"/>
                      <w:vertAlign w:val="subscript"/>
                    </w:rPr>
                    <w:t>5</w:t>
                  </w:r>
                </w:p>
                <w:p w:rsidR="00B5488E" w:rsidRDefault="00B5488E" w:rsidP="00C7280B">
                  <w:pPr>
                    <w:jc w:val="center"/>
                    <w:rPr>
                      <w:szCs w:val="21"/>
                    </w:rPr>
                  </w:pPr>
                  <w:r w:rsidRPr="00695D79">
                    <w:rPr>
                      <w:rFonts w:hint="eastAsia"/>
                      <w:szCs w:val="21"/>
                    </w:rPr>
                    <w:t>SS</w:t>
                  </w:r>
                  <w:r>
                    <w:rPr>
                      <w:rFonts w:hint="eastAsia"/>
                      <w:szCs w:val="21"/>
                    </w:rPr>
                    <w:t>、氨氮</w:t>
                  </w:r>
                </w:p>
                <w:p w:rsidR="00B5488E" w:rsidRPr="00695D79" w:rsidRDefault="00B5488E" w:rsidP="00C7280B">
                  <w:pPr>
                    <w:jc w:val="center"/>
                    <w:rPr>
                      <w:szCs w:val="21"/>
                    </w:rPr>
                  </w:pPr>
                  <w:r>
                    <w:rPr>
                      <w:rFonts w:hint="eastAsia"/>
                      <w:szCs w:val="21"/>
                    </w:rPr>
                    <w:t>动植物油</w:t>
                  </w:r>
                </w:p>
              </w:tc>
              <w:tc>
                <w:tcPr>
                  <w:tcW w:w="2406" w:type="dxa"/>
                  <w:vAlign w:val="center"/>
                </w:tcPr>
                <w:p w:rsidR="00B71652" w:rsidRDefault="00B5488E" w:rsidP="00C7280B">
                  <w:pPr>
                    <w:jc w:val="center"/>
                    <w:rPr>
                      <w:szCs w:val="21"/>
                    </w:rPr>
                  </w:pPr>
                  <w:r>
                    <w:rPr>
                      <w:rFonts w:hint="eastAsia"/>
                      <w:szCs w:val="21"/>
                    </w:rPr>
                    <w:t>40t/d</w:t>
                  </w:r>
                  <w:r>
                    <w:rPr>
                      <w:rFonts w:hint="eastAsia"/>
                      <w:szCs w:val="21"/>
                    </w:rPr>
                    <w:t>生产废水</w:t>
                  </w:r>
                </w:p>
                <w:p w:rsidR="00B5488E" w:rsidRPr="00695D79" w:rsidRDefault="00B5488E" w:rsidP="00C7280B">
                  <w:pPr>
                    <w:jc w:val="center"/>
                    <w:rPr>
                      <w:szCs w:val="21"/>
                    </w:rPr>
                  </w:pPr>
                  <w:r>
                    <w:rPr>
                      <w:rFonts w:hint="eastAsia"/>
                      <w:szCs w:val="21"/>
                    </w:rPr>
                    <w:t>处理装置</w:t>
                  </w:r>
                </w:p>
              </w:tc>
              <w:tc>
                <w:tcPr>
                  <w:tcW w:w="2631" w:type="dxa"/>
                  <w:vMerge w:val="restart"/>
                  <w:vAlign w:val="center"/>
                </w:tcPr>
                <w:p w:rsidR="00B5488E" w:rsidRPr="00695D79" w:rsidRDefault="00B5488E" w:rsidP="007F267F">
                  <w:pPr>
                    <w:ind w:left="210" w:hangingChars="100" w:hanging="210"/>
                    <w:rPr>
                      <w:szCs w:val="21"/>
                    </w:rPr>
                  </w:pPr>
                  <w:r w:rsidRPr="00695D79">
                    <w:rPr>
                      <w:rFonts w:hint="eastAsia"/>
                      <w:szCs w:val="21"/>
                    </w:rPr>
                    <w:t>达到</w:t>
                  </w:r>
                  <w:r>
                    <w:rPr>
                      <w:rFonts w:hint="eastAsia"/>
                      <w:szCs w:val="21"/>
                    </w:rPr>
                    <w:t>海安县城北凌河污水处理有限公司</w:t>
                  </w:r>
                  <w:r w:rsidRPr="00695D79">
                    <w:rPr>
                      <w:rFonts w:hint="eastAsia"/>
                      <w:szCs w:val="21"/>
                    </w:rPr>
                    <w:t>接管要求</w:t>
                  </w:r>
                </w:p>
              </w:tc>
              <w:tc>
                <w:tcPr>
                  <w:tcW w:w="1066" w:type="dxa"/>
                  <w:vAlign w:val="center"/>
                </w:tcPr>
                <w:p w:rsidR="00B5488E" w:rsidRPr="00695D79" w:rsidRDefault="00B5488E" w:rsidP="00C7280B">
                  <w:pPr>
                    <w:jc w:val="center"/>
                    <w:rPr>
                      <w:szCs w:val="21"/>
                    </w:rPr>
                  </w:pPr>
                  <w:r>
                    <w:rPr>
                      <w:rFonts w:hint="eastAsia"/>
                      <w:szCs w:val="21"/>
                    </w:rPr>
                    <w:t>45</w:t>
                  </w:r>
                </w:p>
              </w:tc>
              <w:tc>
                <w:tcPr>
                  <w:tcW w:w="760" w:type="dxa"/>
                  <w:vMerge/>
                  <w:vAlign w:val="center"/>
                </w:tcPr>
                <w:p w:rsidR="00B5488E" w:rsidRDefault="00B5488E" w:rsidP="00C7280B">
                  <w:pPr>
                    <w:jc w:val="center"/>
                    <w:rPr>
                      <w:color w:val="000000" w:themeColor="text1"/>
                      <w:szCs w:val="21"/>
                    </w:rPr>
                  </w:pPr>
                </w:p>
              </w:tc>
            </w:tr>
            <w:tr w:rsidR="00B5488E" w:rsidTr="007F267F">
              <w:trPr>
                <w:trHeight w:val="295"/>
                <w:jc w:val="center"/>
              </w:trPr>
              <w:tc>
                <w:tcPr>
                  <w:tcW w:w="693" w:type="dxa"/>
                  <w:gridSpan w:val="2"/>
                  <w:vMerge/>
                  <w:tcMar>
                    <w:left w:w="0" w:type="dxa"/>
                    <w:right w:w="0" w:type="dxa"/>
                  </w:tcMar>
                  <w:vAlign w:val="center"/>
                </w:tcPr>
                <w:p w:rsidR="00B5488E" w:rsidRDefault="00B5488E" w:rsidP="00C7280B">
                  <w:pPr>
                    <w:jc w:val="center"/>
                    <w:rPr>
                      <w:color w:val="000000" w:themeColor="text1"/>
                      <w:szCs w:val="21"/>
                    </w:rPr>
                  </w:pPr>
                </w:p>
              </w:tc>
              <w:tc>
                <w:tcPr>
                  <w:tcW w:w="1185" w:type="dxa"/>
                  <w:vAlign w:val="center"/>
                </w:tcPr>
                <w:p w:rsidR="00B5488E" w:rsidRPr="00695D79" w:rsidRDefault="00B5488E" w:rsidP="00C7280B">
                  <w:pPr>
                    <w:jc w:val="center"/>
                    <w:rPr>
                      <w:szCs w:val="21"/>
                    </w:rPr>
                  </w:pPr>
                  <w:r w:rsidRPr="00695D79">
                    <w:rPr>
                      <w:rFonts w:hint="eastAsia"/>
                      <w:szCs w:val="21"/>
                    </w:rPr>
                    <w:t>生活污水</w:t>
                  </w:r>
                </w:p>
              </w:tc>
              <w:tc>
                <w:tcPr>
                  <w:tcW w:w="1507" w:type="dxa"/>
                  <w:gridSpan w:val="2"/>
                  <w:vAlign w:val="center"/>
                </w:tcPr>
                <w:p w:rsidR="00B5488E" w:rsidRPr="00695D79" w:rsidRDefault="00B5488E" w:rsidP="00C7280B">
                  <w:pPr>
                    <w:jc w:val="center"/>
                    <w:rPr>
                      <w:szCs w:val="21"/>
                    </w:rPr>
                  </w:pPr>
                  <w:r w:rsidRPr="00695D79">
                    <w:rPr>
                      <w:rFonts w:hint="eastAsia"/>
                      <w:szCs w:val="21"/>
                    </w:rPr>
                    <w:t>COD</w:t>
                  </w:r>
                  <w:r w:rsidRPr="00695D79">
                    <w:rPr>
                      <w:rFonts w:hint="eastAsia"/>
                      <w:szCs w:val="21"/>
                    </w:rPr>
                    <w:t>、</w:t>
                  </w:r>
                  <w:r w:rsidRPr="00695D79">
                    <w:rPr>
                      <w:rFonts w:hint="eastAsia"/>
                      <w:szCs w:val="21"/>
                    </w:rPr>
                    <w:t>SS</w:t>
                  </w:r>
                  <w:r w:rsidRPr="00695D79">
                    <w:rPr>
                      <w:rFonts w:hint="eastAsia"/>
                      <w:szCs w:val="21"/>
                    </w:rPr>
                    <w:t>、氨氮、</w:t>
                  </w:r>
                  <w:r w:rsidRPr="00695D79">
                    <w:rPr>
                      <w:rFonts w:hint="eastAsia"/>
                      <w:szCs w:val="21"/>
                    </w:rPr>
                    <w:t>T</w:t>
                  </w:r>
                  <w:r w:rsidRPr="00695D79">
                    <w:rPr>
                      <w:szCs w:val="21"/>
                    </w:rPr>
                    <w:t>N</w:t>
                  </w:r>
                  <w:r w:rsidRPr="00695D79">
                    <w:rPr>
                      <w:rFonts w:hint="eastAsia"/>
                      <w:szCs w:val="21"/>
                    </w:rPr>
                    <w:t>、</w:t>
                  </w:r>
                  <w:r w:rsidRPr="00695D79">
                    <w:rPr>
                      <w:rFonts w:hint="eastAsia"/>
                      <w:szCs w:val="21"/>
                    </w:rPr>
                    <w:t>TP</w:t>
                  </w:r>
                </w:p>
              </w:tc>
              <w:tc>
                <w:tcPr>
                  <w:tcW w:w="2406" w:type="dxa"/>
                  <w:vAlign w:val="center"/>
                </w:tcPr>
                <w:p w:rsidR="00B5488E" w:rsidRPr="00695D79" w:rsidRDefault="00B5488E" w:rsidP="00C7280B">
                  <w:pPr>
                    <w:jc w:val="center"/>
                    <w:rPr>
                      <w:szCs w:val="21"/>
                    </w:rPr>
                  </w:pPr>
                  <w:r>
                    <w:rPr>
                      <w:rFonts w:hint="eastAsia"/>
                      <w:szCs w:val="21"/>
                    </w:rPr>
                    <w:t>20m</w:t>
                  </w:r>
                  <w:r w:rsidRPr="00B5488E">
                    <w:rPr>
                      <w:rFonts w:hint="eastAsia"/>
                      <w:szCs w:val="21"/>
                      <w:vertAlign w:val="superscript"/>
                    </w:rPr>
                    <w:t>3</w:t>
                  </w:r>
                  <w:r w:rsidRPr="00695D79">
                    <w:rPr>
                      <w:rFonts w:hint="eastAsia"/>
                      <w:szCs w:val="21"/>
                    </w:rPr>
                    <w:t>化粪池</w:t>
                  </w:r>
                </w:p>
              </w:tc>
              <w:tc>
                <w:tcPr>
                  <w:tcW w:w="2631" w:type="dxa"/>
                  <w:vMerge/>
                  <w:vAlign w:val="center"/>
                </w:tcPr>
                <w:p w:rsidR="00B5488E" w:rsidRPr="00695D79" w:rsidRDefault="00B5488E" w:rsidP="00C7280B">
                  <w:pPr>
                    <w:ind w:left="105" w:firstLine="105"/>
                    <w:rPr>
                      <w:szCs w:val="21"/>
                    </w:rPr>
                  </w:pPr>
                </w:p>
              </w:tc>
              <w:tc>
                <w:tcPr>
                  <w:tcW w:w="1066" w:type="dxa"/>
                  <w:vAlign w:val="center"/>
                </w:tcPr>
                <w:p w:rsidR="00B5488E" w:rsidRPr="00695D79" w:rsidRDefault="00B5488E" w:rsidP="00C7280B">
                  <w:pPr>
                    <w:jc w:val="center"/>
                    <w:rPr>
                      <w:szCs w:val="21"/>
                    </w:rPr>
                  </w:pPr>
                  <w:r w:rsidRPr="00695D79">
                    <w:rPr>
                      <w:rFonts w:hint="eastAsia"/>
                      <w:szCs w:val="21"/>
                    </w:rPr>
                    <w:t>5</w:t>
                  </w:r>
                </w:p>
              </w:tc>
              <w:tc>
                <w:tcPr>
                  <w:tcW w:w="760" w:type="dxa"/>
                  <w:vMerge/>
                  <w:vAlign w:val="center"/>
                </w:tcPr>
                <w:p w:rsidR="00B5488E" w:rsidRDefault="00B5488E" w:rsidP="00C7280B">
                  <w:pPr>
                    <w:jc w:val="center"/>
                    <w:rPr>
                      <w:color w:val="000000" w:themeColor="text1"/>
                      <w:szCs w:val="21"/>
                    </w:rPr>
                  </w:pPr>
                </w:p>
              </w:tc>
            </w:tr>
            <w:tr w:rsidR="00070CB2" w:rsidTr="007F267F">
              <w:trPr>
                <w:trHeight w:val="727"/>
                <w:jc w:val="center"/>
              </w:trPr>
              <w:tc>
                <w:tcPr>
                  <w:tcW w:w="693" w:type="dxa"/>
                  <w:gridSpan w:val="2"/>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噪声</w:t>
                  </w:r>
                </w:p>
              </w:tc>
              <w:tc>
                <w:tcPr>
                  <w:tcW w:w="1185" w:type="dxa"/>
                  <w:vAlign w:val="center"/>
                </w:tcPr>
                <w:p w:rsidR="00070CB2" w:rsidRDefault="00070CB2" w:rsidP="00C7280B">
                  <w:pPr>
                    <w:jc w:val="center"/>
                    <w:rPr>
                      <w:color w:val="000000" w:themeColor="text1"/>
                      <w:szCs w:val="21"/>
                    </w:rPr>
                  </w:pPr>
                  <w:r>
                    <w:rPr>
                      <w:rFonts w:hint="eastAsia"/>
                      <w:color w:val="000000" w:themeColor="text1"/>
                      <w:szCs w:val="21"/>
                    </w:rPr>
                    <w:t>噪声设备</w:t>
                  </w:r>
                </w:p>
              </w:tc>
              <w:tc>
                <w:tcPr>
                  <w:tcW w:w="1507" w:type="dxa"/>
                  <w:gridSpan w:val="2"/>
                  <w:vAlign w:val="center"/>
                </w:tcPr>
                <w:p w:rsidR="00070CB2" w:rsidRDefault="00070CB2" w:rsidP="00C7280B">
                  <w:pPr>
                    <w:jc w:val="center"/>
                    <w:rPr>
                      <w:color w:val="000000" w:themeColor="text1"/>
                      <w:szCs w:val="21"/>
                    </w:rPr>
                  </w:pPr>
                  <w:r>
                    <w:rPr>
                      <w:rFonts w:hint="eastAsia"/>
                      <w:color w:val="000000" w:themeColor="text1"/>
                      <w:szCs w:val="21"/>
                    </w:rPr>
                    <w:t>噪声</w:t>
                  </w:r>
                </w:p>
              </w:tc>
              <w:tc>
                <w:tcPr>
                  <w:tcW w:w="2406" w:type="dxa"/>
                  <w:vAlign w:val="center"/>
                </w:tcPr>
                <w:p w:rsidR="00070CB2" w:rsidRDefault="00070CB2" w:rsidP="00C7280B">
                  <w:pPr>
                    <w:jc w:val="center"/>
                    <w:rPr>
                      <w:color w:val="000000" w:themeColor="text1"/>
                      <w:szCs w:val="21"/>
                    </w:rPr>
                  </w:pPr>
                  <w:r>
                    <w:rPr>
                      <w:rFonts w:hint="eastAsia"/>
                      <w:color w:val="000000" w:themeColor="text1"/>
                      <w:szCs w:val="21"/>
                    </w:rPr>
                    <w:t>高噪声设备</w:t>
                  </w:r>
                </w:p>
                <w:p w:rsidR="00070CB2" w:rsidRDefault="00070CB2" w:rsidP="00C7280B">
                  <w:pPr>
                    <w:jc w:val="center"/>
                    <w:rPr>
                      <w:color w:val="000000" w:themeColor="text1"/>
                      <w:szCs w:val="21"/>
                    </w:rPr>
                  </w:pPr>
                  <w:r>
                    <w:rPr>
                      <w:rFonts w:hint="eastAsia"/>
                      <w:color w:val="000000" w:themeColor="text1"/>
                      <w:szCs w:val="21"/>
                    </w:rPr>
                    <w:t>减振隔声设施</w:t>
                  </w:r>
                </w:p>
              </w:tc>
              <w:tc>
                <w:tcPr>
                  <w:tcW w:w="2631" w:type="dxa"/>
                  <w:vAlign w:val="center"/>
                </w:tcPr>
                <w:p w:rsidR="00070CB2" w:rsidRDefault="00070CB2" w:rsidP="00C7280B">
                  <w:pPr>
                    <w:jc w:val="center"/>
                    <w:rPr>
                      <w:color w:val="000000" w:themeColor="text1"/>
                      <w:szCs w:val="21"/>
                    </w:rPr>
                  </w:pPr>
                  <w:r>
                    <w:rPr>
                      <w:rFonts w:hint="eastAsia"/>
                      <w:color w:val="000000" w:themeColor="text1"/>
                      <w:szCs w:val="21"/>
                    </w:rPr>
                    <w:t>满足</w:t>
                  </w:r>
                  <w:r>
                    <w:rPr>
                      <w:color w:val="000000" w:themeColor="text1"/>
                      <w:szCs w:val="21"/>
                    </w:rPr>
                    <w:t>《工业企业厂界环境噪声排放标准》（</w:t>
                  </w:r>
                  <w:r>
                    <w:rPr>
                      <w:color w:val="000000" w:themeColor="text1"/>
                      <w:szCs w:val="21"/>
                    </w:rPr>
                    <w:t>GB12348-2008</w:t>
                  </w:r>
                  <w:r>
                    <w:rPr>
                      <w:color w:val="000000" w:themeColor="text1"/>
                      <w:szCs w:val="21"/>
                    </w:rPr>
                    <w:t>）</w:t>
                  </w:r>
                  <w:r w:rsidR="00B5488E">
                    <w:rPr>
                      <w:rFonts w:hint="eastAsia"/>
                      <w:color w:val="000000" w:themeColor="text1"/>
                      <w:szCs w:val="21"/>
                    </w:rPr>
                    <w:t>3</w:t>
                  </w:r>
                  <w:r>
                    <w:rPr>
                      <w:color w:val="000000" w:themeColor="text1"/>
                      <w:szCs w:val="21"/>
                    </w:rPr>
                    <w:t>类标准</w:t>
                  </w:r>
                </w:p>
              </w:tc>
              <w:tc>
                <w:tcPr>
                  <w:tcW w:w="1066" w:type="dxa"/>
                  <w:vAlign w:val="center"/>
                </w:tcPr>
                <w:p w:rsidR="00070CB2" w:rsidRDefault="00B71652" w:rsidP="00C7280B">
                  <w:pPr>
                    <w:jc w:val="center"/>
                    <w:rPr>
                      <w:color w:val="000000" w:themeColor="text1"/>
                      <w:szCs w:val="21"/>
                    </w:rPr>
                  </w:pPr>
                  <w:r>
                    <w:rPr>
                      <w:rFonts w:hint="eastAsia"/>
                      <w:color w:val="000000" w:themeColor="text1"/>
                      <w:szCs w:val="21"/>
                    </w:rPr>
                    <w:t>10</w:t>
                  </w:r>
                </w:p>
              </w:tc>
              <w:tc>
                <w:tcPr>
                  <w:tcW w:w="760" w:type="dxa"/>
                  <w:vMerge/>
                  <w:vAlign w:val="center"/>
                </w:tcPr>
                <w:p w:rsidR="00070CB2" w:rsidRDefault="00070CB2" w:rsidP="00C7280B">
                  <w:pPr>
                    <w:jc w:val="center"/>
                    <w:rPr>
                      <w:color w:val="000000" w:themeColor="text1"/>
                      <w:szCs w:val="21"/>
                    </w:rPr>
                  </w:pPr>
                </w:p>
              </w:tc>
            </w:tr>
            <w:tr w:rsidR="00B71652" w:rsidTr="007F267F">
              <w:trPr>
                <w:trHeight w:val="881"/>
                <w:jc w:val="center"/>
              </w:trPr>
              <w:tc>
                <w:tcPr>
                  <w:tcW w:w="693" w:type="dxa"/>
                  <w:gridSpan w:val="2"/>
                  <w:vMerge w:val="restart"/>
                  <w:tcMar>
                    <w:left w:w="0" w:type="dxa"/>
                    <w:right w:w="0" w:type="dxa"/>
                  </w:tcMar>
                  <w:vAlign w:val="center"/>
                </w:tcPr>
                <w:p w:rsidR="00B71652" w:rsidRDefault="00B71652" w:rsidP="00C7280B">
                  <w:pPr>
                    <w:jc w:val="center"/>
                    <w:rPr>
                      <w:color w:val="000000" w:themeColor="text1"/>
                      <w:szCs w:val="21"/>
                    </w:rPr>
                  </w:pPr>
                  <w:r>
                    <w:rPr>
                      <w:rFonts w:hint="eastAsia"/>
                      <w:color w:val="000000" w:themeColor="text1"/>
                      <w:szCs w:val="21"/>
                    </w:rPr>
                    <w:t>固废</w:t>
                  </w:r>
                </w:p>
              </w:tc>
              <w:tc>
                <w:tcPr>
                  <w:tcW w:w="1185" w:type="dxa"/>
                  <w:vMerge w:val="restart"/>
                  <w:vAlign w:val="center"/>
                </w:tcPr>
                <w:p w:rsidR="00B71652" w:rsidRDefault="00B71652" w:rsidP="00C7280B">
                  <w:pPr>
                    <w:jc w:val="center"/>
                    <w:rPr>
                      <w:color w:val="000000" w:themeColor="text1"/>
                      <w:szCs w:val="21"/>
                    </w:rPr>
                  </w:pPr>
                  <w:r>
                    <w:rPr>
                      <w:rFonts w:hint="eastAsia"/>
                      <w:color w:val="000000" w:themeColor="text1"/>
                      <w:szCs w:val="21"/>
                    </w:rPr>
                    <w:t>一般固废</w:t>
                  </w:r>
                </w:p>
              </w:tc>
              <w:tc>
                <w:tcPr>
                  <w:tcW w:w="1507" w:type="dxa"/>
                  <w:gridSpan w:val="2"/>
                  <w:vAlign w:val="center"/>
                </w:tcPr>
                <w:p w:rsidR="00B71652" w:rsidRDefault="00B71652" w:rsidP="00C7280B">
                  <w:pPr>
                    <w:jc w:val="center"/>
                    <w:rPr>
                      <w:color w:val="000000" w:themeColor="text1"/>
                      <w:szCs w:val="21"/>
                    </w:rPr>
                  </w:pPr>
                  <w:r>
                    <w:rPr>
                      <w:rFonts w:hint="eastAsia"/>
                      <w:color w:val="000000" w:themeColor="text1"/>
                      <w:szCs w:val="21"/>
                    </w:rPr>
                    <w:t>废包装袋</w:t>
                  </w:r>
                </w:p>
                <w:p w:rsidR="00B71652" w:rsidRDefault="00B71652" w:rsidP="00C7280B">
                  <w:pPr>
                    <w:jc w:val="center"/>
                    <w:rPr>
                      <w:color w:val="000000" w:themeColor="text1"/>
                      <w:szCs w:val="21"/>
                    </w:rPr>
                  </w:pPr>
                  <w:r>
                    <w:rPr>
                      <w:rFonts w:hint="eastAsia"/>
                      <w:color w:val="000000" w:themeColor="text1"/>
                      <w:szCs w:val="21"/>
                    </w:rPr>
                    <w:t>废包装桶</w:t>
                  </w:r>
                </w:p>
              </w:tc>
              <w:tc>
                <w:tcPr>
                  <w:tcW w:w="2406" w:type="dxa"/>
                  <w:vAlign w:val="center"/>
                </w:tcPr>
                <w:p w:rsidR="00B71652" w:rsidRDefault="00B71652" w:rsidP="00C7280B">
                  <w:pPr>
                    <w:jc w:val="center"/>
                    <w:rPr>
                      <w:color w:val="000000" w:themeColor="text1"/>
                      <w:szCs w:val="21"/>
                    </w:rPr>
                  </w:pPr>
                  <w:r>
                    <w:rPr>
                      <w:rFonts w:hint="eastAsia"/>
                      <w:color w:val="000000" w:themeColor="text1"/>
                      <w:szCs w:val="21"/>
                    </w:rPr>
                    <w:t>设置</w:t>
                  </w:r>
                  <w:r>
                    <w:rPr>
                      <w:rFonts w:hint="eastAsia"/>
                      <w:color w:val="000000" w:themeColor="text1"/>
                      <w:szCs w:val="21"/>
                    </w:rPr>
                    <w:t>20m</w:t>
                  </w:r>
                  <w:r>
                    <w:rPr>
                      <w:rFonts w:hint="eastAsia"/>
                      <w:color w:val="000000" w:themeColor="text1"/>
                      <w:szCs w:val="21"/>
                      <w:vertAlign w:val="superscript"/>
                    </w:rPr>
                    <w:t>2</w:t>
                  </w:r>
                  <w:r>
                    <w:rPr>
                      <w:rFonts w:hint="eastAsia"/>
                      <w:color w:val="000000" w:themeColor="text1"/>
                      <w:szCs w:val="21"/>
                    </w:rPr>
                    <w:t>一般固废堆放场所，厂方收集后出售处理</w:t>
                  </w:r>
                </w:p>
              </w:tc>
              <w:tc>
                <w:tcPr>
                  <w:tcW w:w="2631" w:type="dxa"/>
                  <w:vMerge w:val="restart"/>
                  <w:shd w:val="clear" w:color="auto" w:fill="auto"/>
                  <w:vAlign w:val="center"/>
                </w:tcPr>
                <w:p w:rsidR="00B71652" w:rsidRDefault="00B71652" w:rsidP="00C7280B">
                  <w:pPr>
                    <w:jc w:val="center"/>
                    <w:rPr>
                      <w:color w:val="000000" w:themeColor="text1"/>
                      <w:szCs w:val="21"/>
                    </w:rPr>
                  </w:pPr>
                  <w:r>
                    <w:rPr>
                      <w:rFonts w:hint="eastAsia"/>
                      <w:color w:val="000000" w:themeColor="text1"/>
                      <w:szCs w:val="21"/>
                    </w:rPr>
                    <w:t>达到</w:t>
                  </w:r>
                  <w:r>
                    <w:rPr>
                      <w:color w:val="000000" w:themeColor="text1"/>
                      <w:szCs w:val="21"/>
                    </w:rPr>
                    <w:t>《</w:t>
                  </w:r>
                  <w:r>
                    <w:rPr>
                      <w:rFonts w:hint="eastAsia"/>
                      <w:color w:val="000000" w:themeColor="text1"/>
                      <w:szCs w:val="21"/>
                    </w:rPr>
                    <w:t>一般工业固体废物贮存、处置场污染控制标准</w:t>
                  </w:r>
                  <w:r>
                    <w:rPr>
                      <w:color w:val="000000" w:themeColor="text1"/>
                      <w:szCs w:val="21"/>
                    </w:rPr>
                    <w:t>》</w:t>
                  </w:r>
                  <w:r>
                    <w:rPr>
                      <w:rFonts w:hint="eastAsia"/>
                      <w:color w:val="000000" w:themeColor="text1"/>
                      <w:szCs w:val="21"/>
                    </w:rPr>
                    <w:t>（</w:t>
                  </w:r>
                  <w:r>
                    <w:rPr>
                      <w:rFonts w:hint="eastAsia"/>
                      <w:color w:val="000000" w:themeColor="text1"/>
                      <w:szCs w:val="21"/>
                    </w:rPr>
                    <w:t>GB18599-2001</w:t>
                  </w:r>
                  <w:r>
                    <w:rPr>
                      <w:rFonts w:hint="eastAsia"/>
                      <w:color w:val="000000" w:themeColor="text1"/>
                      <w:szCs w:val="21"/>
                    </w:rPr>
                    <w:t>）及修改单要求</w:t>
                  </w:r>
                </w:p>
              </w:tc>
              <w:tc>
                <w:tcPr>
                  <w:tcW w:w="1066" w:type="dxa"/>
                  <w:vMerge w:val="restart"/>
                  <w:vAlign w:val="center"/>
                </w:tcPr>
                <w:p w:rsidR="00B71652" w:rsidRDefault="00B71652" w:rsidP="00C7280B">
                  <w:pPr>
                    <w:jc w:val="center"/>
                    <w:rPr>
                      <w:color w:val="000000" w:themeColor="text1"/>
                      <w:szCs w:val="21"/>
                    </w:rPr>
                  </w:pPr>
                  <w:r>
                    <w:rPr>
                      <w:rFonts w:hint="eastAsia"/>
                      <w:color w:val="000000" w:themeColor="text1"/>
                      <w:szCs w:val="21"/>
                    </w:rPr>
                    <w:t>5</w:t>
                  </w:r>
                </w:p>
              </w:tc>
              <w:tc>
                <w:tcPr>
                  <w:tcW w:w="760" w:type="dxa"/>
                  <w:vMerge/>
                  <w:vAlign w:val="center"/>
                </w:tcPr>
                <w:p w:rsidR="00B71652" w:rsidRDefault="00B71652" w:rsidP="00C7280B">
                  <w:pPr>
                    <w:jc w:val="center"/>
                    <w:rPr>
                      <w:color w:val="000000" w:themeColor="text1"/>
                      <w:szCs w:val="21"/>
                    </w:rPr>
                  </w:pPr>
                </w:p>
              </w:tc>
            </w:tr>
            <w:tr w:rsidR="00B71652" w:rsidTr="007F267F">
              <w:trPr>
                <w:trHeight w:val="727"/>
                <w:jc w:val="center"/>
              </w:trPr>
              <w:tc>
                <w:tcPr>
                  <w:tcW w:w="693" w:type="dxa"/>
                  <w:gridSpan w:val="2"/>
                  <w:vMerge/>
                  <w:tcMar>
                    <w:left w:w="0" w:type="dxa"/>
                    <w:right w:w="0" w:type="dxa"/>
                  </w:tcMar>
                  <w:vAlign w:val="center"/>
                </w:tcPr>
                <w:p w:rsidR="00B71652" w:rsidRDefault="00B71652" w:rsidP="00C7280B">
                  <w:pPr>
                    <w:jc w:val="center"/>
                    <w:rPr>
                      <w:color w:val="000000" w:themeColor="text1"/>
                      <w:szCs w:val="21"/>
                    </w:rPr>
                  </w:pPr>
                </w:p>
              </w:tc>
              <w:tc>
                <w:tcPr>
                  <w:tcW w:w="1185" w:type="dxa"/>
                  <w:vMerge/>
                  <w:vAlign w:val="center"/>
                </w:tcPr>
                <w:p w:rsidR="00B71652" w:rsidRDefault="00B71652" w:rsidP="00C7280B">
                  <w:pPr>
                    <w:jc w:val="center"/>
                    <w:rPr>
                      <w:color w:val="000000" w:themeColor="text1"/>
                      <w:szCs w:val="21"/>
                    </w:rPr>
                  </w:pPr>
                </w:p>
              </w:tc>
              <w:tc>
                <w:tcPr>
                  <w:tcW w:w="1507" w:type="dxa"/>
                  <w:gridSpan w:val="2"/>
                  <w:vAlign w:val="center"/>
                </w:tcPr>
                <w:p w:rsidR="00B71652" w:rsidRDefault="00B71652" w:rsidP="00C7280B">
                  <w:pPr>
                    <w:jc w:val="center"/>
                    <w:rPr>
                      <w:color w:val="000000" w:themeColor="text1"/>
                      <w:szCs w:val="21"/>
                    </w:rPr>
                  </w:pPr>
                  <w:r>
                    <w:rPr>
                      <w:rFonts w:hint="eastAsia"/>
                      <w:color w:val="000000" w:themeColor="text1"/>
                      <w:szCs w:val="21"/>
                    </w:rPr>
                    <w:t>废菜叶</w:t>
                  </w:r>
                </w:p>
                <w:p w:rsidR="00B71652" w:rsidRDefault="00B71652" w:rsidP="00C7280B">
                  <w:pPr>
                    <w:jc w:val="center"/>
                    <w:rPr>
                      <w:color w:val="000000" w:themeColor="text1"/>
                      <w:szCs w:val="21"/>
                    </w:rPr>
                  </w:pPr>
                  <w:r>
                    <w:rPr>
                      <w:rFonts w:hint="eastAsia"/>
                      <w:color w:val="000000" w:themeColor="text1"/>
                      <w:szCs w:val="21"/>
                    </w:rPr>
                    <w:t>废面粉、污泥</w:t>
                  </w:r>
                </w:p>
                <w:p w:rsidR="00B71652" w:rsidRDefault="00B71652" w:rsidP="00C7280B">
                  <w:pPr>
                    <w:jc w:val="center"/>
                    <w:rPr>
                      <w:color w:val="000000" w:themeColor="text1"/>
                      <w:szCs w:val="21"/>
                    </w:rPr>
                  </w:pPr>
                  <w:r>
                    <w:rPr>
                      <w:rFonts w:hint="eastAsia"/>
                      <w:color w:val="000000" w:themeColor="text1"/>
                      <w:szCs w:val="21"/>
                    </w:rPr>
                    <w:t>生活垃圾</w:t>
                  </w:r>
                </w:p>
              </w:tc>
              <w:tc>
                <w:tcPr>
                  <w:tcW w:w="2406" w:type="dxa"/>
                  <w:vAlign w:val="center"/>
                </w:tcPr>
                <w:p w:rsidR="00B71652" w:rsidRDefault="00B71652" w:rsidP="00C7280B">
                  <w:pPr>
                    <w:jc w:val="center"/>
                    <w:rPr>
                      <w:rFonts w:ascii="宋体" w:hAnsi="宋体"/>
                      <w:color w:val="000000" w:themeColor="text1"/>
                      <w:szCs w:val="21"/>
                    </w:rPr>
                  </w:pPr>
                  <w:r>
                    <w:rPr>
                      <w:rFonts w:ascii="宋体" w:hAnsi="宋体" w:hint="eastAsia"/>
                      <w:color w:val="000000" w:themeColor="text1"/>
                      <w:szCs w:val="21"/>
                    </w:rPr>
                    <w:t>设置垃圾桶若干</w:t>
                  </w:r>
                </w:p>
                <w:p w:rsidR="00B71652" w:rsidRDefault="00B71652" w:rsidP="00C7280B">
                  <w:pPr>
                    <w:jc w:val="center"/>
                    <w:rPr>
                      <w:color w:val="000000" w:themeColor="text1"/>
                      <w:szCs w:val="21"/>
                    </w:rPr>
                  </w:pPr>
                  <w:r>
                    <w:rPr>
                      <w:rFonts w:ascii="宋体" w:hAnsi="宋体" w:hint="eastAsia"/>
                      <w:color w:val="000000" w:themeColor="text1"/>
                      <w:szCs w:val="21"/>
                    </w:rPr>
                    <w:t>环卫部门清运处理</w:t>
                  </w:r>
                </w:p>
              </w:tc>
              <w:tc>
                <w:tcPr>
                  <w:tcW w:w="2631" w:type="dxa"/>
                  <w:vMerge/>
                  <w:vAlign w:val="center"/>
                </w:tcPr>
                <w:p w:rsidR="00B71652" w:rsidRDefault="00B71652" w:rsidP="00C7280B">
                  <w:pPr>
                    <w:jc w:val="center"/>
                    <w:rPr>
                      <w:color w:val="000000" w:themeColor="text1"/>
                      <w:szCs w:val="21"/>
                    </w:rPr>
                  </w:pPr>
                </w:p>
              </w:tc>
              <w:tc>
                <w:tcPr>
                  <w:tcW w:w="1066" w:type="dxa"/>
                  <w:vMerge/>
                  <w:vAlign w:val="center"/>
                </w:tcPr>
                <w:p w:rsidR="00B71652" w:rsidRDefault="00B71652" w:rsidP="00C7280B">
                  <w:pPr>
                    <w:jc w:val="center"/>
                    <w:rPr>
                      <w:color w:val="000000" w:themeColor="text1"/>
                      <w:szCs w:val="21"/>
                    </w:rPr>
                  </w:pPr>
                </w:p>
              </w:tc>
              <w:tc>
                <w:tcPr>
                  <w:tcW w:w="760" w:type="dxa"/>
                  <w:vMerge/>
                  <w:vAlign w:val="center"/>
                </w:tcPr>
                <w:p w:rsidR="00B71652" w:rsidRDefault="00B71652" w:rsidP="00C7280B">
                  <w:pPr>
                    <w:jc w:val="center"/>
                    <w:rPr>
                      <w:color w:val="000000" w:themeColor="text1"/>
                      <w:szCs w:val="21"/>
                    </w:rPr>
                  </w:pPr>
                </w:p>
              </w:tc>
            </w:tr>
            <w:tr w:rsidR="00B71652" w:rsidTr="007F267F">
              <w:trPr>
                <w:trHeight w:val="611"/>
                <w:jc w:val="center"/>
              </w:trPr>
              <w:tc>
                <w:tcPr>
                  <w:tcW w:w="693" w:type="dxa"/>
                  <w:gridSpan w:val="2"/>
                  <w:vMerge/>
                  <w:tcMar>
                    <w:left w:w="0" w:type="dxa"/>
                    <w:right w:w="0" w:type="dxa"/>
                  </w:tcMar>
                  <w:vAlign w:val="center"/>
                </w:tcPr>
                <w:p w:rsidR="00B71652" w:rsidRDefault="00B71652" w:rsidP="00C7280B">
                  <w:pPr>
                    <w:jc w:val="center"/>
                    <w:rPr>
                      <w:color w:val="000000" w:themeColor="text1"/>
                      <w:szCs w:val="21"/>
                    </w:rPr>
                  </w:pPr>
                </w:p>
              </w:tc>
              <w:tc>
                <w:tcPr>
                  <w:tcW w:w="1185" w:type="dxa"/>
                  <w:vMerge/>
                  <w:vAlign w:val="center"/>
                </w:tcPr>
                <w:p w:rsidR="00B71652" w:rsidRDefault="00B71652" w:rsidP="00C7280B">
                  <w:pPr>
                    <w:jc w:val="center"/>
                    <w:rPr>
                      <w:color w:val="000000" w:themeColor="text1"/>
                      <w:szCs w:val="21"/>
                    </w:rPr>
                  </w:pPr>
                </w:p>
              </w:tc>
              <w:tc>
                <w:tcPr>
                  <w:tcW w:w="1507" w:type="dxa"/>
                  <w:gridSpan w:val="2"/>
                  <w:vAlign w:val="center"/>
                </w:tcPr>
                <w:p w:rsidR="00B71652" w:rsidRDefault="00B71652" w:rsidP="00C7280B">
                  <w:pPr>
                    <w:jc w:val="center"/>
                    <w:rPr>
                      <w:color w:val="000000" w:themeColor="text1"/>
                      <w:szCs w:val="21"/>
                    </w:rPr>
                  </w:pPr>
                  <w:r>
                    <w:rPr>
                      <w:rFonts w:hint="eastAsia"/>
                      <w:color w:val="000000" w:themeColor="text1"/>
                      <w:szCs w:val="21"/>
                    </w:rPr>
                    <w:t>废油脂</w:t>
                  </w:r>
                </w:p>
              </w:tc>
              <w:tc>
                <w:tcPr>
                  <w:tcW w:w="2406" w:type="dxa"/>
                  <w:vAlign w:val="center"/>
                </w:tcPr>
                <w:p w:rsidR="00B71652" w:rsidRDefault="00B71652" w:rsidP="00C7280B">
                  <w:pPr>
                    <w:jc w:val="center"/>
                    <w:rPr>
                      <w:rFonts w:ascii="宋体" w:hAnsi="宋体"/>
                      <w:color w:val="000000" w:themeColor="text1"/>
                      <w:szCs w:val="21"/>
                    </w:rPr>
                  </w:pPr>
                  <w:r>
                    <w:rPr>
                      <w:rFonts w:ascii="宋体" w:hAnsi="宋体" w:hint="eastAsia"/>
                      <w:color w:val="000000" w:themeColor="text1"/>
                      <w:szCs w:val="21"/>
                    </w:rPr>
                    <w:t>由获得许可的单位</w:t>
                  </w:r>
                </w:p>
                <w:p w:rsidR="00B71652" w:rsidRDefault="00B71652" w:rsidP="00C7280B">
                  <w:pPr>
                    <w:jc w:val="center"/>
                    <w:rPr>
                      <w:rFonts w:ascii="宋体" w:hAnsi="宋体"/>
                      <w:color w:val="000000" w:themeColor="text1"/>
                      <w:szCs w:val="21"/>
                    </w:rPr>
                  </w:pPr>
                  <w:r>
                    <w:rPr>
                      <w:rFonts w:ascii="宋体" w:hAnsi="宋体" w:hint="eastAsia"/>
                      <w:color w:val="000000" w:themeColor="text1"/>
                      <w:szCs w:val="21"/>
                    </w:rPr>
                    <w:t>收集处置</w:t>
                  </w:r>
                </w:p>
              </w:tc>
              <w:tc>
                <w:tcPr>
                  <w:tcW w:w="2631" w:type="dxa"/>
                  <w:vMerge/>
                  <w:vAlign w:val="center"/>
                </w:tcPr>
                <w:p w:rsidR="00B71652" w:rsidRDefault="00B71652" w:rsidP="00C7280B">
                  <w:pPr>
                    <w:jc w:val="center"/>
                    <w:rPr>
                      <w:color w:val="000000" w:themeColor="text1"/>
                      <w:szCs w:val="21"/>
                    </w:rPr>
                  </w:pPr>
                </w:p>
              </w:tc>
              <w:tc>
                <w:tcPr>
                  <w:tcW w:w="1066" w:type="dxa"/>
                  <w:vMerge/>
                  <w:vAlign w:val="center"/>
                </w:tcPr>
                <w:p w:rsidR="00B71652" w:rsidRDefault="00B71652" w:rsidP="00C7280B">
                  <w:pPr>
                    <w:jc w:val="center"/>
                    <w:rPr>
                      <w:color w:val="000000" w:themeColor="text1"/>
                      <w:szCs w:val="21"/>
                    </w:rPr>
                  </w:pPr>
                </w:p>
              </w:tc>
              <w:tc>
                <w:tcPr>
                  <w:tcW w:w="760" w:type="dxa"/>
                  <w:vMerge/>
                  <w:vAlign w:val="center"/>
                </w:tcPr>
                <w:p w:rsidR="00B71652" w:rsidRDefault="00B71652" w:rsidP="00C7280B">
                  <w:pPr>
                    <w:jc w:val="center"/>
                    <w:rPr>
                      <w:color w:val="000000" w:themeColor="text1"/>
                      <w:szCs w:val="21"/>
                    </w:rPr>
                  </w:pPr>
                </w:p>
              </w:tc>
            </w:tr>
            <w:tr w:rsidR="00070CB2" w:rsidTr="00746EFE">
              <w:trPr>
                <w:trHeight w:val="129"/>
                <w:jc w:val="center"/>
              </w:trPr>
              <w:tc>
                <w:tcPr>
                  <w:tcW w:w="1878" w:type="dxa"/>
                  <w:gridSpan w:val="3"/>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绿化</w:t>
                  </w:r>
                </w:p>
              </w:tc>
              <w:tc>
                <w:tcPr>
                  <w:tcW w:w="3913" w:type="dxa"/>
                  <w:gridSpan w:val="3"/>
                  <w:vAlign w:val="center"/>
                </w:tcPr>
                <w:p w:rsidR="00070CB2" w:rsidRDefault="00070CB2" w:rsidP="00C7280B">
                  <w:pPr>
                    <w:jc w:val="center"/>
                    <w:rPr>
                      <w:color w:val="000000" w:themeColor="text1"/>
                      <w:szCs w:val="21"/>
                    </w:rPr>
                  </w:pPr>
                  <w:r>
                    <w:rPr>
                      <w:color w:val="000000" w:themeColor="text1"/>
                      <w:szCs w:val="21"/>
                    </w:rPr>
                    <w:t>/</w:t>
                  </w:r>
                </w:p>
              </w:tc>
              <w:tc>
                <w:tcPr>
                  <w:tcW w:w="2631" w:type="dxa"/>
                  <w:shd w:val="clear" w:color="auto" w:fill="auto"/>
                  <w:vAlign w:val="center"/>
                </w:tcPr>
                <w:p w:rsidR="00070CB2" w:rsidRDefault="00070CB2" w:rsidP="00C7280B">
                  <w:pPr>
                    <w:jc w:val="center"/>
                    <w:rPr>
                      <w:rFonts w:ascii="宋体" w:hAnsi="宋体"/>
                      <w:color w:val="000000" w:themeColor="text1"/>
                      <w:szCs w:val="21"/>
                    </w:rPr>
                  </w:pPr>
                  <w:r>
                    <w:rPr>
                      <w:rFonts w:hint="eastAsia"/>
                      <w:color w:val="000000" w:themeColor="text1"/>
                      <w:szCs w:val="21"/>
                    </w:rPr>
                    <w:t>/</w:t>
                  </w:r>
                </w:p>
              </w:tc>
              <w:tc>
                <w:tcPr>
                  <w:tcW w:w="1066" w:type="dxa"/>
                  <w:vAlign w:val="center"/>
                </w:tcPr>
                <w:p w:rsidR="00070CB2" w:rsidRDefault="00070CB2" w:rsidP="00C7280B">
                  <w:pPr>
                    <w:jc w:val="center"/>
                    <w:rPr>
                      <w:color w:val="000000" w:themeColor="text1"/>
                      <w:szCs w:val="21"/>
                    </w:rPr>
                  </w:pPr>
                  <w:r>
                    <w:rPr>
                      <w:color w:val="000000" w:themeColor="text1"/>
                      <w:szCs w:val="21"/>
                    </w:rPr>
                    <w:t>/</w:t>
                  </w:r>
                </w:p>
              </w:tc>
              <w:tc>
                <w:tcPr>
                  <w:tcW w:w="760" w:type="dxa"/>
                  <w:vMerge/>
                  <w:vAlign w:val="center"/>
                </w:tcPr>
                <w:p w:rsidR="00070CB2" w:rsidRDefault="00070CB2" w:rsidP="00C7280B">
                  <w:pPr>
                    <w:jc w:val="center"/>
                    <w:rPr>
                      <w:color w:val="000000" w:themeColor="text1"/>
                      <w:szCs w:val="21"/>
                    </w:rPr>
                  </w:pPr>
                </w:p>
              </w:tc>
            </w:tr>
            <w:tr w:rsidR="00070CB2" w:rsidTr="00746EFE">
              <w:trPr>
                <w:trHeight w:val="275"/>
                <w:jc w:val="center"/>
              </w:trPr>
              <w:tc>
                <w:tcPr>
                  <w:tcW w:w="3251" w:type="dxa"/>
                  <w:gridSpan w:val="4"/>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环境管理（机构、监测能力等）</w:t>
                  </w:r>
                </w:p>
              </w:tc>
              <w:tc>
                <w:tcPr>
                  <w:tcW w:w="5171" w:type="dxa"/>
                  <w:gridSpan w:val="3"/>
                  <w:vAlign w:val="center"/>
                </w:tcPr>
                <w:p w:rsidR="00070CB2" w:rsidRDefault="00070CB2" w:rsidP="00C7280B">
                  <w:pPr>
                    <w:jc w:val="center"/>
                    <w:rPr>
                      <w:color w:val="000000" w:themeColor="text1"/>
                      <w:szCs w:val="21"/>
                    </w:rPr>
                  </w:pPr>
                  <w:r>
                    <w:rPr>
                      <w:rFonts w:hint="eastAsia"/>
                      <w:color w:val="000000" w:themeColor="text1"/>
                      <w:szCs w:val="21"/>
                    </w:rPr>
                    <w:t>专职管理人员</w:t>
                  </w:r>
                </w:p>
              </w:tc>
              <w:tc>
                <w:tcPr>
                  <w:tcW w:w="1066" w:type="dxa"/>
                  <w:vAlign w:val="center"/>
                </w:tcPr>
                <w:p w:rsidR="00070CB2" w:rsidRDefault="00070CB2" w:rsidP="00C7280B">
                  <w:pPr>
                    <w:jc w:val="center"/>
                    <w:rPr>
                      <w:color w:val="000000" w:themeColor="text1"/>
                      <w:szCs w:val="21"/>
                    </w:rPr>
                  </w:pPr>
                  <w:r>
                    <w:rPr>
                      <w:rFonts w:hint="eastAsia"/>
                      <w:color w:val="000000" w:themeColor="text1"/>
                      <w:szCs w:val="21"/>
                    </w:rPr>
                    <w:t>/</w:t>
                  </w:r>
                </w:p>
              </w:tc>
              <w:tc>
                <w:tcPr>
                  <w:tcW w:w="760" w:type="dxa"/>
                  <w:vMerge/>
                  <w:vAlign w:val="center"/>
                </w:tcPr>
                <w:p w:rsidR="00070CB2" w:rsidRDefault="00070CB2" w:rsidP="00C7280B">
                  <w:pPr>
                    <w:jc w:val="center"/>
                    <w:rPr>
                      <w:color w:val="000000" w:themeColor="text1"/>
                      <w:szCs w:val="21"/>
                    </w:rPr>
                  </w:pPr>
                </w:p>
              </w:tc>
            </w:tr>
            <w:tr w:rsidR="00070CB2" w:rsidTr="007F267F">
              <w:trPr>
                <w:trHeight w:val="563"/>
                <w:jc w:val="center"/>
              </w:trPr>
              <w:tc>
                <w:tcPr>
                  <w:tcW w:w="1878" w:type="dxa"/>
                  <w:gridSpan w:val="3"/>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清污分流、排污口</w:t>
                  </w:r>
                </w:p>
                <w:p w:rsidR="00070CB2" w:rsidRDefault="00070CB2" w:rsidP="00C7280B">
                  <w:pPr>
                    <w:jc w:val="center"/>
                    <w:rPr>
                      <w:color w:val="000000" w:themeColor="text1"/>
                      <w:szCs w:val="21"/>
                    </w:rPr>
                  </w:pPr>
                  <w:r>
                    <w:rPr>
                      <w:rFonts w:hint="eastAsia"/>
                      <w:color w:val="000000" w:themeColor="text1"/>
                      <w:szCs w:val="21"/>
                    </w:rPr>
                    <w:t>规范化设置</w:t>
                  </w:r>
                </w:p>
              </w:tc>
              <w:tc>
                <w:tcPr>
                  <w:tcW w:w="3913" w:type="dxa"/>
                  <w:gridSpan w:val="3"/>
                  <w:vAlign w:val="center"/>
                </w:tcPr>
                <w:p w:rsidR="00070CB2" w:rsidRDefault="00070CB2" w:rsidP="00C7280B">
                  <w:pPr>
                    <w:jc w:val="center"/>
                    <w:rPr>
                      <w:color w:val="000000" w:themeColor="text1"/>
                      <w:szCs w:val="21"/>
                    </w:rPr>
                  </w:pPr>
                  <w:r>
                    <w:rPr>
                      <w:rFonts w:hint="eastAsia"/>
                      <w:color w:val="000000" w:themeColor="text1"/>
                      <w:szCs w:val="21"/>
                    </w:rPr>
                    <w:t>排污口规范化设置</w:t>
                  </w:r>
                </w:p>
                <w:p w:rsidR="00070CB2" w:rsidRDefault="00070CB2" w:rsidP="00C7280B">
                  <w:pPr>
                    <w:jc w:val="center"/>
                    <w:rPr>
                      <w:color w:val="000000" w:themeColor="text1"/>
                      <w:szCs w:val="21"/>
                    </w:rPr>
                  </w:pPr>
                  <w:r>
                    <w:rPr>
                      <w:rFonts w:hint="eastAsia"/>
                      <w:color w:val="000000" w:themeColor="text1"/>
                      <w:szCs w:val="21"/>
                    </w:rPr>
                    <w:t>雨污分流、清污分流管网铺设</w:t>
                  </w:r>
                </w:p>
              </w:tc>
              <w:tc>
                <w:tcPr>
                  <w:tcW w:w="2631" w:type="dxa"/>
                  <w:shd w:val="clear" w:color="auto" w:fill="auto"/>
                  <w:vAlign w:val="center"/>
                </w:tcPr>
                <w:p w:rsidR="00070CB2" w:rsidRDefault="00070CB2" w:rsidP="00C7280B">
                  <w:pPr>
                    <w:jc w:val="center"/>
                    <w:rPr>
                      <w:color w:val="000000" w:themeColor="text1"/>
                      <w:szCs w:val="21"/>
                    </w:rPr>
                  </w:pPr>
                  <w:r>
                    <w:rPr>
                      <w:rFonts w:hint="eastAsia"/>
                      <w:color w:val="000000" w:themeColor="text1"/>
                      <w:szCs w:val="21"/>
                    </w:rPr>
                    <w:t>/</w:t>
                  </w:r>
                </w:p>
              </w:tc>
              <w:tc>
                <w:tcPr>
                  <w:tcW w:w="1066" w:type="dxa"/>
                  <w:vAlign w:val="center"/>
                </w:tcPr>
                <w:p w:rsidR="00070CB2" w:rsidRDefault="00070CB2" w:rsidP="00C7280B">
                  <w:pPr>
                    <w:jc w:val="center"/>
                    <w:rPr>
                      <w:color w:val="000000" w:themeColor="text1"/>
                      <w:szCs w:val="21"/>
                    </w:rPr>
                  </w:pPr>
                  <w:r>
                    <w:rPr>
                      <w:color w:val="000000" w:themeColor="text1"/>
                      <w:szCs w:val="21"/>
                    </w:rPr>
                    <w:t>/</w:t>
                  </w:r>
                </w:p>
              </w:tc>
              <w:tc>
                <w:tcPr>
                  <w:tcW w:w="760" w:type="dxa"/>
                  <w:vMerge/>
                  <w:vAlign w:val="center"/>
                </w:tcPr>
                <w:p w:rsidR="00070CB2" w:rsidRDefault="00070CB2" w:rsidP="00C7280B">
                  <w:pPr>
                    <w:jc w:val="center"/>
                    <w:rPr>
                      <w:color w:val="000000" w:themeColor="text1"/>
                      <w:szCs w:val="21"/>
                    </w:rPr>
                  </w:pPr>
                </w:p>
              </w:tc>
            </w:tr>
            <w:tr w:rsidR="00070CB2" w:rsidTr="007F267F">
              <w:trPr>
                <w:trHeight w:val="349"/>
                <w:jc w:val="center"/>
              </w:trPr>
              <w:tc>
                <w:tcPr>
                  <w:tcW w:w="1878" w:type="dxa"/>
                  <w:gridSpan w:val="3"/>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“以新带老”措施</w:t>
                  </w:r>
                </w:p>
              </w:tc>
              <w:tc>
                <w:tcPr>
                  <w:tcW w:w="3913" w:type="dxa"/>
                  <w:gridSpan w:val="3"/>
                  <w:vAlign w:val="center"/>
                </w:tcPr>
                <w:p w:rsidR="00070CB2" w:rsidRDefault="00070CB2" w:rsidP="00C7280B">
                  <w:pPr>
                    <w:jc w:val="center"/>
                    <w:rPr>
                      <w:color w:val="000000" w:themeColor="text1"/>
                      <w:szCs w:val="21"/>
                    </w:rPr>
                  </w:pPr>
                  <w:r>
                    <w:rPr>
                      <w:rFonts w:hint="eastAsia"/>
                      <w:color w:val="000000" w:themeColor="text1"/>
                      <w:szCs w:val="21"/>
                    </w:rPr>
                    <w:t>/</w:t>
                  </w:r>
                </w:p>
              </w:tc>
              <w:tc>
                <w:tcPr>
                  <w:tcW w:w="2631" w:type="dxa"/>
                  <w:shd w:val="clear" w:color="auto" w:fill="auto"/>
                  <w:vAlign w:val="center"/>
                </w:tcPr>
                <w:p w:rsidR="00070CB2" w:rsidRDefault="00070CB2" w:rsidP="00C7280B">
                  <w:pPr>
                    <w:jc w:val="center"/>
                    <w:rPr>
                      <w:color w:val="000000" w:themeColor="text1"/>
                      <w:szCs w:val="21"/>
                    </w:rPr>
                  </w:pPr>
                  <w:r>
                    <w:rPr>
                      <w:rFonts w:hint="eastAsia"/>
                      <w:color w:val="000000" w:themeColor="text1"/>
                      <w:szCs w:val="21"/>
                    </w:rPr>
                    <w:t>/</w:t>
                  </w:r>
                </w:p>
              </w:tc>
              <w:tc>
                <w:tcPr>
                  <w:tcW w:w="1066" w:type="dxa"/>
                  <w:vAlign w:val="center"/>
                </w:tcPr>
                <w:p w:rsidR="00070CB2" w:rsidRDefault="00070CB2" w:rsidP="00C7280B">
                  <w:pPr>
                    <w:jc w:val="center"/>
                    <w:rPr>
                      <w:color w:val="000000" w:themeColor="text1"/>
                      <w:szCs w:val="21"/>
                    </w:rPr>
                  </w:pPr>
                  <w:r>
                    <w:rPr>
                      <w:rFonts w:hint="eastAsia"/>
                      <w:color w:val="000000" w:themeColor="text1"/>
                      <w:szCs w:val="21"/>
                    </w:rPr>
                    <w:t>/</w:t>
                  </w:r>
                </w:p>
              </w:tc>
              <w:tc>
                <w:tcPr>
                  <w:tcW w:w="760" w:type="dxa"/>
                  <w:vMerge/>
                  <w:vAlign w:val="center"/>
                </w:tcPr>
                <w:p w:rsidR="00070CB2" w:rsidRDefault="00070CB2" w:rsidP="00C7280B">
                  <w:pPr>
                    <w:jc w:val="center"/>
                    <w:rPr>
                      <w:color w:val="000000" w:themeColor="text1"/>
                      <w:szCs w:val="21"/>
                    </w:rPr>
                  </w:pPr>
                </w:p>
              </w:tc>
            </w:tr>
            <w:tr w:rsidR="00070CB2" w:rsidTr="00317CBE">
              <w:trPr>
                <w:trHeight w:val="295"/>
                <w:jc w:val="center"/>
              </w:trPr>
              <w:tc>
                <w:tcPr>
                  <w:tcW w:w="1878" w:type="dxa"/>
                  <w:gridSpan w:val="3"/>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总量平衡方案</w:t>
                  </w:r>
                </w:p>
              </w:tc>
              <w:tc>
                <w:tcPr>
                  <w:tcW w:w="6544" w:type="dxa"/>
                  <w:gridSpan w:val="4"/>
                  <w:vAlign w:val="center"/>
                </w:tcPr>
                <w:p w:rsidR="00070CB2" w:rsidRDefault="00070CB2" w:rsidP="007F267F">
                  <w:pPr>
                    <w:rPr>
                      <w:color w:val="000000" w:themeColor="text1"/>
                      <w:szCs w:val="21"/>
                    </w:rPr>
                  </w:pPr>
                  <w:r>
                    <w:rPr>
                      <w:rFonts w:hint="eastAsia"/>
                      <w:szCs w:val="21"/>
                    </w:rPr>
                    <w:t>本项目有组织废气污染物排放量为</w:t>
                  </w:r>
                  <w:r w:rsidR="007F267F" w:rsidRPr="00581F51">
                    <w:rPr>
                      <w:rFonts w:hint="eastAsia"/>
                      <w:szCs w:val="21"/>
                    </w:rPr>
                    <w:t>颗粒物：</w:t>
                  </w:r>
                  <w:r w:rsidR="007F267F" w:rsidRPr="00581F51">
                    <w:rPr>
                      <w:rFonts w:hint="eastAsia"/>
                      <w:szCs w:val="21"/>
                    </w:rPr>
                    <w:t>0.0368t/a</w:t>
                  </w:r>
                  <w:r w:rsidR="007F267F" w:rsidRPr="00581F51">
                    <w:rPr>
                      <w:rFonts w:hint="eastAsia"/>
                      <w:szCs w:val="21"/>
                    </w:rPr>
                    <w:t>、</w:t>
                  </w:r>
                  <w:r w:rsidR="00922555">
                    <w:rPr>
                      <w:rFonts w:hint="eastAsia"/>
                      <w:szCs w:val="21"/>
                    </w:rPr>
                    <w:t>NH</w:t>
                  </w:r>
                  <w:r w:rsidR="00922555" w:rsidRPr="00922555">
                    <w:rPr>
                      <w:rFonts w:hint="eastAsia"/>
                      <w:szCs w:val="21"/>
                      <w:vertAlign w:val="subscript"/>
                    </w:rPr>
                    <w:t>3</w:t>
                  </w:r>
                  <w:r w:rsidR="00922555">
                    <w:rPr>
                      <w:rFonts w:hint="eastAsia"/>
                      <w:szCs w:val="21"/>
                    </w:rPr>
                    <w:t>-N</w:t>
                  </w:r>
                  <w:r>
                    <w:rPr>
                      <w:rFonts w:hint="eastAsia"/>
                      <w:szCs w:val="21"/>
                    </w:rPr>
                    <w:t>：</w:t>
                  </w:r>
                  <w:r>
                    <w:rPr>
                      <w:rFonts w:hint="eastAsia"/>
                      <w:szCs w:val="21"/>
                    </w:rPr>
                    <w:t>0.00</w:t>
                  </w:r>
                  <w:r w:rsidR="00922555">
                    <w:rPr>
                      <w:rFonts w:hint="eastAsia"/>
                      <w:szCs w:val="21"/>
                    </w:rPr>
                    <w:t>15</w:t>
                  </w:r>
                  <w:r>
                    <w:rPr>
                      <w:rFonts w:hint="eastAsia"/>
                      <w:szCs w:val="21"/>
                    </w:rPr>
                    <w:t>t/a</w:t>
                  </w:r>
                  <w:r w:rsidR="00922555">
                    <w:rPr>
                      <w:rFonts w:hint="eastAsia"/>
                      <w:szCs w:val="21"/>
                    </w:rPr>
                    <w:t>、</w:t>
                  </w:r>
                  <w:r w:rsidR="00922555">
                    <w:rPr>
                      <w:rFonts w:hint="eastAsia"/>
                      <w:szCs w:val="21"/>
                    </w:rPr>
                    <w:t>H</w:t>
                  </w:r>
                  <w:r w:rsidR="00922555" w:rsidRPr="00922555">
                    <w:rPr>
                      <w:rFonts w:hint="eastAsia"/>
                      <w:szCs w:val="21"/>
                      <w:vertAlign w:val="subscript"/>
                    </w:rPr>
                    <w:t>2</w:t>
                  </w:r>
                  <w:r w:rsidR="00922555">
                    <w:rPr>
                      <w:rFonts w:hint="eastAsia"/>
                      <w:szCs w:val="21"/>
                    </w:rPr>
                    <w:t>S</w:t>
                  </w:r>
                  <w:r w:rsidR="00922555">
                    <w:rPr>
                      <w:rFonts w:hint="eastAsia"/>
                      <w:szCs w:val="21"/>
                    </w:rPr>
                    <w:t>：</w:t>
                  </w:r>
                  <w:r w:rsidR="00922555">
                    <w:rPr>
                      <w:rFonts w:hint="eastAsia"/>
                      <w:szCs w:val="21"/>
                    </w:rPr>
                    <w:t>0.00006t/a</w:t>
                  </w:r>
                  <w:r>
                    <w:rPr>
                      <w:rFonts w:hint="eastAsia"/>
                      <w:szCs w:val="21"/>
                    </w:rPr>
                    <w:t>，</w:t>
                  </w:r>
                  <w:r w:rsidR="00922555">
                    <w:rPr>
                      <w:rFonts w:hint="eastAsia"/>
                      <w:szCs w:val="21"/>
                    </w:rPr>
                    <w:t>仅作为考核量</w:t>
                  </w:r>
                  <w:r>
                    <w:rPr>
                      <w:rFonts w:hint="eastAsia"/>
                      <w:szCs w:val="21"/>
                    </w:rPr>
                    <w:t>；水污染物接管考核量为：废水量</w:t>
                  </w:r>
                  <w:r w:rsidR="00953CAA">
                    <w:rPr>
                      <w:rFonts w:hint="eastAsia"/>
                      <w:szCs w:val="21"/>
                    </w:rPr>
                    <w:t>40</w:t>
                  </w:r>
                  <w:r w:rsidR="00922555">
                    <w:rPr>
                      <w:rFonts w:hint="eastAsia"/>
                      <w:szCs w:val="21"/>
                    </w:rPr>
                    <w:t>80</w:t>
                  </w:r>
                  <w:r>
                    <w:rPr>
                      <w:rFonts w:hint="eastAsia"/>
                      <w:szCs w:val="21"/>
                    </w:rPr>
                    <w:t>t/a</w:t>
                  </w:r>
                  <w:r>
                    <w:rPr>
                      <w:rFonts w:hint="eastAsia"/>
                      <w:szCs w:val="21"/>
                    </w:rPr>
                    <w:t>、</w:t>
                  </w:r>
                  <w:r>
                    <w:rPr>
                      <w:rFonts w:hint="eastAsia"/>
                      <w:szCs w:val="21"/>
                    </w:rPr>
                    <w:t>COD</w:t>
                  </w:r>
                  <w:r>
                    <w:rPr>
                      <w:rFonts w:hint="eastAsia"/>
                      <w:szCs w:val="21"/>
                    </w:rPr>
                    <w:t>：</w:t>
                  </w:r>
                  <w:r w:rsidR="00922555">
                    <w:rPr>
                      <w:rFonts w:hint="eastAsia"/>
                      <w:szCs w:val="21"/>
                    </w:rPr>
                    <w:t>1.</w:t>
                  </w:r>
                  <w:r w:rsidR="00953CAA">
                    <w:rPr>
                      <w:rFonts w:hint="eastAsia"/>
                      <w:szCs w:val="21"/>
                    </w:rPr>
                    <w:t>22</w:t>
                  </w:r>
                  <w:r w:rsidR="00922555">
                    <w:rPr>
                      <w:rFonts w:hint="eastAsia"/>
                      <w:szCs w:val="21"/>
                    </w:rPr>
                    <w:t>4</w:t>
                  </w:r>
                  <w:r>
                    <w:rPr>
                      <w:rFonts w:hint="eastAsia"/>
                      <w:szCs w:val="21"/>
                    </w:rPr>
                    <w:t>t/a</w:t>
                  </w:r>
                  <w:r>
                    <w:rPr>
                      <w:rFonts w:hint="eastAsia"/>
                      <w:szCs w:val="21"/>
                    </w:rPr>
                    <w:t>、</w:t>
                  </w:r>
                  <w:r w:rsidR="00922555">
                    <w:rPr>
                      <w:rFonts w:hint="eastAsia"/>
                      <w:szCs w:val="21"/>
                    </w:rPr>
                    <w:t>BOD</w:t>
                  </w:r>
                  <w:r w:rsidR="00922555" w:rsidRPr="00922555">
                    <w:rPr>
                      <w:rFonts w:hint="eastAsia"/>
                      <w:szCs w:val="21"/>
                      <w:vertAlign w:val="subscript"/>
                    </w:rPr>
                    <w:t>5</w:t>
                  </w:r>
                  <w:r w:rsidR="00922555">
                    <w:rPr>
                      <w:rFonts w:hint="eastAsia"/>
                      <w:szCs w:val="21"/>
                    </w:rPr>
                    <w:t>：</w:t>
                  </w:r>
                  <w:r w:rsidR="00922555">
                    <w:rPr>
                      <w:rFonts w:hint="eastAsia"/>
                      <w:szCs w:val="21"/>
                    </w:rPr>
                    <w:t>0.72t/a</w:t>
                  </w:r>
                  <w:r w:rsidR="00922555">
                    <w:rPr>
                      <w:rFonts w:hint="eastAsia"/>
                      <w:szCs w:val="21"/>
                    </w:rPr>
                    <w:t>、</w:t>
                  </w:r>
                  <w:r w:rsidR="00922555">
                    <w:rPr>
                      <w:rFonts w:hint="eastAsia"/>
                      <w:szCs w:val="21"/>
                    </w:rPr>
                    <w:t>SS</w:t>
                  </w:r>
                  <w:r w:rsidR="00922555">
                    <w:rPr>
                      <w:rFonts w:hint="eastAsia"/>
                      <w:szCs w:val="21"/>
                    </w:rPr>
                    <w:t>：</w:t>
                  </w:r>
                  <w:r w:rsidR="00922555">
                    <w:rPr>
                      <w:rFonts w:hint="eastAsia"/>
                      <w:szCs w:val="21"/>
                    </w:rPr>
                    <w:t>0.</w:t>
                  </w:r>
                  <w:r w:rsidR="00953CAA">
                    <w:rPr>
                      <w:rFonts w:hint="eastAsia"/>
                      <w:szCs w:val="21"/>
                    </w:rPr>
                    <w:t>63</w:t>
                  </w:r>
                  <w:r w:rsidR="00922555">
                    <w:rPr>
                      <w:rFonts w:hint="eastAsia"/>
                      <w:szCs w:val="21"/>
                    </w:rPr>
                    <w:t>6t/a</w:t>
                  </w:r>
                  <w:r w:rsidR="00922555">
                    <w:rPr>
                      <w:rFonts w:hint="eastAsia"/>
                      <w:szCs w:val="21"/>
                    </w:rPr>
                    <w:t>、</w:t>
                  </w:r>
                  <w:r>
                    <w:rPr>
                      <w:rFonts w:hint="eastAsia"/>
                      <w:szCs w:val="21"/>
                    </w:rPr>
                    <w:t>氨氮：</w:t>
                  </w:r>
                  <w:r>
                    <w:rPr>
                      <w:rFonts w:hint="eastAsia"/>
                      <w:szCs w:val="21"/>
                    </w:rPr>
                    <w:t>0.</w:t>
                  </w:r>
                  <w:r w:rsidR="00922555">
                    <w:rPr>
                      <w:rFonts w:hint="eastAsia"/>
                      <w:szCs w:val="21"/>
                    </w:rPr>
                    <w:t>1</w:t>
                  </w:r>
                  <w:r w:rsidR="00953CAA">
                    <w:rPr>
                      <w:rFonts w:hint="eastAsia"/>
                      <w:szCs w:val="21"/>
                    </w:rPr>
                    <w:t>2</w:t>
                  </w:r>
                  <w:r>
                    <w:rPr>
                      <w:rFonts w:hint="eastAsia"/>
                      <w:szCs w:val="21"/>
                    </w:rPr>
                    <w:t>t/a</w:t>
                  </w:r>
                  <w:r>
                    <w:rPr>
                      <w:rFonts w:hint="eastAsia"/>
                      <w:szCs w:val="21"/>
                    </w:rPr>
                    <w:t>、总氮：</w:t>
                  </w:r>
                  <w:r>
                    <w:rPr>
                      <w:rFonts w:hint="eastAsia"/>
                      <w:szCs w:val="21"/>
                    </w:rPr>
                    <w:t>0.0</w:t>
                  </w:r>
                  <w:r w:rsidR="00953CAA">
                    <w:rPr>
                      <w:rFonts w:hint="eastAsia"/>
                      <w:szCs w:val="21"/>
                    </w:rPr>
                    <w:t>168</w:t>
                  </w:r>
                  <w:r>
                    <w:rPr>
                      <w:rFonts w:hint="eastAsia"/>
                      <w:szCs w:val="21"/>
                    </w:rPr>
                    <w:t>t/a</w:t>
                  </w:r>
                  <w:r>
                    <w:rPr>
                      <w:rFonts w:hint="eastAsia"/>
                      <w:szCs w:val="21"/>
                    </w:rPr>
                    <w:t>、总磷：</w:t>
                  </w:r>
                  <w:r>
                    <w:rPr>
                      <w:rFonts w:hint="eastAsia"/>
                      <w:szCs w:val="21"/>
                    </w:rPr>
                    <w:t>0.00</w:t>
                  </w:r>
                  <w:r w:rsidR="00953CAA">
                    <w:rPr>
                      <w:rFonts w:hint="eastAsia"/>
                      <w:szCs w:val="21"/>
                    </w:rPr>
                    <w:t>19</w:t>
                  </w:r>
                  <w:r>
                    <w:rPr>
                      <w:rFonts w:hint="eastAsia"/>
                      <w:szCs w:val="21"/>
                    </w:rPr>
                    <w:t>t/a</w:t>
                  </w:r>
                  <w:r w:rsidR="00922555">
                    <w:rPr>
                      <w:rFonts w:hint="eastAsia"/>
                      <w:szCs w:val="21"/>
                    </w:rPr>
                    <w:t>、动植物油：</w:t>
                  </w:r>
                  <w:r w:rsidR="00922555">
                    <w:rPr>
                      <w:rFonts w:hint="eastAsia"/>
                      <w:szCs w:val="21"/>
                    </w:rPr>
                    <w:t>0.216t/a</w:t>
                  </w:r>
                  <w:r>
                    <w:rPr>
                      <w:rFonts w:hint="eastAsia"/>
                      <w:szCs w:val="21"/>
                    </w:rPr>
                    <w:t>，最终外排环境量为</w:t>
                  </w:r>
                  <w:r w:rsidR="000D03D7">
                    <w:rPr>
                      <w:rFonts w:hint="eastAsia"/>
                      <w:szCs w:val="21"/>
                    </w:rPr>
                    <w:t>COD</w:t>
                  </w:r>
                  <w:r w:rsidR="000D03D7">
                    <w:rPr>
                      <w:rFonts w:hint="eastAsia"/>
                      <w:szCs w:val="21"/>
                    </w:rPr>
                    <w:t>：</w:t>
                  </w:r>
                  <w:r w:rsidR="000D03D7">
                    <w:rPr>
                      <w:rFonts w:hint="eastAsia"/>
                      <w:szCs w:val="21"/>
                    </w:rPr>
                    <w:t>0.</w:t>
                  </w:r>
                  <w:r w:rsidR="00953CAA">
                    <w:rPr>
                      <w:rFonts w:hint="eastAsia"/>
                      <w:szCs w:val="21"/>
                    </w:rPr>
                    <w:t>204</w:t>
                  </w:r>
                  <w:r w:rsidR="000D03D7">
                    <w:rPr>
                      <w:rFonts w:hint="eastAsia"/>
                      <w:szCs w:val="21"/>
                    </w:rPr>
                    <w:t>t/a</w:t>
                  </w:r>
                  <w:r w:rsidR="000D03D7">
                    <w:rPr>
                      <w:rFonts w:hint="eastAsia"/>
                      <w:szCs w:val="21"/>
                    </w:rPr>
                    <w:t>、</w:t>
                  </w:r>
                  <w:r w:rsidR="000D03D7">
                    <w:rPr>
                      <w:rFonts w:hint="eastAsia"/>
                      <w:szCs w:val="21"/>
                    </w:rPr>
                    <w:t>BOD</w:t>
                  </w:r>
                  <w:r w:rsidR="000D03D7" w:rsidRPr="00922555">
                    <w:rPr>
                      <w:rFonts w:hint="eastAsia"/>
                      <w:szCs w:val="21"/>
                      <w:vertAlign w:val="subscript"/>
                    </w:rPr>
                    <w:t>5</w:t>
                  </w:r>
                  <w:r w:rsidR="000D03D7">
                    <w:rPr>
                      <w:rFonts w:hint="eastAsia"/>
                      <w:szCs w:val="21"/>
                    </w:rPr>
                    <w:t>：</w:t>
                  </w:r>
                  <w:r w:rsidR="000D03D7">
                    <w:rPr>
                      <w:rFonts w:hint="eastAsia"/>
                      <w:szCs w:val="21"/>
                    </w:rPr>
                    <w:t>0.0</w:t>
                  </w:r>
                  <w:r w:rsidR="00953CAA">
                    <w:rPr>
                      <w:rFonts w:hint="eastAsia"/>
                      <w:szCs w:val="21"/>
                    </w:rPr>
                    <w:t>40</w:t>
                  </w:r>
                  <w:r w:rsidR="000D03D7">
                    <w:rPr>
                      <w:rFonts w:hint="eastAsia"/>
                      <w:szCs w:val="21"/>
                    </w:rPr>
                    <w:t>8t/a</w:t>
                  </w:r>
                  <w:r w:rsidR="000D03D7">
                    <w:rPr>
                      <w:rFonts w:hint="eastAsia"/>
                      <w:szCs w:val="21"/>
                    </w:rPr>
                    <w:t>、</w:t>
                  </w:r>
                  <w:r w:rsidR="000D03D7">
                    <w:rPr>
                      <w:rFonts w:hint="eastAsia"/>
                      <w:szCs w:val="21"/>
                    </w:rPr>
                    <w:t>SS</w:t>
                  </w:r>
                  <w:r w:rsidR="000D03D7">
                    <w:rPr>
                      <w:rFonts w:hint="eastAsia"/>
                      <w:szCs w:val="21"/>
                    </w:rPr>
                    <w:t>：</w:t>
                  </w:r>
                  <w:r w:rsidR="000D03D7">
                    <w:rPr>
                      <w:rFonts w:hint="eastAsia"/>
                      <w:szCs w:val="21"/>
                    </w:rPr>
                    <w:t>0.0</w:t>
                  </w:r>
                  <w:r w:rsidR="00953CAA">
                    <w:rPr>
                      <w:rFonts w:hint="eastAsia"/>
                      <w:szCs w:val="21"/>
                    </w:rPr>
                    <w:t>40</w:t>
                  </w:r>
                  <w:r w:rsidR="000D03D7">
                    <w:rPr>
                      <w:rFonts w:hint="eastAsia"/>
                      <w:szCs w:val="21"/>
                    </w:rPr>
                    <w:t>8t/a</w:t>
                  </w:r>
                  <w:r w:rsidR="000D03D7">
                    <w:rPr>
                      <w:rFonts w:hint="eastAsia"/>
                      <w:szCs w:val="21"/>
                    </w:rPr>
                    <w:t>、氨氮：</w:t>
                  </w:r>
                  <w:r w:rsidR="000D03D7">
                    <w:rPr>
                      <w:rFonts w:hint="eastAsia"/>
                      <w:szCs w:val="21"/>
                    </w:rPr>
                    <w:t>0.0</w:t>
                  </w:r>
                  <w:r w:rsidR="00953CAA">
                    <w:rPr>
                      <w:rFonts w:hint="eastAsia"/>
                      <w:szCs w:val="21"/>
                    </w:rPr>
                    <w:t>204</w:t>
                  </w:r>
                  <w:r w:rsidR="000D03D7">
                    <w:rPr>
                      <w:rFonts w:hint="eastAsia"/>
                      <w:szCs w:val="21"/>
                    </w:rPr>
                    <w:t>t/a</w:t>
                  </w:r>
                  <w:r w:rsidR="000D03D7">
                    <w:rPr>
                      <w:rFonts w:hint="eastAsia"/>
                      <w:szCs w:val="21"/>
                    </w:rPr>
                    <w:t>、总氮：</w:t>
                  </w:r>
                  <w:r w:rsidR="000D03D7">
                    <w:rPr>
                      <w:rFonts w:hint="eastAsia"/>
                      <w:szCs w:val="21"/>
                    </w:rPr>
                    <w:t>0.0</w:t>
                  </w:r>
                  <w:r w:rsidR="00953CAA">
                    <w:rPr>
                      <w:rFonts w:hint="eastAsia"/>
                      <w:szCs w:val="21"/>
                    </w:rPr>
                    <w:t>168</w:t>
                  </w:r>
                  <w:r w:rsidR="000D03D7">
                    <w:rPr>
                      <w:rFonts w:hint="eastAsia"/>
                      <w:szCs w:val="21"/>
                    </w:rPr>
                    <w:t>t/a</w:t>
                  </w:r>
                  <w:r w:rsidR="000D03D7">
                    <w:rPr>
                      <w:rFonts w:hint="eastAsia"/>
                      <w:szCs w:val="21"/>
                    </w:rPr>
                    <w:t>、总磷：</w:t>
                  </w:r>
                  <w:r w:rsidR="000D03D7">
                    <w:rPr>
                      <w:rFonts w:hint="eastAsia"/>
                      <w:szCs w:val="21"/>
                    </w:rPr>
                    <w:t>0.00</w:t>
                  </w:r>
                  <w:r w:rsidR="00953CAA">
                    <w:rPr>
                      <w:rFonts w:hint="eastAsia"/>
                      <w:szCs w:val="21"/>
                    </w:rPr>
                    <w:t>19</w:t>
                  </w:r>
                  <w:r w:rsidR="000D03D7">
                    <w:rPr>
                      <w:rFonts w:hint="eastAsia"/>
                      <w:szCs w:val="21"/>
                    </w:rPr>
                    <w:t>t/a</w:t>
                  </w:r>
                  <w:r w:rsidR="000D03D7">
                    <w:rPr>
                      <w:rFonts w:hint="eastAsia"/>
                      <w:szCs w:val="21"/>
                    </w:rPr>
                    <w:t>、动植物油：</w:t>
                  </w:r>
                  <w:r w:rsidR="000D03D7">
                    <w:rPr>
                      <w:rFonts w:hint="eastAsia"/>
                      <w:szCs w:val="21"/>
                    </w:rPr>
                    <w:t>0.00</w:t>
                  </w:r>
                  <w:r w:rsidR="00953CAA">
                    <w:rPr>
                      <w:rFonts w:hint="eastAsia"/>
                      <w:szCs w:val="21"/>
                    </w:rPr>
                    <w:t>41</w:t>
                  </w:r>
                  <w:r w:rsidR="000D03D7">
                    <w:rPr>
                      <w:rFonts w:hint="eastAsia"/>
                      <w:szCs w:val="21"/>
                    </w:rPr>
                    <w:t>t/a</w:t>
                  </w:r>
                  <w:r>
                    <w:rPr>
                      <w:rFonts w:hint="eastAsia"/>
                      <w:szCs w:val="21"/>
                    </w:rPr>
                    <w:t>，在海安市范围内平衡；固废均得到有效处置。</w:t>
                  </w:r>
                </w:p>
              </w:tc>
              <w:tc>
                <w:tcPr>
                  <w:tcW w:w="1066" w:type="dxa"/>
                  <w:vAlign w:val="center"/>
                </w:tcPr>
                <w:p w:rsidR="00070CB2" w:rsidRDefault="00070CB2" w:rsidP="00C7280B">
                  <w:pPr>
                    <w:jc w:val="center"/>
                    <w:rPr>
                      <w:color w:val="000000" w:themeColor="text1"/>
                      <w:szCs w:val="21"/>
                    </w:rPr>
                  </w:pPr>
                  <w:r>
                    <w:rPr>
                      <w:rFonts w:hint="eastAsia"/>
                      <w:color w:val="000000" w:themeColor="text1"/>
                      <w:szCs w:val="21"/>
                    </w:rPr>
                    <w:t>/</w:t>
                  </w:r>
                </w:p>
              </w:tc>
              <w:tc>
                <w:tcPr>
                  <w:tcW w:w="760" w:type="dxa"/>
                  <w:vMerge/>
                  <w:vAlign w:val="center"/>
                </w:tcPr>
                <w:p w:rsidR="00070CB2" w:rsidRDefault="00070CB2" w:rsidP="00C7280B">
                  <w:pPr>
                    <w:jc w:val="center"/>
                    <w:rPr>
                      <w:color w:val="000000" w:themeColor="text1"/>
                      <w:szCs w:val="21"/>
                    </w:rPr>
                  </w:pPr>
                </w:p>
              </w:tc>
            </w:tr>
            <w:tr w:rsidR="00070CB2" w:rsidTr="00746EFE">
              <w:trPr>
                <w:trHeight w:val="281"/>
                <w:jc w:val="center"/>
              </w:trPr>
              <w:tc>
                <w:tcPr>
                  <w:tcW w:w="1878" w:type="dxa"/>
                  <w:gridSpan w:val="3"/>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区域解决问题</w:t>
                  </w:r>
                </w:p>
              </w:tc>
              <w:tc>
                <w:tcPr>
                  <w:tcW w:w="6544" w:type="dxa"/>
                  <w:gridSpan w:val="4"/>
                  <w:vAlign w:val="center"/>
                </w:tcPr>
                <w:p w:rsidR="00070CB2" w:rsidRDefault="00070CB2" w:rsidP="00C7280B">
                  <w:pPr>
                    <w:jc w:val="center"/>
                    <w:rPr>
                      <w:color w:val="000000" w:themeColor="text1"/>
                      <w:szCs w:val="21"/>
                    </w:rPr>
                  </w:pPr>
                  <w:r>
                    <w:rPr>
                      <w:rFonts w:hint="eastAsia"/>
                      <w:color w:val="000000" w:themeColor="text1"/>
                      <w:szCs w:val="21"/>
                    </w:rPr>
                    <w:t>/</w:t>
                  </w:r>
                </w:p>
              </w:tc>
              <w:tc>
                <w:tcPr>
                  <w:tcW w:w="1066" w:type="dxa"/>
                  <w:vAlign w:val="center"/>
                </w:tcPr>
                <w:p w:rsidR="00070CB2" w:rsidRDefault="00070CB2" w:rsidP="00C7280B">
                  <w:pPr>
                    <w:jc w:val="center"/>
                    <w:rPr>
                      <w:color w:val="000000" w:themeColor="text1"/>
                      <w:szCs w:val="21"/>
                    </w:rPr>
                  </w:pPr>
                  <w:r>
                    <w:rPr>
                      <w:rFonts w:hint="eastAsia"/>
                      <w:color w:val="000000" w:themeColor="text1"/>
                      <w:szCs w:val="21"/>
                    </w:rPr>
                    <w:t>/</w:t>
                  </w:r>
                </w:p>
              </w:tc>
              <w:tc>
                <w:tcPr>
                  <w:tcW w:w="760" w:type="dxa"/>
                  <w:vMerge/>
                  <w:vAlign w:val="center"/>
                </w:tcPr>
                <w:p w:rsidR="00070CB2" w:rsidRDefault="00070CB2" w:rsidP="00C7280B">
                  <w:pPr>
                    <w:jc w:val="center"/>
                    <w:rPr>
                      <w:color w:val="000000" w:themeColor="text1"/>
                      <w:szCs w:val="21"/>
                    </w:rPr>
                  </w:pPr>
                </w:p>
              </w:tc>
            </w:tr>
            <w:tr w:rsidR="00070CB2" w:rsidTr="00317CBE">
              <w:trPr>
                <w:trHeight w:val="295"/>
                <w:jc w:val="center"/>
              </w:trPr>
              <w:tc>
                <w:tcPr>
                  <w:tcW w:w="1878" w:type="dxa"/>
                  <w:gridSpan w:val="3"/>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大气防护距离设置</w:t>
                  </w:r>
                </w:p>
              </w:tc>
              <w:tc>
                <w:tcPr>
                  <w:tcW w:w="6544" w:type="dxa"/>
                  <w:gridSpan w:val="4"/>
                  <w:vAlign w:val="center"/>
                </w:tcPr>
                <w:p w:rsidR="00070CB2" w:rsidRDefault="00070CB2" w:rsidP="00C7280B">
                  <w:pPr>
                    <w:jc w:val="center"/>
                    <w:rPr>
                      <w:color w:val="000000" w:themeColor="text1"/>
                      <w:szCs w:val="21"/>
                    </w:rPr>
                  </w:pPr>
                  <w:r>
                    <w:rPr>
                      <w:rFonts w:hint="eastAsia"/>
                      <w:color w:val="000000" w:themeColor="text1"/>
                      <w:szCs w:val="21"/>
                    </w:rPr>
                    <w:t>本项目不需要设施大气防护距离，卫生防护距离设置为：以</w:t>
                  </w:r>
                  <w:r w:rsidR="000D03D7">
                    <w:rPr>
                      <w:rFonts w:hint="eastAsia"/>
                      <w:color w:val="000000" w:themeColor="text1"/>
                      <w:szCs w:val="21"/>
                    </w:rPr>
                    <w:t>和面室</w:t>
                  </w:r>
                  <w:r>
                    <w:rPr>
                      <w:rFonts w:hint="eastAsia"/>
                      <w:color w:val="000000" w:themeColor="text1"/>
                      <w:szCs w:val="21"/>
                    </w:rPr>
                    <w:t>为执行边界的</w:t>
                  </w:r>
                  <w:r w:rsidR="000D03D7">
                    <w:rPr>
                      <w:rFonts w:hint="eastAsia"/>
                      <w:color w:val="000000" w:themeColor="text1"/>
                      <w:szCs w:val="21"/>
                    </w:rPr>
                    <w:t>5</w:t>
                  </w:r>
                  <w:r>
                    <w:rPr>
                      <w:rFonts w:hint="eastAsia"/>
                      <w:color w:val="000000" w:themeColor="text1"/>
                      <w:szCs w:val="21"/>
                    </w:rPr>
                    <w:t>0m</w:t>
                  </w:r>
                  <w:r>
                    <w:rPr>
                      <w:rFonts w:hint="eastAsia"/>
                      <w:color w:val="000000" w:themeColor="text1"/>
                      <w:szCs w:val="21"/>
                    </w:rPr>
                    <w:t>范围，目前此卫生防护距离内无居民点及其他环境敏感点，今后在此范围内不准建设学校、居民点、医院等环境敏感目标</w:t>
                  </w:r>
                </w:p>
              </w:tc>
              <w:tc>
                <w:tcPr>
                  <w:tcW w:w="1066" w:type="dxa"/>
                  <w:vAlign w:val="center"/>
                </w:tcPr>
                <w:p w:rsidR="00070CB2" w:rsidRDefault="00070CB2" w:rsidP="00C7280B">
                  <w:pPr>
                    <w:jc w:val="center"/>
                    <w:rPr>
                      <w:color w:val="000000" w:themeColor="text1"/>
                      <w:szCs w:val="21"/>
                    </w:rPr>
                  </w:pPr>
                </w:p>
              </w:tc>
              <w:tc>
                <w:tcPr>
                  <w:tcW w:w="760" w:type="dxa"/>
                  <w:vMerge/>
                  <w:vAlign w:val="center"/>
                </w:tcPr>
                <w:p w:rsidR="00070CB2" w:rsidRDefault="00070CB2" w:rsidP="00C7280B">
                  <w:pPr>
                    <w:jc w:val="center"/>
                    <w:rPr>
                      <w:color w:val="000000" w:themeColor="text1"/>
                      <w:szCs w:val="21"/>
                    </w:rPr>
                  </w:pPr>
                </w:p>
              </w:tc>
            </w:tr>
            <w:tr w:rsidR="00070CB2" w:rsidTr="00746EFE">
              <w:trPr>
                <w:trHeight w:val="264"/>
                <w:jc w:val="center"/>
              </w:trPr>
              <w:tc>
                <w:tcPr>
                  <w:tcW w:w="8422" w:type="dxa"/>
                  <w:gridSpan w:val="7"/>
                  <w:tcMar>
                    <w:left w:w="0" w:type="dxa"/>
                    <w:right w:w="0" w:type="dxa"/>
                  </w:tcMar>
                  <w:vAlign w:val="center"/>
                </w:tcPr>
                <w:p w:rsidR="00070CB2" w:rsidRDefault="00070CB2" w:rsidP="00C7280B">
                  <w:pPr>
                    <w:jc w:val="center"/>
                    <w:rPr>
                      <w:color w:val="000000" w:themeColor="text1"/>
                      <w:szCs w:val="21"/>
                    </w:rPr>
                  </w:pPr>
                  <w:r>
                    <w:rPr>
                      <w:rFonts w:hint="eastAsia"/>
                      <w:color w:val="000000" w:themeColor="text1"/>
                      <w:szCs w:val="21"/>
                    </w:rPr>
                    <w:t>环保投资合计</w:t>
                  </w:r>
                </w:p>
              </w:tc>
              <w:tc>
                <w:tcPr>
                  <w:tcW w:w="1066" w:type="dxa"/>
                  <w:vAlign w:val="center"/>
                </w:tcPr>
                <w:p w:rsidR="00070CB2" w:rsidRPr="00581F51" w:rsidRDefault="007F267F" w:rsidP="00C7280B">
                  <w:pPr>
                    <w:jc w:val="center"/>
                    <w:rPr>
                      <w:szCs w:val="21"/>
                    </w:rPr>
                  </w:pPr>
                  <w:r w:rsidRPr="00581F51">
                    <w:rPr>
                      <w:rFonts w:hint="eastAsia"/>
                      <w:szCs w:val="21"/>
                    </w:rPr>
                    <w:t>82</w:t>
                  </w:r>
                </w:p>
              </w:tc>
              <w:tc>
                <w:tcPr>
                  <w:tcW w:w="760" w:type="dxa"/>
                  <w:vAlign w:val="center"/>
                </w:tcPr>
                <w:p w:rsidR="00070CB2" w:rsidRDefault="00070CB2" w:rsidP="00C7280B">
                  <w:pPr>
                    <w:jc w:val="center"/>
                    <w:rPr>
                      <w:color w:val="000000" w:themeColor="text1"/>
                      <w:szCs w:val="21"/>
                    </w:rPr>
                  </w:pPr>
                </w:p>
              </w:tc>
            </w:tr>
          </w:tbl>
          <w:p w:rsidR="00B30D0E" w:rsidRPr="00D54E3F" w:rsidRDefault="00B30D0E" w:rsidP="00E91A17">
            <w:pPr>
              <w:spacing w:line="360" w:lineRule="auto"/>
              <w:rPr>
                <w:color w:val="FF0000"/>
              </w:rPr>
            </w:pPr>
          </w:p>
        </w:tc>
      </w:tr>
    </w:tbl>
    <w:p w:rsidR="00E91A17" w:rsidRDefault="00E91A17">
      <w:pPr>
        <w:outlineLvl w:val="0"/>
        <w:rPr>
          <w:b/>
          <w:sz w:val="28"/>
          <w:szCs w:val="28"/>
        </w:rPr>
        <w:sectPr w:rsidR="00E91A17">
          <w:pgSz w:w="11907" w:h="16839"/>
          <w:pgMar w:top="1440" w:right="1800" w:bottom="1440" w:left="1800" w:header="851" w:footer="992" w:gutter="0"/>
          <w:cols w:space="720"/>
          <w:titlePg/>
          <w:docGrid w:linePitch="312"/>
        </w:sectPr>
      </w:pPr>
    </w:p>
    <w:p w:rsidR="00B30D0E" w:rsidRPr="002A0729" w:rsidRDefault="00B30D0E" w:rsidP="00B30D0E">
      <w:pPr>
        <w:pStyle w:val="aff9"/>
        <w:spacing w:before="0" w:after="0"/>
        <w:jc w:val="left"/>
        <w:rPr>
          <w:rFonts w:ascii="Times New Roman" w:hAnsi="Times New Roman"/>
        </w:rPr>
      </w:pPr>
      <w:r w:rsidRPr="002A0729">
        <w:rPr>
          <w:rFonts w:ascii="Times New Roman" w:hAnsi="宋体"/>
        </w:rPr>
        <w:lastRenderedPageBreak/>
        <w:t>八、建设项目拟采取的防治措施及预期治理效果</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1134"/>
        <w:gridCol w:w="1560"/>
        <w:gridCol w:w="3685"/>
        <w:gridCol w:w="1985"/>
      </w:tblGrid>
      <w:tr w:rsidR="00B30D0E" w:rsidRPr="002A0729" w:rsidTr="002973DA">
        <w:trPr>
          <w:trHeight w:val="397"/>
        </w:trPr>
        <w:tc>
          <w:tcPr>
            <w:tcW w:w="851" w:type="dxa"/>
            <w:tcBorders>
              <w:top w:val="single" w:sz="12" w:space="0" w:color="auto"/>
              <w:left w:val="single" w:sz="12" w:space="0" w:color="auto"/>
              <w:tl2br w:val="single" w:sz="4" w:space="0" w:color="auto"/>
            </w:tcBorders>
            <w:vAlign w:val="center"/>
          </w:tcPr>
          <w:p w:rsidR="00B30D0E" w:rsidRPr="00774D06" w:rsidRDefault="00B30D0E" w:rsidP="005B1A83">
            <w:pPr>
              <w:jc w:val="center"/>
              <w:rPr>
                <w:b/>
                <w:szCs w:val="21"/>
              </w:rPr>
            </w:pPr>
            <w:r w:rsidRPr="00774D06">
              <w:rPr>
                <w:b/>
                <w:szCs w:val="21"/>
              </w:rPr>
              <w:t xml:space="preserve">  </w:t>
            </w:r>
            <w:r w:rsidRPr="00774D06">
              <w:rPr>
                <w:rFonts w:hAnsi="宋体"/>
                <w:b/>
                <w:szCs w:val="21"/>
              </w:rPr>
              <w:t>内容</w:t>
            </w:r>
          </w:p>
          <w:p w:rsidR="00B30D0E" w:rsidRPr="00774D06" w:rsidRDefault="00B30D0E" w:rsidP="005B1A83">
            <w:pPr>
              <w:rPr>
                <w:b/>
                <w:szCs w:val="21"/>
              </w:rPr>
            </w:pPr>
            <w:r w:rsidRPr="00774D06">
              <w:rPr>
                <w:rFonts w:hAnsi="宋体"/>
                <w:b/>
                <w:szCs w:val="21"/>
              </w:rPr>
              <w:t>类型</w:t>
            </w:r>
          </w:p>
        </w:tc>
        <w:tc>
          <w:tcPr>
            <w:tcW w:w="2410" w:type="dxa"/>
            <w:gridSpan w:val="2"/>
            <w:tcBorders>
              <w:top w:val="single" w:sz="12" w:space="0" w:color="auto"/>
            </w:tcBorders>
            <w:vAlign w:val="center"/>
          </w:tcPr>
          <w:p w:rsidR="00B30D0E" w:rsidRPr="00774D06" w:rsidRDefault="00B30D0E" w:rsidP="005B1A83">
            <w:pPr>
              <w:jc w:val="center"/>
              <w:rPr>
                <w:b/>
                <w:szCs w:val="21"/>
              </w:rPr>
            </w:pPr>
            <w:r w:rsidRPr="00774D06">
              <w:rPr>
                <w:rFonts w:hAnsi="宋体"/>
                <w:b/>
                <w:szCs w:val="21"/>
              </w:rPr>
              <w:t>排放源</w:t>
            </w:r>
          </w:p>
          <w:p w:rsidR="00B30D0E" w:rsidRPr="00774D06" w:rsidRDefault="00B30D0E" w:rsidP="005B1A83">
            <w:pPr>
              <w:jc w:val="center"/>
              <w:rPr>
                <w:b/>
                <w:szCs w:val="21"/>
              </w:rPr>
            </w:pPr>
            <w:r w:rsidRPr="00774D06">
              <w:rPr>
                <w:rFonts w:hAnsi="宋体"/>
                <w:b/>
                <w:szCs w:val="21"/>
              </w:rPr>
              <w:t>（编号）</w:t>
            </w:r>
          </w:p>
        </w:tc>
        <w:tc>
          <w:tcPr>
            <w:tcW w:w="1560" w:type="dxa"/>
            <w:tcBorders>
              <w:top w:val="single" w:sz="12" w:space="0" w:color="auto"/>
            </w:tcBorders>
            <w:vAlign w:val="center"/>
          </w:tcPr>
          <w:p w:rsidR="00B30D0E" w:rsidRPr="00774D06" w:rsidRDefault="00B30D0E" w:rsidP="005B1A83">
            <w:pPr>
              <w:jc w:val="center"/>
              <w:rPr>
                <w:b/>
                <w:szCs w:val="21"/>
              </w:rPr>
            </w:pPr>
            <w:r w:rsidRPr="00774D06">
              <w:rPr>
                <w:rFonts w:hAnsi="宋体"/>
                <w:b/>
                <w:szCs w:val="21"/>
              </w:rPr>
              <w:t>污染物名称</w:t>
            </w:r>
          </w:p>
        </w:tc>
        <w:tc>
          <w:tcPr>
            <w:tcW w:w="3685" w:type="dxa"/>
            <w:tcBorders>
              <w:top w:val="single" w:sz="12" w:space="0" w:color="auto"/>
            </w:tcBorders>
            <w:vAlign w:val="center"/>
          </w:tcPr>
          <w:p w:rsidR="00B30D0E" w:rsidRPr="00774D06" w:rsidRDefault="00B30D0E" w:rsidP="005B1A83">
            <w:pPr>
              <w:jc w:val="center"/>
              <w:rPr>
                <w:b/>
                <w:szCs w:val="21"/>
              </w:rPr>
            </w:pPr>
            <w:r w:rsidRPr="00774D06">
              <w:rPr>
                <w:rFonts w:hAnsi="宋体"/>
                <w:b/>
                <w:szCs w:val="21"/>
              </w:rPr>
              <w:t>防治措施</w:t>
            </w:r>
          </w:p>
        </w:tc>
        <w:tc>
          <w:tcPr>
            <w:tcW w:w="1985" w:type="dxa"/>
            <w:tcBorders>
              <w:top w:val="single" w:sz="12" w:space="0" w:color="auto"/>
              <w:right w:val="single" w:sz="12" w:space="0" w:color="auto"/>
            </w:tcBorders>
            <w:vAlign w:val="center"/>
          </w:tcPr>
          <w:p w:rsidR="00B30D0E" w:rsidRPr="00774D06" w:rsidRDefault="00B30D0E" w:rsidP="005B1A83">
            <w:pPr>
              <w:jc w:val="center"/>
              <w:rPr>
                <w:rFonts w:hAnsi="宋体"/>
                <w:b/>
                <w:szCs w:val="21"/>
              </w:rPr>
            </w:pPr>
            <w:r w:rsidRPr="00774D06">
              <w:rPr>
                <w:rFonts w:hAnsi="宋体"/>
                <w:b/>
                <w:szCs w:val="21"/>
              </w:rPr>
              <w:t>预期治理</w:t>
            </w:r>
          </w:p>
          <w:p w:rsidR="00B30D0E" w:rsidRPr="00774D06" w:rsidRDefault="00B30D0E" w:rsidP="005B1A83">
            <w:pPr>
              <w:jc w:val="center"/>
              <w:rPr>
                <w:b/>
                <w:szCs w:val="21"/>
              </w:rPr>
            </w:pPr>
            <w:r w:rsidRPr="00774D06">
              <w:rPr>
                <w:rFonts w:hAnsi="宋体"/>
                <w:b/>
                <w:szCs w:val="21"/>
              </w:rPr>
              <w:t>效果</w:t>
            </w:r>
          </w:p>
        </w:tc>
      </w:tr>
      <w:tr w:rsidR="00746EFE" w:rsidRPr="002A0729" w:rsidTr="002973DA">
        <w:trPr>
          <w:trHeight w:val="841"/>
        </w:trPr>
        <w:tc>
          <w:tcPr>
            <w:tcW w:w="851" w:type="dxa"/>
            <w:vMerge w:val="restart"/>
            <w:tcBorders>
              <w:left w:val="single" w:sz="12" w:space="0" w:color="auto"/>
            </w:tcBorders>
            <w:vAlign w:val="center"/>
          </w:tcPr>
          <w:p w:rsidR="00746EFE" w:rsidRDefault="00746EFE" w:rsidP="005B1A83">
            <w:pPr>
              <w:jc w:val="center"/>
              <w:rPr>
                <w:rFonts w:hAnsi="宋体"/>
                <w:szCs w:val="21"/>
              </w:rPr>
            </w:pPr>
            <w:r w:rsidRPr="00774D06">
              <w:rPr>
                <w:rFonts w:hAnsi="宋体"/>
                <w:szCs w:val="21"/>
              </w:rPr>
              <w:t>大</w:t>
            </w:r>
          </w:p>
          <w:p w:rsidR="00746EFE" w:rsidRPr="00774D06" w:rsidRDefault="00746EFE" w:rsidP="005B1A83">
            <w:pPr>
              <w:jc w:val="center"/>
              <w:rPr>
                <w:rFonts w:hAnsi="宋体"/>
                <w:szCs w:val="21"/>
              </w:rPr>
            </w:pPr>
            <w:r w:rsidRPr="00774D06">
              <w:rPr>
                <w:rFonts w:hAnsi="宋体"/>
                <w:szCs w:val="21"/>
              </w:rPr>
              <w:t>气</w:t>
            </w:r>
          </w:p>
          <w:p w:rsidR="00746EFE" w:rsidRDefault="00746EFE" w:rsidP="005B1A83">
            <w:pPr>
              <w:jc w:val="center"/>
              <w:rPr>
                <w:rFonts w:hAnsi="宋体"/>
                <w:szCs w:val="21"/>
              </w:rPr>
            </w:pPr>
            <w:r w:rsidRPr="00774D06">
              <w:rPr>
                <w:rFonts w:hAnsi="宋体"/>
                <w:szCs w:val="21"/>
              </w:rPr>
              <w:t>污</w:t>
            </w:r>
          </w:p>
          <w:p w:rsidR="00746EFE" w:rsidRPr="00774D06" w:rsidRDefault="00746EFE" w:rsidP="005B1A83">
            <w:pPr>
              <w:jc w:val="center"/>
              <w:rPr>
                <w:rFonts w:hAnsi="宋体"/>
                <w:szCs w:val="21"/>
              </w:rPr>
            </w:pPr>
            <w:r w:rsidRPr="00774D06">
              <w:rPr>
                <w:rFonts w:hAnsi="宋体"/>
                <w:szCs w:val="21"/>
              </w:rPr>
              <w:t>染</w:t>
            </w:r>
          </w:p>
          <w:p w:rsidR="00746EFE" w:rsidRPr="00774D06" w:rsidRDefault="00746EFE" w:rsidP="005B1A83">
            <w:pPr>
              <w:jc w:val="center"/>
              <w:rPr>
                <w:szCs w:val="21"/>
              </w:rPr>
            </w:pPr>
            <w:r w:rsidRPr="00774D06">
              <w:rPr>
                <w:rFonts w:hAnsi="宋体"/>
                <w:szCs w:val="21"/>
              </w:rPr>
              <w:t>物</w:t>
            </w:r>
          </w:p>
        </w:tc>
        <w:tc>
          <w:tcPr>
            <w:tcW w:w="1276" w:type="dxa"/>
            <w:vMerge w:val="restart"/>
            <w:vAlign w:val="center"/>
          </w:tcPr>
          <w:p w:rsidR="00746EFE" w:rsidRPr="00EB51D5" w:rsidRDefault="00746EFE" w:rsidP="005B1A83">
            <w:pPr>
              <w:jc w:val="center"/>
              <w:rPr>
                <w:szCs w:val="21"/>
              </w:rPr>
            </w:pPr>
            <w:r w:rsidRPr="00EB51D5">
              <w:rPr>
                <w:rFonts w:hint="eastAsia"/>
                <w:szCs w:val="21"/>
              </w:rPr>
              <w:t>有组织</w:t>
            </w:r>
          </w:p>
        </w:tc>
        <w:tc>
          <w:tcPr>
            <w:tcW w:w="1134" w:type="dxa"/>
            <w:vAlign w:val="center"/>
          </w:tcPr>
          <w:p w:rsidR="00746EFE" w:rsidRPr="00581F51" w:rsidRDefault="00746EFE" w:rsidP="00746EFE">
            <w:pPr>
              <w:jc w:val="center"/>
              <w:rPr>
                <w:szCs w:val="21"/>
              </w:rPr>
            </w:pPr>
            <w:r w:rsidRPr="00581F51">
              <w:rPr>
                <w:rFonts w:hint="eastAsia"/>
                <w:szCs w:val="21"/>
              </w:rPr>
              <w:t>人工投料工段</w:t>
            </w:r>
          </w:p>
        </w:tc>
        <w:tc>
          <w:tcPr>
            <w:tcW w:w="1560" w:type="dxa"/>
            <w:tcBorders>
              <w:bottom w:val="single" w:sz="2" w:space="0" w:color="auto"/>
            </w:tcBorders>
            <w:vAlign w:val="center"/>
          </w:tcPr>
          <w:p w:rsidR="00746EFE" w:rsidRPr="00581F51" w:rsidRDefault="00746EFE" w:rsidP="005B1A83">
            <w:pPr>
              <w:jc w:val="center"/>
              <w:rPr>
                <w:rFonts w:hAnsi="宋体"/>
                <w:szCs w:val="21"/>
              </w:rPr>
            </w:pPr>
            <w:r w:rsidRPr="00581F51">
              <w:rPr>
                <w:rFonts w:hAnsi="宋体" w:hint="eastAsia"/>
                <w:szCs w:val="21"/>
              </w:rPr>
              <w:t>投料粉尘</w:t>
            </w:r>
          </w:p>
        </w:tc>
        <w:tc>
          <w:tcPr>
            <w:tcW w:w="3685" w:type="dxa"/>
            <w:tcBorders>
              <w:bottom w:val="single" w:sz="2" w:space="0" w:color="auto"/>
            </w:tcBorders>
            <w:vAlign w:val="center"/>
          </w:tcPr>
          <w:p w:rsidR="00746EFE" w:rsidRPr="00581F51" w:rsidRDefault="00746EFE" w:rsidP="00B30D0E">
            <w:pPr>
              <w:ind w:leftChars="-48" w:left="-13" w:hangingChars="42" w:hanging="88"/>
              <w:jc w:val="center"/>
              <w:rPr>
                <w:szCs w:val="21"/>
              </w:rPr>
            </w:pPr>
            <w:r w:rsidRPr="00581F51">
              <w:rPr>
                <w:rFonts w:ascii="宋体" w:hAnsi="宋体" w:hint="eastAsia"/>
                <w:szCs w:val="21"/>
              </w:rPr>
              <w:t>密闭工作隔间、屋顶吸风装置</w:t>
            </w:r>
            <w:r w:rsidRPr="00581F51">
              <w:rPr>
                <w:szCs w:val="21"/>
              </w:rPr>
              <w:t>+</w:t>
            </w:r>
            <w:r w:rsidRPr="00581F51">
              <w:rPr>
                <w:rFonts w:ascii="宋体" w:hAnsi="宋体" w:hint="eastAsia"/>
                <w:szCs w:val="21"/>
              </w:rPr>
              <w:t>布袋除尘装置</w:t>
            </w:r>
            <w:r w:rsidRPr="00581F51">
              <w:rPr>
                <w:szCs w:val="21"/>
              </w:rPr>
              <w:t>+15m</w:t>
            </w:r>
            <w:r w:rsidRPr="00581F51">
              <w:rPr>
                <w:rFonts w:ascii="宋体" w:hAnsi="宋体" w:hint="eastAsia"/>
                <w:szCs w:val="21"/>
              </w:rPr>
              <w:t>排气筒</w:t>
            </w:r>
            <w:r w:rsidRPr="00581F51">
              <w:rPr>
                <w:szCs w:val="21"/>
              </w:rPr>
              <w:t>（</w:t>
            </w:r>
            <w:r w:rsidRPr="00581F51">
              <w:rPr>
                <w:rFonts w:hint="eastAsia"/>
                <w:szCs w:val="21"/>
              </w:rPr>
              <w:t>FQ-1</w:t>
            </w:r>
            <w:r w:rsidRPr="00581F51">
              <w:rPr>
                <w:szCs w:val="21"/>
              </w:rPr>
              <w:t>）</w:t>
            </w:r>
          </w:p>
        </w:tc>
        <w:tc>
          <w:tcPr>
            <w:tcW w:w="1985" w:type="dxa"/>
            <w:vMerge w:val="restart"/>
            <w:tcBorders>
              <w:right w:val="single" w:sz="12" w:space="0" w:color="auto"/>
            </w:tcBorders>
            <w:vAlign w:val="center"/>
          </w:tcPr>
          <w:p w:rsidR="00746EFE" w:rsidRDefault="00746EFE" w:rsidP="005B1A83">
            <w:pPr>
              <w:jc w:val="center"/>
              <w:rPr>
                <w:szCs w:val="21"/>
              </w:rPr>
            </w:pPr>
            <w:r w:rsidRPr="00774D06">
              <w:rPr>
                <w:rFonts w:hint="eastAsia"/>
                <w:szCs w:val="21"/>
              </w:rPr>
              <w:t>达标排放</w:t>
            </w:r>
          </w:p>
          <w:p w:rsidR="00746EFE" w:rsidRDefault="00746EFE" w:rsidP="005B1A83">
            <w:pPr>
              <w:jc w:val="center"/>
              <w:rPr>
                <w:szCs w:val="21"/>
              </w:rPr>
            </w:pPr>
            <w:r>
              <w:rPr>
                <w:rFonts w:hint="eastAsia"/>
                <w:szCs w:val="21"/>
              </w:rPr>
              <w:t>对大气环境影响</w:t>
            </w:r>
          </w:p>
          <w:p w:rsidR="00746EFE" w:rsidRPr="00774D06" w:rsidRDefault="00746EFE" w:rsidP="005B1A83">
            <w:pPr>
              <w:jc w:val="center"/>
              <w:rPr>
                <w:szCs w:val="21"/>
              </w:rPr>
            </w:pPr>
            <w:r>
              <w:rPr>
                <w:rFonts w:hint="eastAsia"/>
                <w:szCs w:val="21"/>
              </w:rPr>
              <w:t>较小</w:t>
            </w:r>
          </w:p>
        </w:tc>
      </w:tr>
      <w:tr w:rsidR="00746EFE" w:rsidRPr="002A0729" w:rsidTr="002973DA">
        <w:trPr>
          <w:trHeight w:val="841"/>
        </w:trPr>
        <w:tc>
          <w:tcPr>
            <w:tcW w:w="851" w:type="dxa"/>
            <w:vMerge/>
            <w:tcBorders>
              <w:left w:val="single" w:sz="12" w:space="0" w:color="auto"/>
            </w:tcBorders>
            <w:vAlign w:val="center"/>
          </w:tcPr>
          <w:p w:rsidR="00746EFE" w:rsidRPr="00774D06" w:rsidRDefault="00746EFE" w:rsidP="005B1A83">
            <w:pPr>
              <w:jc w:val="center"/>
              <w:rPr>
                <w:rFonts w:hAnsi="宋体"/>
                <w:szCs w:val="21"/>
              </w:rPr>
            </w:pPr>
          </w:p>
        </w:tc>
        <w:tc>
          <w:tcPr>
            <w:tcW w:w="1276" w:type="dxa"/>
            <w:vMerge/>
            <w:vAlign w:val="center"/>
          </w:tcPr>
          <w:p w:rsidR="00746EFE" w:rsidRPr="00EB51D5" w:rsidRDefault="00746EFE" w:rsidP="005B1A83">
            <w:pPr>
              <w:jc w:val="center"/>
              <w:rPr>
                <w:szCs w:val="21"/>
              </w:rPr>
            </w:pPr>
          </w:p>
        </w:tc>
        <w:tc>
          <w:tcPr>
            <w:tcW w:w="1134" w:type="dxa"/>
            <w:vAlign w:val="center"/>
          </w:tcPr>
          <w:p w:rsidR="00746EFE" w:rsidRDefault="00746EFE" w:rsidP="005B1A83">
            <w:pPr>
              <w:jc w:val="center"/>
              <w:rPr>
                <w:szCs w:val="21"/>
              </w:rPr>
            </w:pPr>
            <w:r>
              <w:rPr>
                <w:rFonts w:hint="eastAsia"/>
                <w:szCs w:val="21"/>
              </w:rPr>
              <w:t>生产废水处理装置</w:t>
            </w:r>
          </w:p>
        </w:tc>
        <w:tc>
          <w:tcPr>
            <w:tcW w:w="1560" w:type="dxa"/>
            <w:tcBorders>
              <w:bottom w:val="single" w:sz="2" w:space="0" w:color="auto"/>
            </w:tcBorders>
            <w:vAlign w:val="center"/>
          </w:tcPr>
          <w:p w:rsidR="00746EFE" w:rsidRDefault="00746EFE" w:rsidP="00746EFE">
            <w:pPr>
              <w:jc w:val="center"/>
              <w:rPr>
                <w:rFonts w:hAnsi="宋体"/>
                <w:szCs w:val="21"/>
              </w:rPr>
            </w:pPr>
            <w:r>
              <w:rPr>
                <w:rFonts w:hAnsi="宋体" w:hint="eastAsia"/>
                <w:szCs w:val="21"/>
              </w:rPr>
              <w:t>恶臭气体</w:t>
            </w:r>
          </w:p>
          <w:p w:rsidR="00746EFE" w:rsidRDefault="00746EFE" w:rsidP="00746EFE">
            <w:pPr>
              <w:jc w:val="center"/>
              <w:rPr>
                <w:rFonts w:hAnsi="宋体"/>
                <w:szCs w:val="21"/>
              </w:rPr>
            </w:pPr>
            <w:r>
              <w:rPr>
                <w:rFonts w:hAnsi="宋体" w:hint="eastAsia"/>
                <w:szCs w:val="21"/>
              </w:rPr>
              <w:t>（氨、硫化氢）</w:t>
            </w:r>
          </w:p>
        </w:tc>
        <w:tc>
          <w:tcPr>
            <w:tcW w:w="3685" w:type="dxa"/>
            <w:tcBorders>
              <w:bottom w:val="single" w:sz="2" w:space="0" w:color="auto"/>
            </w:tcBorders>
            <w:vAlign w:val="center"/>
          </w:tcPr>
          <w:p w:rsidR="00746EFE" w:rsidRDefault="00746EFE" w:rsidP="00746EFE">
            <w:pPr>
              <w:ind w:leftChars="-48" w:left="-13" w:hangingChars="42" w:hanging="88"/>
              <w:jc w:val="center"/>
              <w:rPr>
                <w:szCs w:val="21"/>
              </w:rPr>
            </w:pPr>
            <w:r>
              <w:rPr>
                <w:rFonts w:hint="eastAsia"/>
                <w:szCs w:val="21"/>
              </w:rPr>
              <w:t>加盖密封</w:t>
            </w:r>
            <w:r w:rsidRPr="00EB51D5">
              <w:rPr>
                <w:rFonts w:hint="eastAsia"/>
                <w:szCs w:val="21"/>
              </w:rPr>
              <w:t>+</w:t>
            </w:r>
            <w:r>
              <w:rPr>
                <w:rFonts w:hint="eastAsia"/>
                <w:szCs w:val="21"/>
              </w:rPr>
              <w:t>小型除臭机</w:t>
            </w:r>
            <w:r w:rsidRPr="00EB51D5">
              <w:rPr>
                <w:rFonts w:hint="eastAsia"/>
                <w:szCs w:val="21"/>
              </w:rPr>
              <w:t>+15</w:t>
            </w:r>
            <w:r w:rsidRPr="00EB51D5">
              <w:rPr>
                <w:rFonts w:hint="eastAsia"/>
                <w:szCs w:val="21"/>
              </w:rPr>
              <w:t>米排气筒（</w:t>
            </w:r>
            <w:r w:rsidRPr="00EB51D5">
              <w:rPr>
                <w:rFonts w:hint="eastAsia"/>
                <w:szCs w:val="21"/>
              </w:rPr>
              <w:t>FQ-</w:t>
            </w:r>
            <w:r>
              <w:rPr>
                <w:rFonts w:hint="eastAsia"/>
                <w:szCs w:val="21"/>
              </w:rPr>
              <w:t>2</w:t>
            </w:r>
            <w:r w:rsidRPr="00EB51D5">
              <w:rPr>
                <w:rFonts w:hint="eastAsia"/>
                <w:szCs w:val="21"/>
              </w:rPr>
              <w:t>）排放</w:t>
            </w:r>
          </w:p>
        </w:tc>
        <w:tc>
          <w:tcPr>
            <w:tcW w:w="1985" w:type="dxa"/>
            <w:vMerge/>
            <w:tcBorders>
              <w:right w:val="single" w:sz="12" w:space="0" w:color="auto"/>
            </w:tcBorders>
            <w:vAlign w:val="center"/>
          </w:tcPr>
          <w:p w:rsidR="00746EFE" w:rsidRPr="00774D06" w:rsidRDefault="00746EFE" w:rsidP="005B1A83">
            <w:pPr>
              <w:jc w:val="center"/>
              <w:rPr>
                <w:szCs w:val="21"/>
              </w:rPr>
            </w:pPr>
          </w:p>
        </w:tc>
      </w:tr>
      <w:tr w:rsidR="00B30D0E" w:rsidRPr="002A0729" w:rsidTr="002973DA">
        <w:trPr>
          <w:trHeight w:val="838"/>
        </w:trPr>
        <w:tc>
          <w:tcPr>
            <w:tcW w:w="851" w:type="dxa"/>
            <w:vMerge/>
            <w:tcBorders>
              <w:left w:val="single" w:sz="12" w:space="0" w:color="auto"/>
            </w:tcBorders>
            <w:vAlign w:val="center"/>
          </w:tcPr>
          <w:p w:rsidR="00B30D0E" w:rsidRPr="00774D06" w:rsidRDefault="00B30D0E" w:rsidP="005B1A83">
            <w:pPr>
              <w:jc w:val="center"/>
              <w:rPr>
                <w:rFonts w:hAnsi="宋体"/>
                <w:szCs w:val="21"/>
              </w:rPr>
            </w:pPr>
          </w:p>
        </w:tc>
        <w:tc>
          <w:tcPr>
            <w:tcW w:w="1276" w:type="dxa"/>
            <w:vAlign w:val="center"/>
          </w:tcPr>
          <w:p w:rsidR="00B30D0E" w:rsidRPr="00774D06" w:rsidRDefault="00B30D0E" w:rsidP="005B1A83">
            <w:pPr>
              <w:jc w:val="center"/>
              <w:rPr>
                <w:szCs w:val="21"/>
              </w:rPr>
            </w:pPr>
            <w:r w:rsidRPr="00774D06">
              <w:rPr>
                <w:rFonts w:hint="eastAsia"/>
                <w:szCs w:val="21"/>
              </w:rPr>
              <w:t>无组织</w:t>
            </w:r>
          </w:p>
        </w:tc>
        <w:tc>
          <w:tcPr>
            <w:tcW w:w="1134" w:type="dxa"/>
            <w:vAlign w:val="center"/>
          </w:tcPr>
          <w:p w:rsidR="00B30D0E" w:rsidRPr="00774D06" w:rsidRDefault="00B30D0E" w:rsidP="005B1A83">
            <w:pPr>
              <w:jc w:val="center"/>
              <w:rPr>
                <w:szCs w:val="21"/>
              </w:rPr>
            </w:pPr>
            <w:r>
              <w:rPr>
                <w:rFonts w:hint="eastAsia"/>
                <w:szCs w:val="21"/>
              </w:rPr>
              <w:t>和面室</w:t>
            </w:r>
          </w:p>
        </w:tc>
        <w:tc>
          <w:tcPr>
            <w:tcW w:w="1560" w:type="dxa"/>
            <w:tcBorders>
              <w:bottom w:val="single" w:sz="2" w:space="0" w:color="auto"/>
            </w:tcBorders>
            <w:vAlign w:val="center"/>
          </w:tcPr>
          <w:p w:rsidR="00B30D0E" w:rsidRDefault="00B30D0E" w:rsidP="005B1A83">
            <w:pPr>
              <w:jc w:val="center"/>
              <w:rPr>
                <w:rFonts w:hAnsi="宋体"/>
                <w:szCs w:val="21"/>
              </w:rPr>
            </w:pPr>
            <w:r>
              <w:rPr>
                <w:rFonts w:hAnsi="宋体" w:hint="eastAsia"/>
                <w:szCs w:val="21"/>
              </w:rPr>
              <w:t>投料粉尘</w:t>
            </w:r>
          </w:p>
          <w:p w:rsidR="00B30D0E" w:rsidRPr="00774D06" w:rsidRDefault="00B30D0E" w:rsidP="005B1A83">
            <w:pPr>
              <w:jc w:val="center"/>
              <w:rPr>
                <w:rFonts w:hAnsi="宋体"/>
                <w:szCs w:val="21"/>
              </w:rPr>
            </w:pPr>
            <w:r>
              <w:rPr>
                <w:rFonts w:hAnsi="宋体" w:hint="eastAsia"/>
                <w:szCs w:val="21"/>
              </w:rPr>
              <w:t>（颗粒物）</w:t>
            </w:r>
          </w:p>
        </w:tc>
        <w:tc>
          <w:tcPr>
            <w:tcW w:w="3685" w:type="dxa"/>
            <w:tcBorders>
              <w:bottom w:val="single" w:sz="2" w:space="0" w:color="auto"/>
            </w:tcBorders>
            <w:vAlign w:val="center"/>
          </w:tcPr>
          <w:p w:rsidR="00B30D0E" w:rsidRPr="00774D06" w:rsidRDefault="00B30D0E" w:rsidP="00746EFE">
            <w:pPr>
              <w:ind w:firstLineChars="100" w:firstLine="210"/>
              <w:rPr>
                <w:szCs w:val="21"/>
              </w:rPr>
            </w:pPr>
            <w:r w:rsidRPr="00774D06">
              <w:rPr>
                <w:szCs w:val="21"/>
              </w:rPr>
              <w:t>生产车间加强自然通风和机械排风</w:t>
            </w:r>
          </w:p>
          <w:p w:rsidR="00B30D0E" w:rsidRPr="00774D06" w:rsidRDefault="00B30D0E" w:rsidP="00746EFE">
            <w:pPr>
              <w:ind w:firstLineChars="50" w:firstLine="105"/>
              <w:rPr>
                <w:szCs w:val="21"/>
              </w:rPr>
            </w:pPr>
            <w:r w:rsidRPr="00774D06">
              <w:rPr>
                <w:szCs w:val="21"/>
              </w:rPr>
              <w:t>并对</w:t>
            </w:r>
            <w:r>
              <w:rPr>
                <w:rFonts w:hint="eastAsia"/>
                <w:szCs w:val="21"/>
              </w:rPr>
              <w:t>和面室</w:t>
            </w:r>
            <w:r w:rsidRPr="00774D06">
              <w:rPr>
                <w:szCs w:val="21"/>
              </w:rPr>
              <w:t>设置</w:t>
            </w:r>
            <w:r w:rsidRPr="00774D06">
              <w:rPr>
                <w:szCs w:val="21"/>
              </w:rPr>
              <w:t>50</w:t>
            </w:r>
            <w:r w:rsidRPr="00774D06">
              <w:rPr>
                <w:szCs w:val="21"/>
              </w:rPr>
              <w:t>米卫生防护距离</w:t>
            </w:r>
          </w:p>
        </w:tc>
        <w:tc>
          <w:tcPr>
            <w:tcW w:w="1985" w:type="dxa"/>
            <w:vMerge/>
            <w:tcBorders>
              <w:right w:val="single" w:sz="12" w:space="0" w:color="auto"/>
            </w:tcBorders>
            <w:vAlign w:val="center"/>
          </w:tcPr>
          <w:p w:rsidR="00B30D0E" w:rsidRPr="00774D06" w:rsidRDefault="00B30D0E" w:rsidP="005B1A83">
            <w:pPr>
              <w:jc w:val="center"/>
              <w:rPr>
                <w:szCs w:val="21"/>
              </w:rPr>
            </w:pPr>
          </w:p>
        </w:tc>
      </w:tr>
      <w:tr w:rsidR="00B30D0E" w:rsidRPr="002A0729" w:rsidTr="002973DA">
        <w:trPr>
          <w:trHeight w:val="397"/>
        </w:trPr>
        <w:tc>
          <w:tcPr>
            <w:tcW w:w="851" w:type="dxa"/>
            <w:vMerge w:val="restart"/>
            <w:tcBorders>
              <w:left w:val="single" w:sz="12" w:space="0" w:color="auto"/>
            </w:tcBorders>
            <w:vAlign w:val="center"/>
          </w:tcPr>
          <w:p w:rsidR="00B30D0E" w:rsidRPr="00774D06" w:rsidRDefault="00B30D0E" w:rsidP="005B1A83">
            <w:pPr>
              <w:jc w:val="center"/>
              <w:rPr>
                <w:rFonts w:hAnsi="宋体"/>
                <w:szCs w:val="21"/>
              </w:rPr>
            </w:pPr>
            <w:r w:rsidRPr="00774D06">
              <w:rPr>
                <w:rFonts w:hAnsi="宋体"/>
                <w:szCs w:val="21"/>
              </w:rPr>
              <w:t>水</w:t>
            </w:r>
          </w:p>
          <w:p w:rsidR="00B30D0E" w:rsidRPr="00774D06" w:rsidRDefault="00B30D0E" w:rsidP="005B1A83">
            <w:pPr>
              <w:jc w:val="center"/>
              <w:rPr>
                <w:rFonts w:hAnsi="宋体"/>
                <w:szCs w:val="21"/>
              </w:rPr>
            </w:pPr>
            <w:r w:rsidRPr="00774D06">
              <w:rPr>
                <w:rFonts w:hAnsi="宋体"/>
                <w:szCs w:val="21"/>
              </w:rPr>
              <w:t>污</w:t>
            </w:r>
          </w:p>
          <w:p w:rsidR="00B30D0E" w:rsidRPr="00774D06" w:rsidRDefault="00B30D0E" w:rsidP="005B1A83">
            <w:pPr>
              <w:jc w:val="center"/>
              <w:rPr>
                <w:szCs w:val="21"/>
              </w:rPr>
            </w:pPr>
            <w:r w:rsidRPr="00774D06">
              <w:rPr>
                <w:rFonts w:hAnsi="宋体"/>
                <w:szCs w:val="21"/>
              </w:rPr>
              <w:t>染</w:t>
            </w:r>
          </w:p>
          <w:p w:rsidR="00B30D0E" w:rsidRPr="00774D06" w:rsidRDefault="00B30D0E" w:rsidP="005B1A83">
            <w:pPr>
              <w:jc w:val="center"/>
              <w:rPr>
                <w:szCs w:val="21"/>
              </w:rPr>
            </w:pPr>
            <w:r w:rsidRPr="00774D06">
              <w:rPr>
                <w:rFonts w:hAnsi="宋体"/>
                <w:szCs w:val="21"/>
              </w:rPr>
              <w:t>物</w:t>
            </w:r>
          </w:p>
        </w:tc>
        <w:tc>
          <w:tcPr>
            <w:tcW w:w="2410" w:type="dxa"/>
            <w:gridSpan w:val="2"/>
            <w:vAlign w:val="center"/>
          </w:tcPr>
          <w:p w:rsidR="00B30D0E" w:rsidRPr="00774D06" w:rsidRDefault="00B30D0E" w:rsidP="005B1A83">
            <w:pPr>
              <w:jc w:val="center"/>
              <w:rPr>
                <w:rFonts w:hAnsi="宋体"/>
                <w:szCs w:val="21"/>
              </w:rPr>
            </w:pPr>
            <w:r>
              <w:rPr>
                <w:rFonts w:hAnsi="宋体" w:hint="eastAsia"/>
                <w:szCs w:val="21"/>
              </w:rPr>
              <w:t>蔬菜、肉类、设备清洗废水</w:t>
            </w:r>
          </w:p>
        </w:tc>
        <w:tc>
          <w:tcPr>
            <w:tcW w:w="1560" w:type="dxa"/>
            <w:vAlign w:val="center"/>
          </w:tcPr>
          <w:p w:rsidR="00B30D0E" w:rsidRDefault="00B30D0E" w:rsidP="00B30D0E">
            <w:pPr>
              <w:jc w:val="center"/>
              <w:rPr>
                <w:szCs w:val="21"/>
              </w:rPr>
            </w:pPr>
            <w:r w:rsidRPr="00774D06">
              <w:rPr>
                <w:szCs w:val="21"/>
              </w:rPr>
              <w:t>COD</w:t>
            </w:r>
            <w:r w:rsidRPr="00774D06">
              <w:rPr>
                <w:rFonts w:hint="eastAsia"/>
                <w:szCs w:val="21"/>
              </w:rPr>
              <w:t>、</w:t>
            </w:r>
            <w:r>
              <w:rPr>
                <w:rFonts w:hint="eastAsia"/>
                <w:szCs w:val="21"/>
              </w:rPr>
              <w:t>BOD</w:t>
            </w:r>
            <w:r w:rsidRPr="00B30D0E">
              <w:rPr>
                <w:rFonts w:hint="eastAsia"/>
                <w:szCs w:val="21"/>
                <w:vertAlign w:val="subscript"/>
              </w:rPr>
              <w:t>5</w:t>
            </w:r>
          </w:p>
          <w:p w:rsidR="00B30D0E" w:rsidRDefault="00B30D0E" w:rsidP="00B30D0E">
            <w:pPr>
              <w:jc w:val="center"/>
              <w:rPr>
                <w:szCs w:val="21"/>
              </w:rPr>
            </w:pPr>
            <w:r w:rsidRPr="00774D06">
              <w:rPr>
                <w:szCs w:val="21"/>
              </w:rPr>
              <w:t>SS</w:t>
            </w:r>
            <w:r>
              <w:rPr>
                <w:rFonts w:hint="eastAsia"/>
                <w:szCs w:val="21"/>
              </w:rPr>
              <w:t>、</w:t>
            </w:r>
            <w:r w:rsidRPr="00774D06">
              <w:rPr>
                <w:rFonts w:hAnsi="宋体"/>
                <w:szCs w:val="21"/>
              </w:rPr>
              <w:t>氨氮</w:t>
            </w:r>
          </w:p>
          <w:p w:rsidR="00B30D0E" w:rsidRPr="00B30D0E" w:rsidRDefault="00B30D0E" w:rsidP="00B30D0E">
            <w:pPr>
              <w:jc w:val="center"/>
              <w:rPr>
                <w:szCs w:val="21"/>
              </w:rPr>
            </w:pPr>
            <w:r>
              <w:rPr>
                <w:rFonts w:hint="eastAsia"/>
                <w:szCs w:val="21"/>
              </w:rPr>
              <w:t>动植物油</w:t>
            </w:r>
          </w:p>
        </w:tc>
        <w:tc>
          <w:tcPr>
            <w:tcW w:w="3685" w:type="dxa"/>
            <w:vAlign w:val="center"/>
          </w:tcPr>
          <w:p w:rsidR="00B30D0E" w:rsidRPr="00774D06" w:rsidRDefault="00B30D0E" w:rsidP="005B1A83">
            <w:pPr>
              <w:jc w:val="center"/>
              <w:rPr>
                <w:rFonts w:hAnsi="宋体"/>
                <w:szCs w:val="21"/>
              </w:rPr>
            </w:pPr>
            <w:r>
              <w:rPr>
                <w:rFonts w:hAnsi="宋体" w:hint="eastAsia"/>
                <w:szCs w:val="21"/>
              </w:rPr>
              <w:t>厂内</w:t>
            </w:r>
            <w:r>
              <w:rPr>
                <w:rFonts w:hAnsi="宋体" w:hint="eastAsia"/>
                <w:szCs w:val="21"/>
              </w:rPr>
              <w:t>40t/a</w:t>
            </w:r>
            <w:r>
              <w:rPr>
                <w:rFonts w:hAnsi="宋体" w:hint="eastAsia"/>
                <w:szCs w:val="21"/>
              </w:rPr>
              <w:t>生产废水处理装置预处理</w:t>
            </w:r>
          </w:p>
        </w:tc>
        <w:tc>
          <w:tcPr>
            <w:tcW w:w="1985" w:type="dxa"/>
            <w:vMerge w:val="restart"/>
            <w:tcBorders>
              <w:right w:val="single" w:sz="12" w:space="0" w:color="auto"/>
            </w:tcBorders>
            <w:vAlign w:val="center"/>
          </w:tcPr>
          <w:p w:rsidR="00D93871" w:rsidRDefault="00D93871" w:rsidP="00D93871">
            <w:pPr>
              <w:jc w:val="center"/>
              <w:rPr>
                <w:rFonts w:hAnsi="宋体"/>
                <w:szCs w:val="21"/>
              </w:rPr>
            </w:pPr>
            <w:r>
              <w:rPr>
                <w:rFonts w:hAnsi="宋体" w:hint="eastAsia"/>
                <w:szCs w:val="21"/>
              </w:rPr>
              <w:t>达到海安县城北凌河污水处理厂</w:t>
            </w:r>
          </w:p>
          <w:p w:rsidR="00B30D0E" w:rsidRPr="00774D06" w:rsidRDefault="00B30D0E" w:rsidP="00D93871">
            <w:pPr>
              <w:jc w:val="center"/>
              <w:rPr>
                <w:rFonts w:hAnsi="宋体"/>
                <w:szCs w:val="21"/>
              </w:rPr>
            </w:pPr>
            <w:r>
              <w:rPr>
                <w:rFonts w:hAnsi="宋体" w:hint="eastAsia"/>
                <w:szCs w:val="21"/>
              </w:rPr>
              <w:t>接管标准</w:t>
            </w:r>
          </w:p>
        </w:tc>
      </w:tr>
      <w:tr w:rsidR="00B30D0E" w:rsidRPr="002A0729" w:rsidTr="002973DA">
        <w:trPr>
          <w:trHeight w:val="397"/>
        </w:trPr>
        <w:tc>
          <w:tcPr>
            <w:tcW w:w="851" w:type="dxa"/>
            <w:vMerge/>
            <w:tcBorders>
              <w:left w:val="single" w:sz="12" w:space="0" w:color="auto"/>
            </w:tcBorders>
            <w:vAlign w:val="center"/>
          </w:tcPr>
          <w:p w:rsidR="00B30D0E" w:rsidRPr="00774D06" w:rsidRDefault="00B30D0E" w:rsidP="005B1A83">
            <w:pPr>
              <w:jc w:val="center"/>
              <w:rPr>
                <w:rFonts w:hAnsi="宋体"/>
                <w:szCs w:val="21"/>
              </w:rPr>
            </w:pPr>
          </w:p>
        </w:tc>
        <w:tc>
          <w:tcPr>
            <w:tcW w:w="2410" w:type="dxa"/>
            <w:gridSpan w:val="2"/>
            <w:vAlign w:val="center"/>
          </w:tcPr>
          <w:p w:rsidR="00B30D0E" w:rsidRPr="00774D06" w:rsidRDefault="00B30D0E" w:rsidP="005B1A83">
            <w:pPr>
              <w:jc w:val="center"/>
              <w:rPr>
                <w:rFonts w:hAnsi="宋体"/>
                <w:szCs w:val="21"/>
              </w:rPr>
            </w:pPr>
            <w:r w:rsidRPr="00774D06">
              <w:rPr>
                <w:rFonts w:hAnsi="宋体"/>
                <w:szCs w:val="21"/>
              </w:rPr>
              <w:t>生活污水</w:t>
            </w:r>
          </w:p>
        </w:tc>
        <w:tc>
          <w:tcPr>
            <w:tcW w:w="1560" w:type="dxa"/>
            <w:vAlign w:val="center"/>
          </w:tcPr>
          <w:p w:rsidR="00B30D0E" w:rsidRPr="00774D06" w:rsidRDefault="00B30D0E" w:rsidP="00B30D0E">
            <w:pPr>
              <w:jc w:val="center"/>
              <w:rPr>
                <w:szCs w:val="21"/>
              </w:rPr>
            </w:pPr>
            <w:r w:rsidRPr="00774D06">
              <w:rPr>
                <w:szCs w:val="21"/>
              </w:rPr>
              <w:t>COD</w:t>
            </w:r>
            <w:r w:rsidRPr="00774D06">
              <w:rPr>
                <w:rFonts w:hint="eastAsia"/>
                <w:szCs w:val="21"/>
              </w:rPr>
              <w:t>、</w:t>
            </w:r>
            <w:r w:rsidRPr="00774D06">
              <w:rPr>
                <w:szCs w:val="21"/>
              </w:rPr>
              <w:t>SS</w:t>
            </w:r>
          </w:p>
          <w:p w:rsidR="00B30D0E" w:rsidRDefault="00B30D0E" w:rsidP="00B30D0E">
            <w:pPr>
              <w:jc w:val="center"/>
              <w:rPr>
                <w:szCs w:val="21"/>
              </w:rPr>
            </w:pPr>
            <w:r w:rsidRPr="00774D06">
              <w:rPr>
                <w:rFonts w:hAnsi="宋体"/>
                <w:szCs w:val="21"/>
              </w:rPr>
              <w:t>氨氮</w:t>
            </w:r>
            <w:r w:rsidRPr="00774D06">
              <w:rPr>
                <w:rFonts w:hint="eastAsia"/>
                <w:szCs w:val="21"/>
              </w:rPr>
              <w:t>、</w:t>
            </w:r>
            <w:r>
              <w:rPr>
                <w:rFonts w:hint="eastAsia"/>
                <w:szCs w:val="21"/>
              </w:rPr>
              <w:t>总氮</w:t>
            </w:r>
          </w:p>
          <w:p w:rsidR="00B30D0E" w:rsidRPr="00774D06" w:rsidRDefault="00B30D0E" w:rsidP="00B30D0E">
            <w:pPr>
              <w:jc w:val="center"/>
              <w:rPr>
                <w:szCs w:val="21"/>
              </w:rPr>
            </w:pPr>
            <w:r w:rsidRPr="00774D06">
              <w:rPr>
                <w:rFonts w:hAnsi="宋体"/>
                <w:szCs w:val="21"/>
              </w:rPr>
              <w:t>总磷</w:t>
            </w:r>
          </w:p>
        </w:tc>
        <w:tc>
          <w:tcPr>
            <w:tcW w:w="3685" w:type="dxa"/>
            <w:vAlign w:val="center"/>
          </w:tcPr>
          <w:p w:rsidR="00B30D0E" w:rsidRPr="00774D06" w:rsidRDefault="00B30D0E" w:rsidP="00B30D0E">
            <w:pPr>
              <w:jc w:val="center"/>
              <w:rPr>
                <w:rFonts w:ascii="宋体" w:hAnsi="宋体"/>
                <w:szCs w:val="21"/>
              </w:rPr>
            </w:pPr>
            <w:r w:rsidRPr="00774D06">
              <w:rPr>
                <w:rFonts w:hAnsi="宋体" w:hint="eastAsia"/>
                <w:szCs w:val="21"/>
              </w:rPr>
              <w:t>厂内化粪池预处理</w:t>
            </w:r>
          </w:p>
        </w:tc>
        <w:tc>
          <w:tcPr>
            <w:tcW w:w="1985" w:type="dxa"/>
            <w:vMerge/>
            <w:tcBorders>
              <w:right w:val="single" w:sz="12" w:space="0" w:color="auto"/>
            </w:tcBorders>
            <w:vAlign w:val="center"/>
          </w:tcPr>
          <w:p w:rsidR="00B30D0E" w:rsidRPr="00774D06" w:rsidRDefault="00B30D0E" w:rsidP="005B1A83">
            <w:pPr>
              <w:jc w:val="center"/>
              <w:rPr>
                <w:rFonts w:hAnsi="宋体"/>
                <w:szCs w:val="21"/>
              </w:rPr>
            </w:pPr>
          </w:p>
        </w:tc>
      </w:tr>
      <w:tr w:rsidR="00B30D0E" w:rsidRPr="002A0729" w:rsidTr="002973DA">
        <w:trPr>
          <w:trHeight w:val="456"/>
        </w:trPr>
        <w:tc>
          <w:tcPr>
            <w:tcW w:w="3261" w:type="dxa"/>
            <w:gridSpan w:val="3"/>
            <w:tcBorders>
              <w:left w:val="single" w:sz="12" w:space="0" w:color="auto"/>
            </w:tcBorders>
            <w:vAlign w:val="center"/>
          </w:tcPr>
          <w:p w:rsidR="00B30D0E" w:rsidRPr="00774D06" w:rsidRDefault="00B30D0E" w:rsidP="00651EE7">
            <w:pPr>
              <w:ind w:firstLineChars="250" w:firstLine="525"/>
              <w:rPr>
                <w:rFonts w:hAnsi="宋体"/>
                <w:szCs w:val="21"/>
              </w:rPr>
            </w:pPr>
            <w:r w:rsidRPr="00774D06">
              <w:rPr>
                <w:rFonts w:hAnsi="宋体" w:hint="eastAsia"/>
                <w:szCs w:val="21"/>
              </w:rPr>
              <w:t>电离辐射和电磁辐射</w:t>
            </w:r>
          </w:p>
        </w:tc>
        <w:tc>
          <w:tcPr>
            <w:tcW w:w="1560" w:type="dxa"/>
            <w:vAlign w:val="center"/>
          </w:tcPr>
          <w:p w:rsidR="00B30D0E" w:rsidRPr="00774D06" w:rsidRDefault="00B30D0E" w:rsidP="005B1A83">
            <w:pPr>
              <w:jc w:val="center"/>
              <w:rPr>
                <w:szCs w:val="21"/>
              </w:rPr>
            </w:pPr>
            <w:r w:rsidRPr="00774D06">
              <w:rPr>
                <w:rFonts w:hint="eastAsia"/>
                <w:szCs w:val="21"/>
              </w:rPr>
              <w:t>--</w:t>
            </w:r>
          </w:p>
        </w:tc>
        <w:tc>
          <w:tcPr>
            <w:tcW w:w="3685" w:type="dxa"/>
            <w:vAlign w:val="center"/>
          </w:tcPr>
          <w:p w:rsidR="00B30D0E" w:rsidRPr="00774D06" w:rsidRDefault="00B30D0E" w:rsidP="005B1A83">
            <w:pPr>
              <w:jc w:val="center"/>
              <w:rPr>
                <w:szCs w:val="21"/>
              </w:rPr>
            </w:pPr>
            <w:r w:rsidRPr="00774D06">
              <w:rPr>
                <w:rFonts w:hint="eastAsia"/>
                <w:szCs w:val="21"/>
              </w:rPr>
              <w:t>--</w:t>
            </w:r>
          </w:p>
        </w:tc>
        <w:tc>
          <w:tcPr>
            <w:tcW w:w="1985" w:type="dxa"/>
            <w:tcBorders>
              <w:right w:val="single" w:sz="12" w:space="0" w:color="auto"/>
            </w:tcBorders>
            <w:vAlign w:val="center"/>
          </w:tcPr>
          <w:p w:rsidR="00B30D0E" w:rsidRPr="00774D06" w:rsidRDefault="00B30D0E" w:rsidP="005B1A83">
            <w:pPr>
              <w:jc w:val="center"/>
              <w:rPr>
                <w:szCs w:val="21"/>
              </w:rPr>
            </w:pPr>
            <w:r w:rsidRPr="00774D06">
              <w:rPr>
                <w:rFonts w:hint="eastAsia"/>
                <w:szCs w:val="21"/>
              </w:rPr>
              <w:t>--</w:t>
            </w:r>
          </w:p>
        </w:tc>
      </w:tr>
      <w:tr w:rsidR="00B30D0E" w:rsidRPr="002A0729" w:rsidTr="002973DA">
        <w:trPr>
          <w:trHeight w:val="710"/>
        </w:trPr>
        <w:tc>
          <w:tcPr>
            <w:tcW w:w="851" w:type="dxa"/>
            <w:vMerge w:val="restart"/>
            <w:tcBorders>
              <w:left w:val="single" w:sz="12" w:space="0" w:color="auto"/>
            </w:tcBorders>
            <w:vAlign w:val="center"/>
          </w:tcPr>
          <w:p w:rsidR="00B30D0E" w:rsidRPr="00774D06" w:rsidRDefault="00B30D0E" w:rsidP="005B1A83">
            <w:pPr>
              <w:jc w:val="center"/>
              <w:rPr>
                <w:szCs w:val="21"/>
              </w:rPr>
            </w:pPr>
            <w:r w:rsidRPr="00774D06">
              <w:rPr>
                <w:rFonts w:hint="eastAsia"/>
                <w:szCs w:val="21"/>
              </w:rPr>
              <w:t>固</w:t>
            </w:r>
          </w:p>
          <w:p w:rsidR="00B30D0E" w:rsidRPr="00774D06" w:rsidRDefault="00B30D0E" w:rsidP="005B1A83">
            <w:pPr>
              <w:jc w:val="center"/>
              <w:rPr>
                <w:szCs w:val="21"/>
              </w:rPr>
            </w:pPr>
            <w:r w:rsidRPr="00774D06">
              <w:rPr>
                <w:rFonts w:hint="eastAsia"/>
                <w:szCs w:val="21"/>
              </w:rPr>
              <w:t>体</w:t>
            </w:r>
          </w:p>
          <w:p w:rsidR="00B30D0E" w:rsidRPr="00774D06" w:rsidRDefault="00B30D0E" w:rsidP="005B1A83">
            <w:pPr>
              <w:jc w:val="center"/>
              <w:rPr>
                <w:szCs w:val="21"/>
              </w:rPr>
            </w:pPr>
            <w:r w:rsidRPr="00774D06">
              <w:rPr>
                <w:rFonts w:hint="eastAsia"/>
                <w:szCs w:val="21"/>
              </w:rPr>
              <w:t>废</w:t>
            </w:r>
          </w:p>
          <w:p w:rsidR="00B30D0E" w:rsidRPr="00774D06" w:rsidRDefault="00B30D0E" w:rsidP="005B1A83">
            <w:pPr>
              <w:jc w:val="center"/>
              <w:rPr>
                <w:szCs w:val="21"/>
              </w:rPr>
            </w:pPr>
            <w:r w:rsidRPr="00774D06">
              <w:rPr>
                <w:rFonts w:hint="eastAsia"/>
                <w:szCs w:val="21"/>
              </w:rPr>
              <w:t>物</w:t>
            </w:r>
          </w:p>
        </w:tc>
        <w:tc>
          <w:tcPr>
            <w:tcW w:w="2410" w:type="dxa"/>
            <w:gridSpan w:val="2"/>
            <w:shd w:val="clear" w:color="auto" w:fill="auto"/>
            <w:vAlign w:val="center"/>
          </w:tcPr>
          <w:p w:rsidR="00B30D0E" w:rsidRPr="002973DA" w:rsidRDefault="00D93871" w:rsidP="002973DA">
            <w:pPr>
              <w:adjustRightInd w:val="0"/>
              <w:snapToGrid w:val="0"/>
              <w:jc w:val="center"/>
              <w:rPr>
                <w:rFonts w:hAnsi="宋体"/>
                <w:szCs w:val="21"/>
              </w:rPr>
            </w:pPr>
            <w:r>
              <w:rPr>
                <w:rFonts w:hAnsi="宋体" w:hint="eastAsia"/>
                <w:szCs w:val="21"/>
              </w:rPr>
              <w:t>原料、配料使用过程</w:t>
            </w:r>
          </w:p>
        </w:tc>
        <w:tc>
          <w:tcPr>
            <w:tcW w:w="1560" w:type="dxa"/>
            <w:vAlign w:val="center"/>
          </w:tcPr>
          <w:p w:rsidR="00B30D0E" w:rsidRDefault="00D93871" w:rsidP="005B1A83">
            <w:pPr>
              <w:jc w:val="center"/>
              <w:rPr>
                <w:rFonts w:hAnsi="宋体"/>
                <w:szCs w:val="21"/>
              </w:rPr>
            </w:pPr>
            <w:r>
              <w:rPr>
                <w:rFonts w:hAnsi="宋体" w:hint="eastAsia"/>
                <w:szCs w:val="21"/>
              </w:rPr>
              <w:t>废包装袋</w:t>
            </w:r>
          </w:p>
          <w:p w:rsidR="00D93871" w:rsidRPr="00774D06" w:rsidRDefault="00D93871" w:rsidP="005B1A83">
            <w:pPr>
              <w:jc w:val="center"/>
              <w:rPr>
                <w:rFonts w:hAnsi="宋体"/>
                <w:szCs w:val="21"/>
              </w:rPr>
            </w:pPr>
            <w:r>
              <w:rPr>
                <w:rFonts w:hAnsi="宋体" w:hint="eastAsia"/>
                <w:szCs w:val="21"/>
              </w:rPr>
              <w:t>废包装桶</w:t>
            </w:r>
          </w:p>
        </w:tc>
        <w:tc>
          <w:tcPr>
            <w:tcW w:w="3685" w:type="dxa"/>
            <w:vAlign w:val="center"/>
          </w:tcPr>
          <w:p w:rsidR="00B30D0E" w:rsidRPr="00774D06" w:rsidRDefault="00B30D0E" w:rsidP="005B1A83">
            <w:pPr>
              <w:jc w:val="center"/>
              <w:rPr>
                <w:rFonts w:hAnsi="宋体"/>
                <w:szCs w:val="21"/>
              </w:rPr>
            </w:pPr>
            <w:r w:rsidRPr="00774D06">
              <w:rPr>
                <w:rFonts w:hAnsi="宋体" w:hint="eastAsia"/>
                <w:szCs w:val="21"/>
              </w:rPr>
              <w:t>经厂方收集后出售处理</w:t>
            </w:r>
          </w:p>
        </w:tc>
        <w:tc>
          <w:tcPr>
            <w:tcW w:w="1985" w:type="dxa"/>
            <w:vMerge w:val="restart"/>
            <w:tcBorders>
              <w:right w:val="single" w:sz="12" w:space="0" w:color="auto"/>
            </w:tcBorders>
            <w:vAlign w:val="center"/>
          </w:tcPr>
          <w:p w:rsidR="00B30D0E" w:rsidRPr="00774D06" w:rsidRDefault="00B30D0E" w:rsidP="005B1A83">
            <w:pPr>
              <w:jc w:val="center"/>
              <w:rPr>
                <w:szCs w:val="21"/>
              </w:rPr>
            </w:pPr>
            <w:r w:rsidRPr="00774D06">
              <w:rPr>
                <w:rFonts w:hAnsi="宋体"/>
                <w:szCs w:val="21"/>
              </w:rPr>
              <w:t>固废</w:t>
            </w:r>
            <w:r w:rsidRPr="00774D06">
              <w:rPr>
                <w:szCs w:val="21"/>
              </w:rPr>
              <w:t>100%</w:t>
            </w:r>
          </w:p>
          <w:p w:rsidR="00B30D0E" w:rsidRPr="00774D06" w:rsidRDefault="00B30D0E" w:rsidP="005B1A83">
            <w:pPr>
              <w:jc w:val="center"/>
              <w:rPr>
                <w:szCs w:val="21"/>
              </w:rPr>
            </w:pPr>
            <w:r w:rsidRPr="00774D06">
              <w:rPr>
                <w:rFonts w:hAnsi="宋体"/>
                <w:szCs w:val="21"/>
              </w:rPr>
              <w:t>处置</w:t>
            </w:r>
          </w:p>
        </w:tc>
      </w:tr>
      <w:tr w:rsidR="00B30D0E" w:rsidRPr="002A0729" w:rsidTr="002973DA">
        <w:trPr>
          <w:trHeight w:val="551"/>
        </w:trPr>
        <w:tc>
          <w:tcPr>
            <w:tcW w:w="851" w:type="dxa"/>
            <w:vMerge/>
            <w:tcBorders>
              <w:left w:val="single" w:sz="12" w:space="0" w:color="auto"/>
            </w:tcBorders>
            <w:vAlign w:val="center"/>
          </w:tcPr>
          <w:p w:rsidR="00B30D0E" w:rsidRPr="00774D06" w:rsidRDefault="00B30D0E" w:rsidP="005B1A83">
            <w:pPr>
              <w:jc w:val="center"/>
              <w:rPr>
                <w:szCs w:val="21"/>
              </w:rPr>
            </w:pPr>
          </w:p>
        </w:tc>
        <w:tc>
          <w:tcPr>
            <w:tcW w:w="2410" w:type="dxa"/>
            <w:gridSpan w:val="2"/>
            <w:shd w:val="clear" w:color="auto" w:fill="auto"/>
            <w:vAlign w:val="center"/>
          </w:tcPr>
          <w:p w:rsidR="00B30D0E" w:rsidRPr="00774D06" w:rsidRDefault="00D93871" w:rsidP="005B1A83">
            <w:pPr>
              <w:adjustRightInd w:val="0"/>
              <w:snapToGrid w:val="0"/>
              <w:jc w:val="center"/>
              <w:rPr>
                <w:rFonts w:hAnsi="宋体"/>
                <w:szCs w:val="21"/>
              </w:rPr>
            </w:pPr>
            <w:r>
              <w:rPr>
                <w:rFonts w:hAnsi="宋体" w:hint="eastAsia"/>
                <w:szCs w:val="21"/>
              </w:rPr>
              <w:t>人工摘菜工段</w:t>
            </w:r>
          </w:p>
        </w:tc>
        <w:tc>
          <w:tcPr>
            <w:tcW w:w="1560" w:type="dxa"/>
            <w:vAlign w:val="center"/>
          </w:tcPr>
          <w:p w:rsidR="00B30D0E" w:rsidRPr="00774D06" w:rsidRDefault="00D93871" w:rsidP="005B1A83">
            <w:pPr>
              <w:jc w:val="center"/>
              <w:rPr>
                <w:rFonts w:hAnsi="宋体"/>
                <w:szCs w:val="21"/>
              </w:rPr>
            </w:pPr>
            <w:r>
              <w:rPr>
                <w:rFonts w:hAnsi="宋体" w:hint="eastAsia"/>
                <w:szCs w:val="21"/>
              </w:rPr>
              <w:t>废菜叶</w:t>
            </w:r>
          </w:p>
        </w:tc>
        <w:tc>
          <w:tcPr>
            <w:tcW w:w="3685" w:type="dxa"/>
            <w:vAlign w:val="center"/>
          </w:tcPr>
          <w:p w:rsidR="00B30D0E" w:rsidRPr="00774D06" w:rsidRDefault="00D93871" w:rsidP="005B1A83">
            <w:pPr>
              <w:jc w:val="center"/>
              <w:rPr>
                <w:rFonts w:hAnsi="宋体"/>
                <w:szCs w:val="21"/>
              </w:rPr>
            </w:pPr>
            <w:r>
              <w:rPr>
                <w:rFonts w:hAnsi="宋体" w:hint="eastAsia"/>
                <w:szCs w:val="21"/>
              </w:rPr>
              <w:t>由当地环卫部门清运处理</w:t>
            </w:r>
          </w:p>
        </w:tc>
        <w:tc>
          <w:tcPr>
            <w:tcW w:w="1985" w:type="dxa"/>
            <w:vMerge/>
            <w:tcBorders>
              <w:right w:val="single" w:sz="12" w:space="0" w:color="auto"/>
            </w:tcBorders>
            <w:vAlign w:val="center"/>
          </w:tcPr>
          <w:p w:rsidR="00B30D0E" w:rsidRPr="00774D06" w:rsidRDefault="00B30D0E" w:rsidP="005B1A83">
            <w:pPr>
              <w:jc w:val="center"/>
              <w:rPr>
                <w:rFonts w:hAnsi="宋体"/>
                <w:szCs w:val="21"/>
              </w:rPr>
            </w:pPr>
          </w:p>
        </w:tc>
      </w:tr>
      <w:tr w:rsidR="00B30D0E" w:rsidRPr="002A0729" w:rsidTr="002973DA">
        <w:trPr>
          <w:trHeight w:val="401"/>
        </w:trPr>
        <w:tc>
          <w:tcPr>
            <w:tcW w:w="851" w:type="dxa"/>
            <w:vMerge/>
            <w:tcBorders>
              <w:left w:val="single" w:sz="12" w:space="0" w:color="auto"/>
            </w:tcBorders>
            <w:vAlign w:val="center"/>
          </w:tcPr>
          <w:p w:rsidR="00B30D0E" w:rsidRPr="00774D06" w:rsidRDefault="00B30D0E" w:rsidP="005B1A83">
            <w:pPr>
              <w:jc w:val="center"/>
              <w:rPr>
                <w:szCs w:val="21"/>
              </w:rPr>
            </w:pPr>
          </w:p>
        </w:tc>
        <w:tc>
          <w:tcPr>
            <w:tcW w:w="2410" w:type="dxa"/>
            <w:gridSpan w:val="2"/>
            <w:shd w:val="clear" w:color="auto" w:fill="auto"/>
            <w:vAlign w:val="center"/>
          </w:tcPr>
          <w:p w:rsidR="00746EFE" w:rsidRPr="00581F51" w:rsidRDefault="00746EFE" w:rsidP="005B1A83">
            <w:pPr>
              <w:adjustRightInd w:val="0"/>
              <w:snapToGrid w:val="0"/>
              <w:jc w:val="center"/>
              <w:rPr>
                <w:rFonts w:hAnsi="宋体"/>
                <w:szCs w:val="21"/>
              </w:rPr>
            </w:pPr>
            <w:r w:rsidRPr="00581F51">
              <w:rPr>
                <w:rFonts w:hAnsi="宋体" w:hint="eastAsia"/>
                <w:szCs w:val="21"/>
              </w:rPr>
              <w:t>布袋除尘装置收集</w:t>
            </w:r>
          </w:p>
          <w:p w:rsidR="00B30D0E" w:rsidRPr="00581F51" w:rsidRDefault="00746EFE" w:rsidP="005B1A83">
            <w:pPr>
              <w:adjustRightInd w:val="0"/>
              <w:snapToGrid w:val="0"/>
              <w:jc w:val="center"/>
              <w:rPr>
                <w:rFonts w:hAnsi="宋体"/>
                <w:szCs w:val="21"/>
              </w:rPr>
            </w:pPr>
            <w:r w:rsidRPr="00581F51">
              <w:rPr>
                <w:rFonts w:hAnsi="宋体" w:hint="eastAsia"/>
                <w:szCs w:val="21"/>
              </w:rPr>
              <w:t>及沉降在地面的</w:t>
            </w:r>
          </w:p>
        </w:tc>
        <w:tc>
          <w:tcPr>
            <w:tcW w:w="1560" w:type="dxa"/>
            <w:vAlign w:val="center"/>
          </w:tcPr>
          <w:p w:rsidR="00B30D0E" w:rsidRPr="00581F51" w:rsidRDefault="00746EFE" w:rsidP="005B1A83">
            <w:pPr>
              <w:jc w:val="center"/>
              <w:rPr>
                <w:rFonts w:hAnsi="宋体"/>
                <w:szCs w:val="21"/>
              </w:rPr>
            </w:pPr>
            <w:r w:rsidRPr="00581F51">
              <w:rPr>
                <w:rFonts w:hAnsi="宋体" w:hint="eastAsia"/>
                <w:szCs w:val="21"/>
              </w:rPr>
              <w:t>废面粉</w:t>
            </w:r>
          </w:p>
        </w:tc>
        <w:tc>
          <w:tcPr>
            <w:tcW w:w="3685" w:type="dxa"/>
            <w:vAlign w:val="center"/>
          </w:tcPr>
          <w:p w:rsidR="00B30D0E" w:rsidRPr="00581F51" w:rsidRDefault="00D93871" w:rsidP="005B1A83">
            <w:pPr>
              <w:jc w:val="center"/>
              <w:rPr>
                <w:rFonts w:hAnsi="宋体"/>
                <w:szCs w:val="21"/>
              </w:rPr>
            </w:pPr>
            <w:r w:rsidRPr="00581F51">
              <w:rPr>
                <w:rFonts w:hAnsi="宋体" w:hint="eastAsia"/>
                <w:szCs w:val="21"/>
              </w:rPr>
              <w:t>由当地环卫部门清运处理</w:t>
            </w:r>
          </w:p>
        </w:tc>
        <w:tc>
          <w:tcPr>
            <w:tcW w:w="1985" w:type="dxa"/>
            <w:vMerge/>
            <w:tcBorders>
              <w:right w:val="single" w:sz="12" w:space="0" w:color="auto"/>
            </w:tcBorders>
            <w:vAlign w:val="center"/>
          </w:tcPr>
          <w:p w:rsidR="00B30D0E" w:rsidRPr="00581F51" w:rsidRDefault="00B30D0E" w:rsidP="005B1A83">
            <w:pPr>
              <w:jc w:val="center"/>
              <w:rPr>
                <w:rFonts w:hAnsi="宋体"/>
                <w:szCs w:val="21"/>
              </w:rPr>
            </w:pPr>
          </w:p>
        </w:tc>
      </w:tr>
      <w:tr w:rsidR="00D93871" w:rsidRPr="002A0729" w:rsidTr="002973DA">
        <w:trPr>
          <w:trHeight w:val="567"/>
        </w:trPr>
        <w:tc>
          <w:tcPr>
            <w:tcW w:w="851" w:type="dxa"/>
            <w:vMerge/>
            <w:tcBorders>
              <w:left w:val="single" w:sz="12" w:space="0" w:color="auto"/>
            </w:tcBorders>
            <w:vAlign w:val="center"/>
          </w:tcPr>
          <w:p w:rsidR="00D93871" w:rsidRPr="00774D06" w:rsidRDefault="00D93871" w:rsidP="005B1A83">
            <w:pPr>
              <w:jc w:val="center"/>
              <w:rPr>
                <w:szCs w:val="21"/>
              </w:rPr>
            </w:pPr>
          </w:p>
        </w:tc>
        <w:tc>
          <w:tcPr>
            <w:tcW w:w="2410" w:type="dxa"/>
            <w:gridSpan w:val="2"/>
            <w:vMerge w:val="restart"/>
            <w:shd w:val="clear" w:color="auto" w:fill="auto"/>
            <w:vAlign w:val="center"/>
          </w:tcPr>
          <w:p w:rsidR="00D93871" w:rsidRPr="00581F51" w:rsidRDefault="00D93871" w:rsidP="005B1A83">
            <w:pPr>
              <w:adjustRightInd w:val="0"/>
              <w:snapToGrid w:val="0"/>
              <w:jc w:val="center"/>
              <w:rPr>
                <w:rFonts w:hAnsi="宋体"/>
                <w:szCs w:val="21"/>
              </w:rPr>
            </w:pPr>
            <w:r w:rsidRPr="00581F51">
              <w:rPr>
                <w:rFonts w:hAnsi="宋体" w:hint="eastAsia"/>
                <w:szCs w:val="21"/>
              </w:rPr>
              <w:t>生产废水处理装置</w:t>
            </w:r>
          </w:p>
        </w:tc>
        <w:tc>
          <w:tcPr>
            <w:tcW w:w="1560" w:type="dxa"/>
            <w:vAlign w:val="center"/>
          </w:tcPr>
          <w:p w:rsidR="00D93871" w:rsidRPr="00581F51" w:rsidRDefault="00D93871" w:rsidP="005B1A83">
            <w:pPr>
              <w:jc w:val="center"/>
              <w:rPr>
                <w:rFonts w:hAnsi="宋体"/>
                <w:szCs w:val="21"/>
              </w:rPr>
            </w:pPr>
            <w:r w:rsidRPr="00581F51">
              <w:rPr>
                <w:rFonts w:hAnsi="宋体" w:hint="eastAsia"/>
                <w:szCs w:val="21"/>
              </w:rPr>
              <w:t>废油脂</w:t>
            </w:r>
          </w:p>
        </w:tc>
        <w:tc>
          <w:tcPr>
            <w:tcW w:w="3685" w:type="dxa"/>
            <w:vAlign w:val="center"/>
          </w:tcPr>
          <w:p w:rsidR="00D93871" w:rsidRPr="00581F51" w:rsidRDefault="00D93871" w:rsidP="005B1A83">
            <w:pPr>
              <w:jc w:val="center"/>
              <w:rPr>
                <w:rFonts w:hAnsi="宋体"/>
                <w:szCs w:val="21"/>
              </w:rPr>
            </w:pPr>
            <w:r w:rsidRPr="00581F51">
              <w:rPr>
                <w:rFonts w:hAnsi="宋体" w:hint="eastAsia"/>
                <w:szCs w:val="21"/>
              </w:rPr>
              <w:t>由获得许可的单位收集处置</w:t>
            </w:r>
          </w:p>
        </w:tc>
        <w:tc>
          <w:tcPr>
            <w:tcW w:w="1985" w:type="dxa"/>
            <w:vMerge/>
            <w:tcBorders>
              <w:right w:val="single" w:sz="12" w:space="0" w:color="auto"/>
            </w:tcBorders>
            <w:vAlign w:val="center"/>
          </w:tcPr>
          <w:p w:rsidR="00D93871" w:rsidRPr="00581F51" w:rsidRDefault="00D93871" w:rsidP="005B1A83">
            <w:pPr>
              <w:jc w:val="center"/>
              <w:rPr>
                <w:rFonts w:hAnsi="宋体"/>
                <w:szCs w:val="21"/>
              </w:rPr>
            </w:pPr>
          </w:p>
        </w:tc>
      </w:tr>
      <w:tr w:rsidR="00D93871" w:rsidRPr="002A0729" w:rsidTr="002973DA">
        <w:trPr>
          <w:trHeight w:val="561"/>
        </w:trPr>
        <w:tc>
          <w:tcPr>
            <w:tcW w:w="851" w:type="dxa"/>
            <w:vMerge/>
            <w:tcBorders>
              <w:left w:val="single" w:sz="12" w:space="0" w:color="auto"/>
            </w:tcBorders>
            <w:vAlign w:val="center"/>
          </w:tcPr>
          <w:p w:rsidR="00D93871" w:rsidRPr="00774D06" w:rsidRDefault="00D93871" w:rsidP="005B1A83">
            <w:pPr>
              <w:jc w:val="center"/>
              <w:rPr>
                <w:szCs w:val="21"/>
              </w:rPr>
            </w:pPr>
          </w:p>
        </w:tc>
        <w:tc>
          <w:tcPr>
            <w:tcW w:w="2410" w:type="dxa"/>
            <w:gridSpan w:val="2"/>
            <w:vMerge/>
            <w:shd w:val="clear" w:color="auto" w:fill="auto"/>
            <w:vAlign w:val="center"/>
          </w:tcPr>
          <w:p w:rsidR="00D93871" w:rsidRPr="00581F51" w:rsidRDefault="00D93871" w:rsidP="005B1A83">
            <w:pPr>
              <w:adjustRightInd w:val="0"/>
              <w:snapToGrid w:val="0"/>
              <w:jc w:val="center"/>
              <w:rPr>
                <w:rFonts w:hAnsi="宋体"/>
                <w:szCs w:val="21"/>
              </w:rPr>
            </w:pPr>
          </w:p>
        </w:tc>
        <w:tc>
          <w:tcPr>
            <w:tcW w:w="1560" w:type="dxa"/>
            <w:vAlign w:val="center"/>
          </w:tcPr>
          <w:p w:rsidR="00D93871" w:rsidRPr="00581F51" w:rsidRDefault="00D93871" w:rsidP="005B1A83">
            <w:pPr>
              <w:jc w:val="center"/>
              <w:rPr>
                <w:rFonts w:hAnsi="宋体"/>
                <w:szCs w:val="21"/>
              </w:rPr>
            </w:pPr>
            <w:r w:rsidRPr="00581F51">
              <w:rPr>
                <w:rFonts w:hAnsi="宋体" w:hint="eastAsia"/>
                <w:szCs w:val="21"/>
              </w:rPr>
              <w:t>污泥</w:t>
            </w:r>
          </w:p>
        </w:tc>
        <w:tc>
          <w:tcPr>
            <w:tcW w:w="3685" w:type="dxa"/>
            <w:vAlign w:val="center"/>
          </w:tcPr>
          <w:p w:rsidR="00D93871" w:rsidRPr="00581F51" w:rsidRDefault="00D93871" w:rsidP="005B1A83">
            <w:pPr>
              <w:jc w:val="center"/>
              <w:rPr>
                <w:rFonts w:hAnsi="宋体"/>
                <w:szCs w:val="21"/>
              </w:rPr>
            </w:pPr>
            <w:r w:rsidRPr="00581F51">
              <w:rPr>
                <w:rFonts w:hAnsi="宋体" w:hint="eastAsia"/>
                <w:szCs w:val="21"/>
              </w:rPr>
              <w:t>由当地环卫部门清运处理</w:t>
            </w:r>
          </w:p>
        </w:tc>
        <w:tc>
          <w:tcPr>
            <w:tcW w:w="1985" w:type="dxa"/>
            <w:vMerge/>
            <w:tcBorders>
              <w:right w:val="single" w:sz="12" w:space="0" w:color="auto"/>
            </w:tcBorders>
            <w:vAlign w:val="center"/>
          </w:tcPr>
          <w:p w:rsidR="00D93871" w:rsidRPr="00581F51" w:rsidRDefault="00D93871" w:rsidP="005B1A83">
            <w:pPr>
              <w:jc w:val="center"/>
              <w:rPr>
                <w:rFonts w:hAnsi="宋体"/>
                <w:szCs w:val="21"/>
              </w:rPr>
            </w:pPr>
          </w:p>
        </w:tc>
      </w:tr>
      <w:tr w:rsidR="00B30D0E" w:rsidRPr="002A0729" w:rsidTr="002973DA">
        <w:trPr>
          <w:trHeight w:val="569"/>
        </w:trPr>
        <w:tc>
          <w:tcPr>
            <w:tcW w:w="851" w:type="dxa"/>
            <w:vMerge/>
            <w:tcBorders>
              <w:left w:val="single" w:sz="12" w:space="0" w:color="auto"/>
            </w:tcBorders>
            <w:vAlign w:val="center"/>
          </w:tcPr>
          <w:p w:rsidR="00B30D0E" w:rsidRPr="00774D06" w:rsidRDefault="00B30D0E" w:rsidP="005B1A83">
            <w:pPr>
              <w:jc w:val="center"/>
              <w:rPr>
                <w:szCs w:val="21"/>
              </w:rPr>
            </w:pPr>
          </w:p>
        </w:tc>
        <w:tc>
          <w:tcPr>
            <w:tcW w:w="2410" w:type="dxa"/>
            <w:gridSpan w:val="2"/>
            <w:vAlign w:val="center"/>
          </w:tcPr>
          <w:p w:rsidR="00B30D0E" w:rsidRPr="00581F51" w:rsidRDefault="00B30D0E" w:rsidP="005B1A83">
            <w:pPr>
              <w:adjustRightInd w:val="0"/>
              <w:snapToGrid w:val="0"/>
              <w:jc w:val="center"/>
              <w:rPr>
                <w:szCs w:val="21"/>
              </w:rPr>
            </w:pPr>
            <w:r w:rsidRPr="00581F51">
              <w:rPr>
                <w:rFonts w:hint="eastAsia"/>
                <w:szCs w:val="21"/>
              </w:rPr>
              <w:t>职工生活</w:t>
            </w:r>
          </w:p>
        </w:tc>
        <w:tc>
          <w:tcPr>
            <w:tcW w:w="1560" w:type="dxa"/>
            <w:tcBorders>
              <w:bottom w:val="single" w:sz="4" w:space="0" w:color="auto"/>
            </w:tcBorders>
            <w:vAlign w:val="center"/>
          </w:tcPr>
          <w:p w:rsidR="00B30D0E" w:rsidRPr="00581F51" w:rsidRDefault="00B30D0E" w:rsidP="005B1A83">
            <w:pPr>
              <w:jc w:val="center"/>
              <w:rPr>
                <w:rFonts w:hAnsi="宋体"/>
                <w:szCs w:val="21"/>
              </w:rPr>
            </w:pPr>
            <w:r w:rsidRPr="00581F51">
              <w:rPr>
                <w:rFonts w:hAnsi="宋体" w:hint="eastAsia"/>
                <w:szCs w:val="21"/>
              </w:rPr>
              <w:t>生活垃圾</w:t>
            </w:r>
          </w:p>
        </w:tc>
        <w:tc>
          <w:tcPr>
            <w:tcW w:w="3685" w:type="dxa"/>
            <w:vAlign w:val="center"/>
          </w:tcPr>
          <w:p w:rsidR="00B30D0E" w:rsidRPr="00581F51" w:rsidRDefault="00B30D0E" w:rsidP="005B1A83">
            <w:pPr>
              <w:jc w:val="center"/>
              <w:rPr>
                <w:rFonts w:hAnsi="宋体"/>
                <w:szCs w:val="21"/>
              </w:rPr>
            </w:pPr>
            <w:r w:rsidRPr="00581F51">
              <w:rPr>
                <w:rFonts w:hAnsi="宋体"/>
                <w:szCs w:val="21"/>
              </w:rPr>
              <w:t>环卫部门清运</w:t>
            </w:r>
            <w:r w:rsidRPr="00581F51">
              <w:rPr>
                <w:rFonts w:hAnsi="宋体" w:hint="eastAsia"/>
                <w:szCs w:val="21"/>
              </w:rPr>
              <w:t>处理</w:t>
            </w:r>
          </w:p>
        </w:tc>
        <w:tc>
          <w:tcPr>
            <w:tcW w:w="1985" w:type="dxa"/>
            <w:vMerge/>
            <w:tcBorders>
              <w:right w:val="single" w:sz="12" w:space="0" w:color="auto"/>
            </w:tcBorders>
            <w:vAlign w:val="center"/>
          </w:tcPr>
          <w:p w:rsidR="00B30D0E" w:rsidRPr="00581F51" w:rsidRDefault="00B30D0E" w:rsidP="005B1A83">
            <w:pPr>
              <w:jc w:val="center"/>
              <w:rPr>
                <w:szCs w:val="21"/>
              </w:rPr>
            </w:pPr>
          </w:p>
        </w:tc>
      </w:tr>
      <w:tr w:rsidR="00B30D0E" w:rsidRPr="002A0729" w:rsidTr="002973DA">
        <w:trPr>
          <w:trHeight w:val="1491"/>
        </w:trPr>
        <w:tc>
          <w:tcPr>
            <w:tcW w:w="851" w:type="dxa"/>
            <w:tcBorders>
              <w:left w:val="single" w:sz="12" w:space="0" w:color="auto"/>
              <w:bottom w:val="single" w:sz="4" w:space="0" w:color="auto"/>
            </w:tcBorders>
            <w:vAlign w:val="center"/>
          </w:tcPr>
          <w:p w:rsidR="00B30D0E" w:rsidRPr="00774D06" w:rsidRDefault="00B30D0E" w:rsidP="005B1A83">
            <w:pPr>
              <w:jc w:val="center"/>
              <w:rPr>
                <w:szCs w:val="21"/>
              </w:rPr>
            </w:pPr>
            <w:r w:rsidRPr="00774D06">
              <w:rPr>
                <w:rFonts w:hAnsi="宋体"/>
                <w:szCs w:val="21"/>
              </w:rPr>
              <w:t>噪</w:t>
            </w:r>
          </w:p>
          <w:p w:rsidR="00B30D0E" w:rsidRPr="00774D06" w:rsidRDefault="00B30D0E" w:rsidP="005B1A83">
            <w:pPr>
              <w:jc w:val="center"/>
              <w:rPr>
                <w:szCs w:val="21"/>
              </w:rPr>
            </w:pPr>
            <w:r w:rsidRPr="00774D06">
              <w:rPr>
                <w:rFonts w:hAnsi="宋体"/>
                <w:szCs w:val="21"/>
              </w:rPr>
              <w:t>声</w:t>
            </w:r>
          </w:p>
        </w:tc>
        <w:tc>
          <w:tcPr>
            <w:tcW w:w="9640" w:type="dxa"/>
            <w:gridSpan w:val="5"/>
            <w:tcBorders>
              <w:bottom w:val="single" w:sz="4" w:space="0" w:color="auto"/>
              <w:right w:val="single" w:sz="12" w:space="0" w:color="auto"/>
            </w:tcBorders>
            <w:vAlign w:val="center"/>
          </w:tcPr>
          <w:p w:rsidR="00B30D0E" w:rsidRPr="00581F51" w:rsidRDefault="00D93871" w:rsidP="000628D2">
            <w:pPr>
              <w:pStyle w:val="30"/>
              <w:spacing w:beforeLines="50"/>
              <w:ind w:firstLineChars="200" w:firstLine="420"/>
              <w:rPr>
                <w:rFonts w:ascii="宋体" w:hAnsi="宋体"/>
                <w:sz w:val="21"/>
                <w:szCs w:val="21"/>
              </w:rPr>
            </w:pPr>
            <w:r w:rsidRPr="00581F51">
              <w:rPr>
                <w:rFonts w:hint="eastAsia"/>
                <w:sz w:val="21"/>
                <w:szCs w:val="21"/>
              </w:rPr>
              <w:t>本项目噪声主要来源于和面机、压面机、压皮机、离心脱水机、蔬菜打碎机、蔬菜打丁机、拌馅机、手抓饼成型机、水饺成型机、汤包成型机、冷冻机组</w:t>
            </w:r>
            <w:r w:rsidR="0070141D" w:rsidRPr="00581F51">
              <w:rPr>
                <w:rFonts w:hint="eastAsia"/>
                <w:sz w:val="21"/>
                <w:szCs w:val="21"/>
              </w:rPr>
              <w:t>、废气除尘装置引风机</w:t>
            </w:r>
            <w:r w:rsidRPr="00581F51">
              <w:rPr>
                <w:rFonts w:hint="eastAsia"/>
                <w:sz w:val="21"/>
                <w:szCs w:val="21"/>
              </w:rPr>
              <w:t>及废</w:t>
            </w:r>
            <w:r w:rsidR="0070141D" w:rsidRPr="00581F51">
              <w:rPr>
                <w:rFonts w:hint="eastAsia"/>
                <w:sz w:val="21"/>
                <w:szCs w:val="21"/>
              </w:rPr>
              <w:t>水</w:t>
            </w:r>
            <w:r w:rsidRPr="00581F51">
              <w:rPr>
                <w:rFonts w:hint="eastAsia"/>
                <w:sz w:val="21"/>
                <w:szCs w:val="21"/>
              </w:rPr>
              <w:t>处理装置鼓风机等设备噪声，预计噪声源在</w:t>
            </w:r>
            <w:r w:rsidRPr="00581F51">
              <w:rPr>
                <w:rFonts w:hint="eastAsia"/>
                <w:sz w:val="21"/>
                <w:szCs w:val="21"/>
              </w:rPr>
              <w:t>75</w:t>
            </w:r>
            <w:r w:rsidRPr="00581F51">
              <w:rPr>
                <w:rFonts w:ascii="宋体" w:hAnsi="宋体" w:hint="eastAsia"/>
                <w:sz w:val="21"/>
                <w:szCs w:val="21"/>
              </w:rPr>
              <w:t>～</w:t>
            </w:r>
            <w:r w:rsidRPr="00581F51">
              <w:rPr>
                <w:rFonts w:hint="eastAsia"/>
                <w:sz w:val="21"/>
                <w:szCs w:val="21"/>
              </w:rPr>
              <w:t>85</w:t>
            </w:r>
            <w:r w:rsidRPr="00581F51">
              <w:rPr>
                <w:sz w:val="21"/>
                <w:szCs w:val="21"/>
              </w:rPr>
              <w:t>dB</w:t>
            </w:r>
            <w:r w:rsidRPr="00581F51">
              <w:rPr>
                <w:rFonts w:hAnsi="宋体"/>
                <w:sz w:val="21"/>
                <w:szCs w:val="21"/>
              </w:rPr>
              <w:t>（</w:t>
            </w:r>
            <w:r w:rsidRPr="00581F51">
              <w:rPr>
                <w:sz w:val="21"/>
                <w:szCs w:val="21"/>
              </w:rPr>
              <w:t>A</w:t>
            </w:r>
            <w:r w:rsidRPr="00581F51">
              <w:rPr>
                <w:rFonts w:hAnsi="宋体"/>
                <w:sz w:val="21"/>
                <w:szCs w:val="21"/>
              </w:rPr>
              <w:t>）</w:t>
            </w:r>
            <w:r w:rsidRPr="00581F51">
              <w:rPr>
                <w:rFonts w:hint="eastAsia"/>
                <w:sz w:val="21"/>
                <w:szCs w:val="21"/>
              </w:rPr>
              <w:t>。</w:t>
            </w:r>
            <w:r w:rsidR="00B30D0E" w:rsidRPr="00581F51">
              <w:rPr>
                <w:rFonts w:ascii="宋体" w:hAnsi="宋体"/>
                <w:sz w:val="21"/>
                <w:szCs w:val="21"/>
              </w:rPr>
              <w:t>高噪声设备产生的噪声经过</w:t>
            </w:r>
            <w:r w:rsidR="00B30D0E" w:rsidRPr="00581F51">
              <w:rPr>
                <w:rFonts w:ascii="宋体" w:hAnsi="宋体" w:hint="eastAsia"/>
                <w:sz w:val="21"/>
                <w:szCs w:val="21"/>
              </w:rPr>
              <w:t>设置降噪房、</w:t>
            </w:r>
            <w:r w:rsidR="00B30D0E" w:rsidRPr="00581F51">
              <w:rPr>
                <w:rFonts w:ascii="宋体" w:hAnsi="宋体"/>
                <w:sz w:val="21"/>
                <w:szCs w:val="21"/>
              </w:rPr>
              <w:t>设备减震隔声及距离衰减后，厂界噪声影响值满足《工业企业厂界环境噪声排放标准》（</w:t>
            </w:r>
            <w:r w:rsidR="00B30D0E" w:rsidRPr="00581F51">
              <w:rPr>
                <w:sz w:val="21"/>
                <w:szCs w:val="21"/>
              </w:rPr>
              <w:t>GB12348-2008</w:t>
            </w:r>
            <w:r w:rsidR="00B30D0E" w:rsidRPr="00581F51">
              <w:rPr>
                <w:rFonts w:ascii="宋体" w:hAnsi="宋体"/>
                <w:sz w:val="21"/>
                <w:szCs w:val="21"/>
              </w:rPr>
              <w:t>）</w:t>
            </w:r>
            <w:r w:rsidRPr="00581F51">
              <w:rPr>
                <w:rFonts w:hint="eastAsia"/>
                <w:sz w:val="21"/>
                <w:szCs w:val="21"/>
              </w:rPr>
              <w:t>3</w:t>
            </w:r>
            <w:r w:rsidR="00B30D0E" w:rsidRPr="00581F51">
              <w:rPr>
                <w:rFonts w:ascii="宋体" w:hAnsi="宋体"/>
                <w:sz w:val="21"/>
                <w:szCs w:val="21"/>
              </w:rPr>
              <w:t>类标准。</w:t>
            </w:r>
          </w:p>
        </w:tc>
      </w:tr>
      <w:tr w:rsidR="00B30D0E" w:rsidRPr="002A0729" w:rsidTr="002973DA">
        <w:trPr>
          <w:trHeight w:val="624"/>
        </w:trPr>
        <w:tc>
          <w:tcPr>
            <w:tcW w:w="851" w:type="dxa"/>
            <w:tcBorders>
              <w:left w:val="single" w:sz="12" w:space="0" w:color="auto"/>
              <w:bottom w:val="single" w:sz="4" w:space="0" w:color="auto"/>
            </w:tcBorders>
            <w:vAlign w:val="center"/>
          </w:tcPr>
          <w:p w:rsidR="00B30D0E" w:rsidRPr="00774D06" w:rsidRDefault="00B30D0E" w:rsidP="005B1A83">
            <w:pPr>
              <w:ind w:firstLineChars="100" w:firstLine="210"/>
              <w:rPr>
                <w:rFonts w:hAnsi="宋体"/>
                <w:szCs w:val="21"/>
              </w:rPr>
            </w:pPr>
          </w:p>
          <w:p w:rsidR="00B30D0E" w:rsidRPr="00774D06" w:rsidRDefault="00B30D0E" w:rsidP="005B1A83">
            <w:pPr>
              <w:ind w:firstLineChars="100" w:firstLine="210"/>
              <w:rPr>
                <w:rFonts w:hAnsi="宋体"/>
                <w:szCs w:val="21"/>
              </w:rPr>
            </w:pPr>
          </w:p>
          <w:p w:rsidR="00B30D0E" w:rsidRPr="00774D06" w:rsidRDefault="00B30D0E" w:rsidP="005B1A83">
            <w:pPr>
              <w:ind w:firstLineChars="100" w:firstLine="210"/>
              <w:rPr>
                <w:rFonts w:hAnsi="宋体"/>
                <w:szCs w:val="21"/>
              </w:rPr>
            </w:pPr>
            <w:r w:rsidRPr="00774D06">
              <w:rPr>
                <w:rFonts w:hAnsi="宋体"/>
                <w:szCs w:val="21"/>
              </w:rPr>
              <w:t>其它</w:t>
            </w:r>
          </w:p>
          <w:p w:rsidR="00B30D0E" w:rsidRPr="00774D06" w:rsidRDefault="00B30D0E" w:rsidP="005B1A83">
            <w:pPr>
              <w:ind w:firstLineChars="100" w:firstLine="210"/>
              <w:rPr>
                <w:rFonts w:hAnsi="宋体"/>
                <w:szCs w:val="21"/>
              </w:rPr>
            </w:pPr>
          </w:p>
          <w:p w:rsidR="00B30D0E" w:rsidRPr="00774D06" w:rsidRDefault="00B30D0E" w:rsidP="005B1A83">
            <w:pPr>
              <w:rPr>
                <w:szCs w:val="21"/>
              </w:rPr>
            </w:pPr>
          </w:p>
        </w:tc>
        <w:tc>
          <w:tcPr>
            <w:tcW w:w="9640" w:type="dxa"/>
            <w:gridSpan w:val="5"/>
            <w:tcBorders>
              <w:bottom w:val="single" w:sz="4" w:space="0" w:color="auto"/>
              <w:right w:val="single" w:sz="12" w:space="0" w:color="auto"/>
            </w:tcBorders>
            <w:vAlign w:val="center"/>
          </w:tcPr>
          <w:p w:rsidR="00B30D0E" w:rsidRPr="00774D06" w:rsidRDefault="00B30D0E" w:rsidP="005B1A83">
            <w:pPr>
              <w:spacing w:line="360" w:lineRule="auto"/>
              <w:rPr>
                <w:szCs w:val="21"/>
              </w:rPr>
            </w:pPr>
          </w:p>
          <w:p w:rsidR="00B30D0E" w:rsidRPr="00774D06" w:rsidRDefault="00B30D0E" w:rsidP="005B1A83">
            <w:pPr>
              <w:spacing w:line="360" w:lineRule="auto"/>
              <w:ind w:firstLineChars="150" w:firstLine="315"/>
              <w:rPr>
                <w:szCs w:val="21"/>
              </w:rPr>
            </w:pPr>
            <w:r w:rsidRPr="00774D06">
              <w:rPr>
                <w:rFonts w:hint="eastAsia"/>
                <w:szCs w:val="21"/>
              </w:rPr>
              <w:t>无。</w:t>
            </w:r>
          </w:p>
          <w:p w:rsidR="00B30D0E" w:rsidRPr="00774D06" w:rsidRDefault="00B30D0E" w:rsidP="005B1A83">
            <w:pPr>
              <w:spacing w:line="360" w:lineRule="auto"/>
              <w:rPr>
                <w:szCs w:val="21"/>
              </w:rPr>
            </w:pPr>
          </w:p>
        </w:tc>
      </w:tr>
      <w:tr w:rsidR="00B30D0E" w:rsidRPr="002A0729" w:rsidTr="002973DA">
        <w:trPr>
          <w:trHeight w:val="397"/>
        </w:trPr>
        <w:tc>
          <w:tcPr>
            <w:tcW w:w="10491" w:type="dxa"/>
            <w:gridSpan w:val="6"/>
            <w:tcBorders>
              <w:top w:val="single" w:sz="4" w:space="0" w:color="auto"/>
              <w:left w:val="single" w:sz="12" w:space="0" w:color="auto"/>
              <w:bottom w:val="single" w:sz="12" w:space="0" w:color="auto"/>
              <w:right w:val="single" w:sz="12" w:space="0" w:color="auto"/>
            </w:tcBorders>
          </w:tcPr>
          <w:p w:rsidR="00B30D0E" w:rsidRPr="00774D06" w:rsidRDefault="00B30D0E" w:rsidP="000628D2">
            <w:pPr>
              <w:spacing w:beforeLines="50" w:line="360" w:lineRule="auto"/>
              <w:rPr>
                <w:rFonts w:hAnsi="宋体"/>
                <w:b/>
                <w:bCs/>
                <w:szCs w:val="21"/>
              </w:rPr>
            </w:pPr>
            <w:r w:rsidRPr="00774D06">
              <w:rPr>
                <w:rFonts w:hAnsi="宋体"/>
                <w:b/>
                <w:bCs/>
                <w:szCs w:val="21"/>
              </w:rPr>
              <w:t>生态保护措施及预期效果：</w:t>
            </w:r>
          </w:p>
          <w:p w:rsidR="00B30D0E" w:rsidRPr="00774D06" w:rsidRDefault="00B30D0E" w:rsidP="005B1A83">
            <w:pPr>
              <w:spacing w:line="360" w:lineRule="auto"/>
              <w:rPr>
                <w:rFonts w:hAnsi="宋体"/>
                <w:b/>
                <w:bCs/>
                <w:szCs w:val="21"/>
              </w:rPr>
            </w:pPr>
          </w:p>
          <w:p w:rsidR="00B30D0E" w:rsidRPr="00774D06" w:rsidRDefault="00B30D0E" w:rsidP="005B1A83">
            <w:pPr>
              <w:spacing w:line="360" w:lineRule="auto"/>
              <w:ind w:firstLineChars="246" w:firstLine="517"/>
              <w:rPr>
                <w:rFonts w:hAnsi="宋体"/>
                <w:szCs w:val="21"/>
              </w:rPr>
            </w:pPr>
            <w:r w:rsidRPr="00774D06">
              <w:rPr>
                <w:rFonts w:hAnsi="宋体"/>
                <w:szCs w:val="21"/>
              </w:rPr>
              <w:t>无</w:t>
            </w:r>
            <w:r w:rsidRPr="00774D06">
              <w:rPr>
                <w:rFonts w:hAnsi="宋体" w:hint="eastAsia"/>
                <w:szCs w:val="21"/>
              </w:rPr>
              <w:t>。</w:t>
            </w:r>
          </w:p>
          <w:p w:rsidR="002973DA" w:rsidRPr="00774D06" w:rsidRDefault="002973DA" w:rsidP="005B1A83">
            <w:pPr>
              <w:spacing w:line="360" w:lineRule="auto"/>
              <w:rPr>
                <w:rFonts w:hAnsi="宋体"/>
                <w:szCs w:val="21"/>
              </w:rPr>
            </w:pPr>
          </w:p>
        </w:tc>
      </w:tr>
    </w:tbl>
    <w:p w:rsidR="00BA347B" w:rsidRPr="00D54E3F" w:rsidRDefault="00BA347B">
      <w:pPr>
        <w:spacing w:line="360" w:lineRule="auto"/>
        <w:rPr>
          <w:b/>
          <w:color w:val="FF0000"/>
          <w:sz w:val="24"/>
        </w:rPr>
        <w:sectPr w:rsidR="00BA347B" w:rsidRPr="00D54E3F">
          <w:pgSz w:w="11907" w:h="16839"/>
          <w:pgMar w:top="1440" w:right="1800" w:bottom="1440" w:left="1800" w:header="851" w:footer="992" w:gutter="0"/>
          <w:cols w:space="720"/>
          <w:titlePg/>
          <w:docGrid w:linePitch="312"/>
        </w:sectPr>
      </w:pPr>
    </w:p>
    <w:p w:rsidR="00BA347B" w:rsidRPr="00464891" w:rsidRDefault="00BA347B">
      <w:pPr>
        <w:outlineLvl w:val="0"/>
        <w:rPr>
          <w:b/>
          <w:sz w:val="28"/>
          <w:szCs w:val="28"/>
        </w:rPr>
      </w:pPr>
      <w:r w:rsidRPr="00464891">
        <w:rPr>
          <w:b/>
          <w:sz w:val="28"/>
          <w:szCs w:val="28"/>
        </w:rPr>
        <w:lastRenderedPageBreak/>
        <w:t>九、结论与建议</w:t>
      </w:r>
    </w:p>
    <w:tbl>
      <w:tblPr>
        <w:tblW w:w="104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
        <w:gridCol w:w="10431"/>
      </w:tblGrid>
      <w:tr w:rsidR="00D54E3F" w:rsidRPr="00D54E3F" w:rsidTr="002973DA">
        <w:trPr>
          <w:gridBefore w:val="1"/>
          <w:wBefore w:w="60" w:type="dxa"/>
          <w:jc w:val="center"/>
        </w:trPr>
        <w:tc>
          <w:tcPr>
            <w:tcW w:w="10431" w:type="dxa"/>
          </w:tcPr>
          <w:p w:rsidR="00AE7885" w:rsidRPr="00AE7885" w:rsidRDefault="00AE7885" w:rsidP="00AE7885">
            <w:pPr>
              <w:pStyle w:val="a8"/>
              <w:adjustRightInd w:val="0"/>
              <w:snapToGrid w:val="0"/>
              <w:spacing w:before="120"/>
              <w:ind w:firstLineChars="200" w:firstLine="482"/>
              <w:rPr>
                <w:rFonts w:ascii="Times New Roman" w:hAnsi="宋体"/>
                <w:b/>
                <w:color w:val="auto"/>
              </w:rPr>
            </w:pPr>
            <w:r w:rsidRPr="00AE7885">
              <w:rPr>
                <w:rFonts w:ascii="Times New Roman" w:hAnsi="宋体"/>
                <w:b/>
                <w:color w:val="auto"/>
              </w:rPr>
              <w:t>一、结论</w:t>
            </w:r>
          </w:p>
          <w:p w:rsidR="00AE7885" w:rsidRPr="00AE7885" w:rsidRDefault="00AE7885" w:rsidP="00AE7885">
            <w:pPr>
              <w:pStyle w:val="a8"/>
              <w:adjustRightInd w:val="0"/>
              <w:snapToGrid w:val="0"/>
              <w:ind w:firstLineChars="200" w:firstLine="482"/>
              <w:rPr>
                <w:rFonts w:ascii="Times New Roman"/>
                <w:b/>
                <w:color w:val="auto"/>
              </w:rPr>
            </w:pPr>
            <w:r w:rsidRPr="00AE7885">
              <w:rPr>
                <w:rFonts w:ascii="Times New Roman" w:hAnsi="宋体" w:hint="eastAsia"/>
                <w:b/>
                <w:color w:val="auto"/>
              </w:rPr>
              <w:t>1</w:t>
            </w:r>
            <w:r w:rsidRPr="00AE7885">
              <w:rPr>
                <w:rFonts w:ascii="Times New Roman" w:hAnsi="宋体" w:hint="eastAsia"/>
                <w:b/>
                <w:color w:val="auto"/>
              </w:rPr>
              <w:t>、项目概况</w:t>
            </w:r>
          </w:p>
          <w:p w:rsidR="00AE7885" w:rsidRPr="00581F51" w:rsidRDefault="00AE7885" w:rsidP="00AE7885">
            <w:pPr>
              <w:spacing w:line="360" w:lineRule="auto"/>
              <w:ind w:firstLineChars="200" w:firstLine="480"/>
              <w:rPr>
                <w:sz w:val="24"/>
              </w:rPr>
            </w:pPr>
            <w:r w:rsidRPr="00581F51">
              <w:rPr>
                <w:rFonts w:hint="eastAsia"/>
                <w:sz w:val="24"/>
              </w:rPr>
              <w:t>鉴于良好的市场前景，</w:t>
            </w:r>
            <w:r w:rsidRPr="00581F51">
              <w:rPr>
                <w:sz w:val="24"/>
              </w:rPr>
              <w:t>南通</w:t>
            </w:r>
            <w:r w:rsidRPr="00581F51">
              <w:rPr>
                <w:rFonts w:hint="eastAsia"/>
                <w:sz w:val="24"/>
              </w:rPr>
              <w:t>尚宸食品</w:t>
            </w:r>
            <w:r w:rsidRPr="00581F51">
              <w:rPr>
                <w:sz w:val="24"/>
              </w:rPr>
              <w:t>有限公司</w:t>
            </w:r>
            <w:r w:rsidRPr="00581F51">
              <w:rPr>
                <w:rFonts w:hint="eastAsia"/>
                <w:sz w:val="24"/>
              </w:rPr>
              <w:t>拟投资</w:t>
            </w:r>
            <w:r w:rsidRPr="00581F51">
              <w:rPr>
                <w:rFonts w:hint="eastAsia"/>
                <w:sz w:val="24"/>
              </w:rPr>
              <w:t>150</w:t>
            </w:r>
            <w:r w:rsidRPr="00581F51">
              <w:rPr>
                <w:rFonts w:hint="eastAsia"/>
                <w:sz w:val="24"/>
              </w:rPr>
              <w:t>万美元，租赁海安市城东镇海防路</w:t>
            </w:r>
            <w:r w:rsidRPr="00581F51">
              <w:rPr>
                <w:rFonts w:hint="eastAsia"/>
                <w:sz w:val="24"/>
              </w:rPr>
              <w:t>19</w:t>
            </w:r>
            <w:r w:rsidRPr="00581F51">
              <w:rPr>
                <w:rFonts w:hint="eastAsia"/>
                <w:sz w:val="24"/>
              </w:rPr>
              <w:t>号南通吉祥实业有限公司</w:t>
            </w:r>
            <w:r w:rsidRPr="00581F51">
              <w:rPr>
                <w:rFonts w:hint="eastAsia"/>
                <w:sz w:val="24"/>
              </w:rPr>
              <w:t>1#</w:t>
            </w:r>
            <w:r w:rsidRPr="00581F51">
              <w:rPr>
                <w:rFonts w:hint="eastAsia"/>
                <w:sz w:val="24"/>
              </w:rPr>
              <w:t>生产厂房北侧</w:t>
            </w:r>
            <w:r w:rsidRPr="00581F51">
              <w:rPr>
                <w:rFonts w:hint="eastAsia"/>
                <w:sz w:val="24"/>
              </w:rPr>
              <w:t>2160m</w:t>
            </w:r>
            <w:r w:rsidRPr="00581F51">
              <w:rPr>
                <w:sz w:val="24"/>
                <w:vertAlign w:val="superscript"/>
              </w:rPr>
              <w:t>2</w:t>
            </w:r>
            <w:r w:rsidRPr="00581F51">
              <w:rPr>
                <w:rFonts w:hint="eastAsia"/>
                <w:sz w:val="24"/>
              </w:rPr>
              <w:t>，购置和面机、蔬菜打碎机、拌馅机、手抓饼成型机、全自动饺子机、汤包成型机、封口机等主要生产设备</w:t>
            </w:r>
            <w:r w:rsidRPr="00581F51">
              <w:rPr>
                <w:rFonts w:hint="eastAsia"/>
                <w:sz w:val="24"/>
              </w:rPr>
              <w:t>17</w:t>
            </w:r>
            <w:r w:rsidRPr="00581F51">
              <w:rPr>
                <w:rFonts w:hint="eastAsia"/>
                <w:sz w:val="24"/>
              </w:rPr>
              <w:t>台（套），新上速冻面米食品加工</w:t>
            </w:r>
            <w:r w:rsidRPr="00581F51">
              <w:rPr>
                <w:sz w:val="24"/>
              </w:rPr>
              <w:t>项目</w:t>
            </w:r>
            <w:r w:rsidRPr="00581F51">
              <w:rPr>
                <w:rFonts w:hint="eastAsia"/>
                <w:sz w:val="24"/>
              </w:rPr>
              <w:t>。该项目预计</w:t>
            </w:r>
            <w:r w:rsidRPr="00581F51">
              <w:rPr>
                <w:rFonts w:hint="eastAsia"/>
                <w:sz w:val="24"/>
              </w:rPr>
              <w:t>2020</w:t>
            </w:r>
            <w:r w:rsidRPr="00581F51">
              <w:rPr>
                <w:rFonts w:hint="eastAsia"/>
                <w:sz w:val="24"/>
              </w:rPr>
              <w:t>年</w:t>
            </w:r>
            <w:r w:rsidRPr="00581F51">
              <w:rPr>
                <w:rFonts w:hint="eastAsia"/>
                <w:sz w:val="24"/>
              </w:rPr>
              <w:t>5</w:t>
            </w:r>
            <w:r w:rsidRPr="00581F51">
              <w:rPr>
                <w:rFonts w:hint="eastAsia"/>
                <w:sz w:val="24"/>
              </w:rPr>
              <w:t>月运行投产，</w:t>
            </w:r>
            <w:ins w:id="56" w:author="Administrator" w:date="2020-03-23T14:21:00Z">
              <w:r w:rsidR="00850F67" w:rsidRPr="00581F51">
                <w:rPr>
                  <w:rFonts w:hint="eastAsia"/>
                  <w:sz w:val="24"/>
                </w:rPr>
                <w:t>项目正式投产</w:t>
              </w:r>
              <w:r w:rsidR="00850F67" w:rsidRPr="00581F51">
                <w:rPr>
                  <w:sz w:val="24"/>
                </w:rPr>
                <w:t>后可形成年产</w:t>
              </w:r>
              <w:r w:rsidR="00850F67" w:rsidRPr="00581F51">
                <w:rPr>
                  <w:rFonts w:hint="eastAsia"/>
                  <w:sz w:val="24"/>
                </w:rPr>
                <w:t>速冻面米生制品、速冻面米熟制品、</w:t>
              </w:r>
            </w:ins>
            <w:ins w:id="57" w:author="Administrator" w:date="2020-03-23T14:22:00Z">
              <w:r w:rsidR="00850F67" w:rsidRPr="00581F51">
                <w:rPr>
                  <w:rFonts w:hint="eastAsia"/>
                  <w:sz w:val="24"/>
                </w:rPr>
                <w:t>面米生熟半成品</w:t>
              </w:r>
            </w:ins>
            <w:r w:rsidR="00850F67" w:rsidRPr="00581F51">
              <w:rPr>
                <w:rFonts w:hint="eastAsia"/>
                <w:sz w:val="24"/>
              </w:rPr>
              <w:t>4000</w:t>
            </w:r>
            <w:r w:rsidR="00850F67" w:rsidRPr="00581F51">
              <w:rPr>
                <w:rFonts w:hint="eastAsia"/>
                <w:sz w:val="24"/>
              </w:rPr>
              <w:t>万只（主要产品为手抓饼、速冻水饺、锅贴、汤包）、速冻肉制品</w:t>
            </w:r>
            <w:r w:rsidR="00850F67" w:rsidRPr="00581F51">
              <w:rPr>
                <w:rFonts w:hint="eastAsia"/>
                <w:sz w:val="24"/>
              </w:rPr>
              <w:t>8</w:t>
            </w:r>
            <w:r w:rsidR="00850F67" w:rsidRPr="00581F51">
              <w:rPr>
                <w:rFonts w:hint="eastAsia"/>
                <w:sz w:val="24"/>
              </w:rPr>
              <w:t>万箱、速冻果蔬制品</w:t>
            </w:r>
            <w:r w:rsidR="00850F67" w:rsidRPr="00581F51">
              <w:rPr>
                <w:rFonts w:hint="eastAsia"/>
                <w:sz w:val="24"/>
              </w:rPr>
              <w:t>7</w:t>
            </w:r>
            <w:r w:rsidR="00850F67" w:rsidRPr="00581F51">
              <w:rPr>
                <w:rFonts w:hint="eastAsia"/>
                <w:sz w:val="24"/>
              </w:rPr>
              <w:t>万箱</w:t>
            </w:r>
            <w:r w:rsidR="00850F67" w:rsidRPr="00581F51">
              <w:rPr>
                <w:sz w:val="24"/>
              </w:rPr>
              <w:t>的生产能力</w:t>
            </w:r>
            <w:r w:rsidRPr="00581F51">
              <w:rPr>
                <w:sz w:val="24"/>
              </w:rPr>
              <w:t>。</w:t>
            </w:r>
          </w:p>
          <w:p w:rsidR="00AE7885" w:rsidRPr="00230EC8" w:rsidRDefault="00AE7885" w:rsidP="00230EC8">
            <w:pPr>
              <w:adjustRightInd w:val="0"/>
              <w:snapToGrid w:val="0"/>
              <w:spacing w:line="360" w:lineRule="auto"/>
              <w:ind w:firstLineChars="200" w:firstLine="482"/>
              <w:rPr>
                <w:b/>
                <w:sz w:val="24"/>
              </w:rPr>
            </w:pPr>
            <w:r w:rsidRPr="00230EC8">
              <w:rPr>
                <w:rFonts w:hint="eastAsia"/>
                <w:b/>
                <w:sz w:val="24"/>
              </w:rPr>
              <w:t>2</w:t>
            </w:r>
            <w:r w:rsidRPr="00230EC8">
              <w:rPr>
                <w:b/>
                <w:sz w:val="24"/>
              </w:rPr>
              <w:t>、</w:t>
            </w:r>
            <w:r w:rsidRPr="00230EC8">
              <w:rPr>
                <w:rFonts w:hint="eastAsia"/>
                <w:b/>
                <w:sz w:val="24"/>
              </w:rPr>
              <w:t>符合国家和地方产业政策</w:t>
            </w:r>
          </w:p>
          <w:p w:rsidR="00230EC8" w:rsidRDefault="00230EC8" w:rsidP="00230EC8">
            <w:pPr>
              <w:spacing w:line="360" w:lineRule="auto"/>
              <w:ind w:firstLineChars="200" w:firstLine="480"/>
              <w:rPr>
                <w:sz w:val="24"/>
              </w:rPr>
            </w:pPr>
            <w:r w:rsidRPr="00B919C3">
              <w:rPr>
                <w:rFonts w:hint="eastAsia"/>
                <w:sz w:val="24"/>
              </w:rPr>
              <w:t>本项目</w:t>
            </w:r>
            <w:r>
              <w:rPr>
                <w:rFonts w:hint="eastAsia"/>
                <w:sz w:val="24"/>
              </w:rPr>
              <w:t>属于速冻食品加工行业，</w:t>
            </w:r>
            <w:r w:rsidRPr="00B919C3">
              <w:rPr>
                <w:rFonts w:hint="eastAsia"/>
                <w:sz w:val="24"/>
              </w:rPr>
              <w:t>属于《外商投资产业指导目录》（</w:t>
            </w:r>
            <w:r w:rsidRPr="00B919C3">
              <w:rPr>
                <w:rFonts w:hint="eastAsia"/>
                <w:sz w:val="24"/>
              </w:rPr>
              <w:t>2017</w:t>
            </w:r>
            <w:r w:rsidRPr="00B919C3">
              <w:rPr>
                <w:rFonts w:hint="eastAsia"/>
                <w:sz w:val="24"/>
              </w:rPr>
              <w:t>年修订）中</w:t>
            </w:r>
            <w:r>
              <w:rPr>
                <w:rFonts w:hint="eastAsia"/>
                <w:sz w:val="24"/>
              </w:rPr>
              <w:t>允许</w:t>
            </w:r>
            <w:r w:rsidRPr="00B919C3">
              <w:rPr>
                <w:rFonts w:hint="eastAsia"/>
                <w:sz w:val="24"/>
              </w:rPr>
              <w:t>类项目</w:t>
            </w:r>
            <w:r>
              <w:rPr>
                <w:rFonts w:hint="eastAsia"/>
                <w:sz w:val="24"/>
              </w:rPr>
              <w:t>，</w:t>
            </w:r>
            <w:r>
              <w:rPr>
                <w:color w:val="000000"/>
                <w:sz w:val="24"/>
              </w:rPr>
              <w:t>不属于</w:t>
            </w:r>
            <w:r w:rsidRPr="00F43CB1">
              <w:rPr>
                <w:color w:val="000000"/>
                <w:sz w:val="24"/>
              </w:rPr>
              <w:t>《产业结构调整指导目录</w:t>
            </w:r>
            <w:r w:rsidRPr="00F43CB1">
              <w:rPr>
                <w:rFonts w:hint="eastAsia"/>
                <w:color w:val="000000"/>
                <w:sz w:val="24"/>
              </w:rPr>
              <w:t>（</w:t>
            </w:r>
            <w:r w:rsidRPr="00F43CB1">
              <w:rPr>
                <w:color w:val="000000"/>
                <w:sz w:val="24"/>
              </w:rPr>
              <w:t>201</w:t>
            </w:r>
            <w:r>
              <w:rPr>
                <w:rFonts w:hint="eastAsia"/>
                <w:color w:val="000000"/>
                <w:sz w:val="24"/>
              </w:rPr>
              <w:t>9</w:t>
            </w:r>
            <w:r w:rsidRPr="00F43CB1">
              <w:rPr>
                <w:color w:val="000000"/>
                <w:sz w:val="24"/>
              </w:rPr>
              <w:t>年本</w:t>
            </w:r>
            <w:r w:rsidRPr="00F43CB1">
              <w:rPr>
                <w:rFonts w:hint="eastAsia"/>
                <w:color w:val="000000"/>
                <w:sz w:val="24"/>
              </w:rPr>
              <w:t>）</w:t>
            </w:r>
            <w:r w:rsidRPr="00F43CB1">
              <w:rPr>
                <w:color w:val="000000"/>
                <w:sz w:val="24"/>
              </w:rPr>
              <w:t>》</w:t>
            </w:r>
            <w:r>
              <w:rPr>
                <w:rFonts w:hint="eastAsia"/>
                <w:sz w:val="24"/>
              </w:rPr>
              <w:t>中规定的“限制类”和“淘汰类”中所列条款，不属于《江苏省工业和信息产业结构调整指导目录（</w:t>
            </w:r>
            <w:r>
              <w:rPr>
                <w:rFonts w:hint="eastAsia"/>
                <w:sz w:val="24"/>
              </w:rPr>
              <w:t>2012</w:t>
            </w:r>
            <w:r>
              <w:rPr>
                <w:rFonts w:hint="eastAsia"/>
                <w:sz w:val="24"/>
              </w:rPr>
              <w:t>年本）》（苏政办发</w:t>
            </w:r>
            <w:r>
              <w:rPr>
                <w:rFonts w:hint="eastAsia"/>
                <w:sz w:val="24"/>
              </w:rPr>
              <w:t>[2013]9</w:t>
            </w:r>
            <w:r>
              <w:rPr>
                <w:rFonts w:hint="eastAsia"/>
                <w:sz w:val="24"/>
              </w:rPr>
              <w:t>号）及关于修改《江苏省工业和信息产业结构调整指导目录（</w:t>
            </w:r>
            <w:r>
              <w:rPr>
                <w:rFonts w:hint="eastAsia"/>
                <w:sz w:val="24"/>
              </w:rPr>
              <w:t>2012</w:t>
            </w:r>
            <w:r>
              <w:rPr>
                <w:rFonts w:hint="eastAsia"/>
                <w:sz w:val="24"/>
              </w:rPr>
              <w:t>年本）》部分条目通知中规定的“限制类”和“淘汰类”中所列条款，同时也不属于《江苏省工业和信息产业结构调整限制、淘汰目录和能耗限额（</w:t>
            </w:r>
            <w:r>
              <w:rPr>
                <w:rFonts w:hint="eastAsia"/>
                <w:sz w:val="24"/>
              </w:rPr>
              <w:t>2015</w:t>
            </w:r>
            <w:r>
              <w:rPr>
                <w:rFonts w:hint="eastAsia"/>
                <w:sz w:val="24"/>
              </w:rPr>
              <w:t>年本）》中“限制类”、“淘汰类”、“能耗限额”类企业，符合国家及江苏省产业政策的各项相关规定。本项目不属于《限制用地项目目录（</w:t>
            </w:r>
            <w:r>
              <w:rPr>
                <w:rFonts w:hint="eastAsia"/>
                <w:sz w:val="24"/>
              </w:rPr>
              <w:t>2012</w:t>
            </w:r>
            <w:r>
              <w:rPr>
                <w:rFonts w:hint="eastAsia"/>
                <w:sz w:val="24"/>
              </w:rPr>
              <w:t>年本）》、《禁止用地项目目录（</w:t>
            </w:r>
            <w:r>
              <w:rPr>
                <w:rFonts w:hint="eastAsia"/>
                <w:sz w:val="24"/>
              </w:rPr>
              <w:t>2012</w:t>
            </w:r>
            <w:r>
              <w:rPr>
                <w:rFonts w:hint="eastAsia"/>
                <w:sz w:val="24"/>
              </w:rPr>
              <w:t>年本）》中限制和禁止项目，同时也不属于《江苏省限制用地项目目录（</w:t>
            </w:r>
            <w:r>
              <w:rPr>
                <w:rFonts w:hint="eastAsia"/>
                <w:sz w:val="24"/>
              </w:rPr>
              <w:t>2013</w:t>
            </w:r>
            <w:r>
              <w:rPr>
                <w:rFonts w:hint="eastAsia"/>
                <w:sz w:val="24"/>
              </w:rPr>
              <w:t>年本）》和《江苏省禁止用地项目目录（</w:t>
            </w:r>
            <w:r>
              <w:rPr>
                <w:rFonts w:hint="eastAsia"/>
                <w:sz w:val="24"/>
              </w:rPr>
              <w:t>2013</w:t>
            </w:r>
            <w:r>
              <w:rPr>
                <w:rFonts w:hint="eastAsia"/>
                <w:sz w:val="24"/>
              </w:rPr>
              <w:t>年本）》中限制和禁止用地项目。</w:t>
            </w:r>
          </w:p>
          <w:p w:rsidR="00230EC8" w:rsidRDefault="00230EC8" w:rsidP="00230EC8">
            <w:pPr>
              <w:spacing w:line="360" w:lineRule="auto"/>
              <w:ind w:firstLineChars="200" w:firstLine="480"/>
              <w:rPr>
                <w:sz w:val="24"/>
              </w:rPr>
            </w:pPr>
            <w:r>
              <w:rPr>
                <w:rFonts w:hint="eastAsia"/>
                <w:sz w:val="24"/>
              </w:rPr>
              <w:t>综上所述，本项目符合国家及地方法律法规及相关产业政策要求。</w:t>
            </w:r>
          </w:p>
          <w:p w:rsidR="00AE7885" w:rsidRPr="00230EC8" w:rsidRDefault="00AE7885" w:rsidP="00230EC8">
            <w:pPr>
              <w:adjustRightInd w:val="0"/>
              <w:snapToGrid w:val="0"/>
              <w:spacing w:line="360" w:lineRule="auto"/>
              <w:ind w:firstLineChars="200" w:firstLine="482"/>
              <w:rPr>
                <w:b/>
                <w:sz w:val="24"/>
              </w:rPr>
            </w:pPr>
            <w:r w:rsidRPr="00230EC8">
              <w:rPr>
                <w:rFonts w:hint="eastAsia"/>
                <w:b/>
                <w:sz w:val="24"/>
              </w:rPr>
              <w:t>3</w:t>
            </w:r>
            <w:r w:rsidRPr="00230EC8">
              <w:rPr>
                <w:b/>
                <w:sz w:val="24"/>
              </w:rPr>
              <w:t>、</w:t>
            </w:r>
            <w:r w:rsidRPr="00230EC8">
              <w:rPr>
                <w:rFonts w:hint="eastAsia"/>
                <w:b/>
                <w:sz w:val="24"/>
              </w:rPr>
              <w:t>规划相符性和选址可行性</w:t>
            </w:r>
          </w:p>
          <w:p w:rsidR="00AE7885" w:rsidRPr="00230EC8" w:rsidRDefault="00AE7885" w:rsidP="00230EC8">
            <w:pPr>
              <w:adjustRightInd w:val="0"/>
              <w:snapToGrid w:val="0"/>
              <w:spacing w:line="360" w:lineRule="auto"/>
              <w:ind w:firstLineChars="200" w:firstLine="480"/>
              <w:rPr>
                <w:sz w:val="24"/>
              </w:rPr>
            </w:pPr>
            <w:r w:rsidRPr="00230EC8">
              <w:rPr>
                <w:rFonts w:ascii="宋体" w:hAnsi="宋体" w:hint="eastAsia"/>
                <w:sz w:val="24"/>
              </w:rPr>
              <w:t>本项目位于</w:t>
            </w:r>
            <w:r w:rsidRPr="00230EC8">
              <w:rPr>
                <w:rFonts w:hAnsi="宋体" w:hint="eastAsia"/>
                <w:sz w:val="24"/>
              </w:rPr>
              <w:t>海安市城东镇</w:t>
            </w:r>
            <w:r w:rsidR="00F52E7D">
              <w:rPr>
                <w:rFonts w:hAnsi="宋体" w:hint="eastAsia"/>
                <w:sz w:val="24"/>
              </w:rPr>
              <w:t>海防</w:t>
            </w:r>
            <w:r w:rsidRPr="00230EC8">
              <w:rPr>
                <w:rFonts w:hAnsi="宋体" w:hint="eastAsia"/>
                <w:sz w:val="24"/>
              </w:rPr>
              <w:t>路</w:t>
            </w:r>
            <w:r w:rsidR="00F52E7D">
              <w:rPr>
                <w:rFonts w:hAnsi="宋体" w:hint="eastAsia"/>
                <w:sz w:val="24"/>
              </w:rPr>
              <w:t>19</w:t>
            </w:r>
            <w:r w:rsidRPr="00230EC8">
              <w:rPr>
                <w:rFonts w:hAnsi="宋体" w:hint="eastAsia"/>
                <w:sz w:val="24"/>
              </w:rPr>
              <w:t>号</w:t>
            </w:r>
            <w:r w:rsidRPr="00230EC8">
              <w:rPr>
                <w:rFonts w:ascii="宋体" w:hAnsi="宋体" w:hint="eastAsia"/>
                <w:sz w:val="24"/>
              </w:rPr>
              <w:t>，</w:t>
            </w:r>
            <w:r w:rsidR="00F52E7D">
              <w:rPr>
                <w:rFonts w:ascii="宋体" w:hAnsi="宋体" w:hint="eastAsia"/>
                <w:sz w:val="24"/>
              </w:rPr>
              <w:t>属于海安经济技术开发区城东综合产业片区，</w:t>
            </w:r>
            <w:r w:rsidRPr="00230EC8">
              <w:rPr>
                <w:rFonts w:ascii="宋体" w:hAnsi="宋体" w:hint="eastAsia"/>
                <w:sz w:val="24"/>
              </w:rPr>
              <w:t>根据海安经济技术开发区土地利用规划，本项目所属用地为工业用地。</w:t>
            </w:r>
            <w:r w:rsidRPr="00230EC8">
              <w:rPr>
                <w:sz w:val="24"/>
              </w:rPr>
              <w:t>因此</w:t>
            </w:r>
            <w:r w:rsidRPr="00230EC8">
              <w:rPr>
                <w:rFonts w:hint="eastAsia"/>
                <w:sz w:val="24"/>
              </w:rPr>
              <w:t>本</w:t>
            </w:r>
            <w:r w:rsidRPr="00230EC8">
              <w:rPr>
                <w:bCs/>
                <w:sz w:val="24"/>
              </w:rPr>
              <w:t>项目</w:t>
            </w:r>
            <w:r w:rsidRPr="00230EC8">
              <w:rPr>
                <w:sz w:val="24"/>
              </w:rPr>
              <w:t>选址合理，符合相关用地规划的要求。</w:t>
            </w:r>
            <w:r w:rsidRPr="00230EC8">
              <w:rPr>
                <w:rFonts w:ascii="宋体" w:hAnsi="宋体" w:hint="eastAsia"/>
                <w:sz w:val="24"/>
              </w:rPr>
              <w:t>对照《江苏省国家级生态保护红线规划（</w:t>
            </w:r>
            <w:r w:rsidRPr="00230EC8">
              <w:rPr>
                <w:sz w:val="24"/>
              </w:rPr>
              <w:t>2018</w:t>
            </w:r>
            <w:r w:rsidRPr="00230EC8">
              <w:rPr>
                <w:rFonts w:ascii="宋体" w:hAnsi="宋体" w:hint="eastAsia"/>
                <w:sz w:val="24"/>
              </w:rPr>
              <w:t>）》、《省政府关于印发江苏省生态空间管控区域规划的通知》（苏政发</w:t>
            </w:r>
            <w:r w:rsidRPr="00230EC8">
              <w:rPr>
                <w:sz w:val="24"/>
              </w:rPr>
              <w:t>[20</w:t>
            </w:r>
            <w:r w:rsidRPr="00230EC8">
              <w:rPr>
                <w:rFonts w:hint="eastAsia"/>
                <w:sz w:val="24"/>
              </w:rPr>
              <w:t>20</w:t>
            </w:r>
            <w:r w:rsidRPr="00230EC8">
              <w:rPr>
                <w:sz w:val="24"/>
              </w:rPr>
              <w:t>]</w:t>
            </w:r>
            <w:r w:rsidRPr="00230EC8">
              <w:rPr>
                <w:rFonts w:hint="eastAsia"/>
                <w:sz w:val="24"/>
              </w:rPr>
              <w:t>1</w:t>
            </w:r>
            <w:r w:rsidRPr="00230EC8">
              <w:rPr>
                <w:rFonts w:ascii="宋体" w:hAnsi="宋体" w:hint="eastAsia"/>
                <w:sz w:val="24"/>
              </w:rPr>
              <w:t>号）</w:t>
            </w:r>
            <w:r w:rsidR="00850F67">
              <w:rPr>
                <w:rFonts w:ascii="宋体" w:hAnsi="宋体" w:hint="eastAsia"/>
                <w:sz w:val="24"/>
              </w:rPr>
              <w:t>，</w:t>
            </w:r>
            <w:r w:rsidRPr="00230EC8">
              <w:rPr>
                <w:rFonts w:ascii="宋体" w:hAnsi="宋体"/>
                <w:sz w:val="24"/>
              </w:rPr>
              <w:t>本项目距离</w:t>
            </w:r>
            <w:r w:rsidRPr="00230EC8">
              <w:rPr>
                <w:rFonts w:ascii="宋体" w:hAnsi="宋体" w:hint="eastAsia"/>
                <w:sz w:val="24"/>
              </w:rPr>
              <w:t>国家级生态红线新通扬运河（海安）饮用水源保护区</w:t>
            </w:r>
            <w:r w:rsidR="001E28BE">
              <w:rPr>
                <w:rFonts w:hint="eastAsia"/>
                <w:sz w:val="24"/>
              </w:rPr>
              <w:t>7.3</w:t>
            </w:r>
            <w:r w:rsidRPr="00230EC8">
              <w:rPr>
                <w:sz w:val="24"/>
              </w:rPr>
              <w:t>km</w:t>
            </w:r>
            <w:r w:rsidRPr="00230EC8">
              <w:rPr>
                <w:rFonts w:ascii="宋体" w:hAnsi="宋体" w:hint="eastAsia"/>
                <w:sz w:val="24"/>
              </w:rPr>
              <w:t>、省级生态空间管控区域新通扬-通榆运河清水通道维护区边界</w:t>
            </w:r>
            <w:r w:rsidR="001E28BE">
              <w:rPr>
                <w:rFonts w:hint="eastAsia"/>
                <w:sz w:val="24"/>
              </w:rPr>
              <w:t>4.7</w:t>
            </w:r>
            <w:r w:rsidRPr="00230EC8">
              <w:rPr>
                <w:sz w:val="24"/>
              </w:rPr>
              <w:t>km</w:t>
            </w:r>
            <w:r w:rsidRPr="00230EC8">
              <w:rPr>
                <w:rFonts w:ascii="宋体" w:hAnsi="宋体" w:hint="eastAsia"/>
                <w:sz w:val="24"/>
              </w:rPr>
              <w:t>，</w:t>
            </w:r>
            <w:r w:rsidRPr="00230EC8">
              <w:rPr>
                <w:rFonts w:ascii="宋体" w:hAnsi="宋体"/>
                <w:sz w:val="24"/>
              </w:rPr>
              <w:t>项目选址不在</w:t>
            </w:r>
            <w:r w:rsidRPr="00230EC8">
              <w:rPr>
                <w:rFonts w:ascii="宋体" w:hAnsi="宋体" w:hint="eastAsia"/>
                <w:sz w:val="24"/>
              </w:rPr>
              <w:t>海安市</w:t>
            </w:r>
            <w:r w:rsidRPr="00230EC8">
              <w:rPr>
                <w:rFonts w:ascii="宋体" w:hAnsi="宋体"/>
                <w:sz w:val="24"/>
              </w:rPr>
              <w:t>生态红线</w:t>
            </w:r>
            <w:r w:rsidRPr="00230EC8">
              <w:rPr>
                <w:rFonts w:ascii="宋体" w:hAnsi="宋体" w:hint="eastAsia"/>
                <w:sz w:val="24"/>
              </w:rPr>
              <w:t>管控区</w:t>
            </w:r>
            <w:r w:rsidRPr="00230EC8">
              <w:rPr>
                <w:rFonts w:ascii="宋体" w:hAnsi="宋体"/>
                <w:sz w:val="24"/>
              </w:rPr>
              <w:t>范围内。</w:t>
            </w:r>
            <w:r w:rsidRPr="00230EC8">
              <w:rPr>
                <w:rFonts w:ascii="宋体" w:hAnsi="宋体" w:hint="eastAsia"/>
                <w:sz w:val="24"/>
              </w:rPr>
              <w:t>项目周围</w:t>
            </w:r>
            <w:r w:rsidRPr="00230EC8">
              <w:rPr>
                <w:rFonts w:ascii="宋体" w:hAnsi="宋体"/>
                <w:sz w:val="24"/>
              </w:rPr>
              <w:t>无国家级</w:t>
            </w:r>
            <w:r w:rsidRPr="00230EC8">
              <w:rPr>
                <w:rFonts w:ascii="宋体" w:hAnsi="宋体" w:hint="eastAsia"/>
                <w:sz w:val="24"/>
              </w:rPr>
              <w:t>、</w:t>
            </w:r>
            <w:r w:rsidRPr="00230EC8">
              <w:rPr>
                <w:rFonts w:ascii="宋体" w:hAnsi="宋体"/>
                <w:sz w:val="24"/>
              </w:rPr>
              <w:t>省级重点文物保护单位，水陆交通便利，项目选址可行。</w:t>
            </w:r>
          </w:p>
          <w:p w:rsidR="00AE7885" w:rsidRPr="00230EC8" w:rsidRDefault="00AE7885" w:rsidP="00230EC8">
            <w:pPr>
              <w:spacing w:line="360" w:lineRule="auto"/>
              <w:ind w:firstLineChars="200" w:firstLine="480"/>
              <w:rPr>
                <w:sz w:val="24"/>
              </w:rPr>
            </w:pPr>
            <w:r w:rsidRPr="00230EC8">
              <w:rPr>
                <w:sz w:val="24"/>
              </w:rPr>
              <w:t>本项目用地属于</w:t>
            </w:r>
            <w:r w:rsidRPr="00230EC8">
              <w:rPr>
                <w:rFonts w:hint="eastAsia"/>
                <w:sz w:val="24"/>
              </w:rPr>
              <w:t>工业</w:t>
            </w:r>
            <w:r w:rsidRPr="00230EC8">
              <w:rPr>
                <w:sz w:val="24"/>
              </w:rPr>
              <w:t>用地，符合当地用地规划的要求、总体规划和环境规划要求。</w:t>
            </w:r>
          </w:p>
          <w:p w:rsidR="00AE7885" w:rsidRDefault="00AE7885" w:rsidP="00AE7885">
            <w:pPr>
              <w:spacing w:line="360" w:lineRule="auto"/>
              <w:ind w:firstLineChars="200" w:firstLine="420"/>
            </w:pPr>
          </w:p>
          <w:p w:rsidR="00AE7885" w:rsidRPr="002973DA" w:rsidRDefault="00AE7885" w:rsidP="000628D2">
            <w:pPr>
              <w:adjustRightInd w:val="0"/>
              <w:snapToGrid w:val="0"/>
              <w:spacing w:beforeLines="50" w:line="360" w:lineRule="auto"/>
              <w:ind w:firstLineChars="200" w:firstLine="482"/>
              <w:rPr>
                <w:b/>
                <w:sz w:val="24"/>
              </w:rPr>
            </w:pPr>
            <w:r w:rsidRPr="002973DA">
              <w:rPr>
                <w:rFonts w:hint="eastAsia"/>
                <w:b/>
                <w:sz w:val="24"/>
              </w:rPr>
              <w:lastRenderedPageBreak/>
              <w:t>4</w:t>
            </w:r>
            <w:r w:rsidRPr="002973DA">
              <w:rPr>
                <w:b/>
                <w:sz w:val="24"/>
              </w:rPr>
              <w:t>、达标排放和污染物控制</w:t>
            </w:r>
          </w:p>
          <w:p w:rsidR="00AE7885" w:rsidRPr="00581F51" w:rsidRDefault="00AE7885" w:rsidP="002973DA">
            <w:pPr>
              <w:adjustRightInd w:val="0"/>
              <w:snapToGrid w:val="0"/>
              <w:spacing w:line="360" w:lineRule="auto"/>
              <w:ind w:firstLineChars="200" w:firstLine="480"/>
              <w:rPr>
                <w:sz w:val="24"/>
              </w:rPr>
            </w:pPr>
            <w:r w:rsidRPr="00581F51">
              <w:rPr>
                <w:sz w:val="24"/>
              </w:rPr>
              <w:t>（</w:t>
            </w:r>
            <w:r w:rsidRPr="00581F51">
              <w:rPr>
                <w:sz w:val="24"/>
              </w:rPr>
              <w:t>1</w:t>
            </w:r>
            <w:r w:rsidRPr="00581F51">
              <w:rPr>
                <w:sz w:val="24"/>
              </w:rPr>
              <w:t>）</w:t>
            </w:r>
            <w:r w:rsidRPr="00581F51">
              <w:rPr>
                <w:rFonts w:hint="eastAsia"/>
                <w:sz w:val="24"/>
              </w:rPr>
              <w:t>废气</w:t>
            </w:r>
          </w:p>
          <w:p w:rsidR="002973DA" w:rsidRPr="00581F51" w:rsidRDefault="002973DA" w:rsidP="002973DA">
            <w:pPr>
              <w:spacing w:line="360" w:lineRule="auto"/>
              <w:ind w:firstLineChars="200" w:firstLine="480"/>
              <w:rPr>
                <w:sz w:val="24"/>
              </w:rPr>
            </w:pPr>
            <w:r w:rsidRPr="00581F51">
              <w:rPr>
                <w:rFonts w:hint="eastAsia"/>
                <w:sz w:val="24"/>
              </w:rPr>
              <w:t>本项目产生的废气污染物主要为</w:t>
            </w:r>
            <w:r w:rsidR="00C8725A" w:rsidRPr="00581F51">
              <w:rPr>
                <w:rFonts w:hint="eastAsia"/>
                <w:sz w:val="24"/>
              </w:rPr>
              <w:t>淀粉、玉米淀粉投加进和面机时产生的</w:t>
            </w:r>
            <w:r w:rsidRPr="00581F51">
              <w:rPr>
                <w:rFonts w:hint="eastAsia"/>
                <w:sz w:val="24"/>
              </w:rPr>
              <w:t>投料粉尘，绞肉、配馅、腌制工段产生的异味和</w:t>
            </w:r>
            <w:r w:rsidRPr="00581F51">
              <w:rPr>
                <w:rFonts w:ascii="宋体" w:hAnsi="宋体" w:hint="eastAsia"/>
                <w:sz w:val="24"/>
              </w:rPr>
              <w:t>生产废水处理装置</w:t>
            </w:r>
            <w:r w:rsidRPr="00581F51">
              <w:rPr>
                <w:rFonts w:hint="eastAsia"/>
                <w:sz w:val="24"/>
              </w:rPr>
              <w:t>产生的恶臭气体。</w:t>
            </w:r>
          </w:p>
          <w:p w:rsidR="0059130B" w:rsidRPr="00581F51" w:rsidRDefault="0059130B" w:rsidP="0059130B">
            <w:pPr>
              <w:spacing w:line="360" w:lineRule="auto"/>
              <w:ind w:firstLineChars="200" w:firstLine="480"/>
              <w:rPr>
                <w:rFonts w:ascii="宋体" w:hAnsi="宋体"/>
                <w:sz w:val="24"/>
              </w:rPr>
            </w:pPr>
            <w:r w:rsidRPr="00581F51">
              <w:rPr>
                <w:rFonts w:ascii="宋体" w:hAnsi="宋体" w:hint="eastAsia"/>
                <w:sz w:val="24"/>
              </w:rPr>
              <w:t>①本项目</w:t>
            </w:r>
            <w:r w:rsidRPr="00581F51">
              <w:rPr>
                <w:rFonts w:hint="eastAsia"/>
                <w:sz w:val="24"/>
              </w:rPr>
              <w:t>在人工将面粉、玉米淀粉投加进和面机时会产生投料粉尘，厂方拟设置密闭的和面室，并在和面室顶部设置吸风装置，收集的投料粉尘经布袋除尘装置吸收处理后通过</w:t>
            </w:r>
            <w:r w:rsidRPr="00581F51">
              <w:rPr>
                <w:rFonts w:hint="eastAsia"/>
                <w:sz w:val="24"/>
              </w:rPr>
              <w:t>15</w:t>
            </w:r>
            <w:r w:rsidRPr="00581F51">
              <w:rPr>
                <w:rFonts w:hint="eastAsia"/>
                <w:sz w:val="24"/>
              </w:rPr>
              <w:t>米高排气筒（</w:t>
            </w:r>
            <w:r w:rsidRPr="00581F51">
              <w:rPr>
                <w:rFonts w:hint="eastAsia"/>
                <w:sz w:val="24"/>
              </w:rPr>
              <w:t>FQ-1</w:t>
            </w:r>
            <w:r w:rsidRPr="00581F51">
              <w:rPr>
                <w:rFonts w:hint="eastAsia"/>
                <w:sz w:val="24"/>
              </w:rPr>
              <w:t>）排放。</w:t>
            </w:r>
            <w:r w:rsidRPr="00581F51">
              <w:rPr>
                <w:rFonts w:ascii="宋体" w:hAnsi="宋体" w:hint="eastAsia"/>
                <w:sz w:val="24"/>
              </w:rPr>
              <w:t>经吸收处理后的面粉粉尘</w:t>
            </w:r>
            <w:r w:rsidRPr="00581F51">
              <w:rPr>
                <w:rFonts w:ascii="宋体" w:hAnsi="宋体"/>
                <w:sz w:val="24"/>
              </w:rPr>
              <w:t>排放浓度</w:t>
            </w:r>
            <w:r w:rsidRPr="00581F51">
              <w:rPr>
                <w:rFonts w:ascii="宋体" w:hAnsi="宋体" w:hint="eastAsia"/>
                <w:sz w:val="24"/>
              </w:rPr>
              <w:t>、</w:t>
            </w:r>
            <w:r w:rsidRPr="00581F51">
              <w:rPr>
                <w:rFonts w:ascii="宋体" w:hAnsi="宋体"/>
                <w:sz w:val="24"/>
              </w:rPr>
              <w:t>排放速率均达到《大气污染物综合排放标准》（</w:t>
            </w:r>
            <w:r w:rsidRPr="00581F51">
              <w:rPr>
                <w:sz w:val="24"/>
              </w:rPr>
              <w:t>GB16297-1996</w:t>
            </w:r>
            <w:r w:rsidRPr="00581F51">
              <w:rPr>
                <w:rFonts w:ascii="宋体" w:hAnsi="宋体"/>
                <w:sz w:val="24"/>
              </w:rPr>
              <w:t>）表</w:t>
            </w:r>
            <w:r w:rsidRPr="00581F51">
              <w:rPr>
                <w:sz w:val="24"/>
              </w:rPr>
              <w:t>2</w:t>
            </w:r>
            <w:r w:rsidRPr="00581F51">
              <w:rPr>
                <w:rFonts w:ascii="宋体" w:hAnsi="宋体"/>
                <w:sz w:val="24"/>
              </w:rPr>
              <w:t>中</w:t>
            </w:r>
            <w:r w:rsidRPr="00581F51">
              <w:rPr>
                <w:rFonts w:ascii="宋体" w:hAnsi="宋体" w:hint="eastAsia"/>
                <w:sz w:val="24"/>
              </w:rPr>
              <w:t>“颗粒物”</w:t>
            </w:r>
            <w:r w:rsidRPr="00581F51">
              <w:rPr>
                <w:rFonts w:ascii="宋体" w:hAnsi="宋体"/>
                <w:sz w:val="24"/>
              </w:rPr>
              <w:t>二级标准，</w:t>
            </w:r>
            <w:r w:rsidRPr="00581F51">
              <w:rPr>
                <w:rFonts w:ascii="宋体" w:hAnsi="宋体" w:hint="eastAsia"/>
                <w:sz w:val="24"/>
              </w:rPr>
              <w:t>可满足环境管理要求</w:t>
            </w:r>
            <w:r w:rsidRPr="00581F51">
              <w:rPr>
                <w:rFonts w:ascii="宋体" w:hAnsi="宋体"/>
                <w:sz w:val="24"/>
              </w:rPr>
              <w:t>。</w:t>
            </w:r>
          </w:p>
          <w:p w:rsidR="002973DA" w:rsidRPr="00581F51" w:rsidRDefault="0059130B" w:rsidP="002973DA">
            <w:pPr>
              <w:pStyle w:val="ac"/>
              <w:adjustRightInd w:val="0"/>
              <w:snapToGrid w:val="0"/>
              <w:spacing w:line="360" w:lineRule="auto"/>
              <w:ind w:firstLine="482"/>
              <w:rPr>
                <w:kern w:val="0"/>
                <w:szCs w:val="24"/>
              </w:rPr>
            </w:pPr>
            <w:r w:rsidRPr="00581F51">
              <w:rPr>
                <w:rFonts w:ascii="宋体" w:hAnsi="宋体" w:hint="eastAsia"/>
              </w:rPr>
              <w:t>②</w:t>
            </w:r>
            <w:r w:rsidR="002973DA" w:rsidRPr="00581F51">
              <w:rPr>
                <w:rFonts w:hint="eastAsia"/>
                <w:kern w:val="0"/>
                <w:szCs w:val="24"/>
              </w:rPr>
              <w:t>本项目原料和调味品在搅拌室内进行混合搅拌时，会产生调味品混合气味，由于产生量较少，本次报告不做定量分析。通过加强车间通风、及时清运处理生产过程中产生的废弃物等措施，并经自然扩散后，对职工及周围环境影响较小。</w:t>
            </w:r>
          </w:p>
          <w:p w:rsidR="0059130B" w:rsidRPr="00581F51" w:rsidRDefault="0059130B" w:rsidP="0059130B">
            <w:pPr>
              <w:spacing w:line="360" w:lineRule="auto"/>
              <w:ind w:firstLineChars="200" w:firstLine="480"/>
              <w:outlineLvl w:val="0"/>
              <w:rPr>
                <w:rFonts w:ascii="宋体" w:hAnsi="宋体"/>
                <w:sz w:val="24"/>
              </w:rPr>
            </w:pPr>
            <w:r w:rsidRPr="00581F51">
              <w:rPr>
                <w:rFonts w:ascii="宋体" w:hAnsi="宋体" w:hint="eastAsia"/>
                <w:sz w:val="24"/>
              </w:rPr>
              <w:t>③</w:t>
            </w:r>
            <w:r w:rsidRPr="00581F51">
              <w:rPr>
                <w:rFonts w:ascii="宋体" w:hAnsi="宋体"/>
                <w:sz w:val="24"/>
              </w:rPr>
              <w:t>本项目</w:t>
            </w:r>
            <w:r w:rsidRPr="00581F51">
              <w:rPr>
                <w:rFonts w:ascii="宋体" w:hAnsi="宋体" w:hint="eastAsia"/>
                <w:sz w:val="24"/>
              </w:rPr>
              <w:t>拟建一座污水处理装置，处理蔬菜、肉类、设备清洗废水，废水处理装置在运行时会产生少量恶臭气体，主要成分是氨和硫化氢。</w:t>
            </w:r>
            <w:r w:rsidRPr="00581F51">
              <w:rPr>
                <w:rFonts w:hint="eastAsia"/>
                <w:sz w:val="24"/>
              </w:rPr>
              <w:t>厂方拟将废水处理装置加盖密封，把处于自由扩散状态的气体收集起来，经小型除臭机进行处理后通过引风机引至</w:t>
            </w:r>
            <w:r w:rsidRPr="00581F51">
              <w:rPr>
                <w:rFonts w:hint="eastAsia"/>
                <w:sz w:val="24"/>
              </w:rPr>
              <w:t>15m</w:t>
            </w:r>
            <w:r w:rsidRPr="00581F51">
              <w:rPr>
                <w:rFonts w:hint="eastAsia"/>
                <w:sz w:val="24"/>
              </w:rPr>
              <w:t>高排气筒（</w:t>
            </w:r>
            <w:r w:rsidRPr="00581F51">
              <w:rPr>
                <w:rFonts w:hint="eastAsia"/>
                <w:sz w:val="24"/>
              </w:rPr>
              <w:t>FQ-1</w:t>
            </w:r>
            <w:r w:rsidRPr="00581F51">
              <w:rPr>
                <w:rFonts w:hint="eastAsia"/>
                <w:sz w:val="24"/>
              </w:rPr>
              <w:t>）排放。经处理后氨、硫化氢排放速率均能达到《恶臭污染物排放标准》（</w:t>
            </w:r>
            <w:r w:rsidRPr="00581F51">
              <w:rPr>
                <w:rFonts w:hint="eastAsia"/>
                <w:sz w:val="24"/>
              </w:rPr>
              <w:t>GB14554-93</w:t>
            </w:r>
            <w:r w:rsidRPr="00581F51">
              <w:rPr>
                <w:rFonts w:hint="eastAsia"/>
                <w:sz w:val="24"/>
              </w:rPr>
              <w:t>）表</w:t>
            </w:r>
            <w:r w:rsidRPr="00581F51">
              <w:rPr>
                <w:rFonts w:hint="eastAsia"/>
                <w:sz w:val="24"/>
              </w:rPr>
              <w:t>2</w:t>
            </w:r>
            <w:r w:rsidRPr="00581F51">
              <w:rPr>
                <w:rFonts w:hint="eastAsia"/>
                <w:sz w:val="24"/>
              </w:rPr>
              <w:t>中标准，可满足环境管理要求，对周围大气环境的影响在可接受范围内。</w:t>
            </w:r>
          </w:p>
          <w:p w:rsidR="0059130B" w:rsidRPr="00581F51" w:rsidRDefault="0059130B" w:rsidP="0059130B">
            <w:pPr>
              <w:spacing w:line="360" w:lineRule="auto"/>
              <w:ind w:firstLineChars="200" w:firstLine="480"/>
              <w:rPr>
                <w:rFonts w:ascii="宋体" w:hAnsi="宋体"/>
                <w:sz w:val="24"/>
              </w:rPr>
            </w:pPr>
            <w:r w:rsidRPr="00581F51">
              <w:rPr>
                <w:rFonts w:ascii="宋体" w:hAnsi="宋体" w:hint="eastAsia"/>
                <w:sz w:val="24"/>
              </w:rPr>
              <w:t>本项目运行投产后，产生的无组织废气主要为吸风装置未收集到的投料粉尘，无组织废气由于产生量较小，且难以收集，在企业加强车间自然通风和机械排放的基础上，对周围环境的影响在可接受范围内。</w:t>
            </w:r>
          </w:p>
          <w:p w:rsidR="00AE7885" w:rsidRPr="00392F73" w:rsidRDefault="00AE7885" w:rsidP="00392F73">
            <w:pPr>
              <w:adjustRightInd w:val="0"/>
              <w:snapToGrid w:val="0"/>
              <w:spacing w:line="360" w:lineRule="auto"/>
              <w:ind w:firstLineChars="200" w:firstLine="480"/>
              <w:rPr>
                <w:sz w:val="24"/>
              </w:rPr>
            </w:pPr>
            <w:r w:rsidRPr="00392F73">
              <w:rPr>
                <w:sz w:val="24"/>
              </w:rPr>
              <w:t>采用《环境影响评价技术导则</w:t>
            </w:r>
            <w:r w:rsidRPr="00392F73">
              <w:rPr>
                <w:sz w:val="24"/>
              </w:rPr>
              <w:t>-</w:t>
            </w:r>
            <w:r w:rsidRPr="00392F73">
              <w:rPr>
                <w:sz w:val="24"/>
              </w:rPr>
              <w:t>大气环境》（</w:t>
            </w:r>
            <w:r w:rsidRPr="00392F73">
              <w:rPr>
                <w:sz w:val="24"/>
              </w:rPr>
              <w:t>HJ2.2-20</w:t>
            </w:r>
            <w:r w:rsidRPr="00392F73">
              <w:rPr>
                <w:rFonts w:hint="eastAsia"/>
                <w:sz w:val="24"/>
              </w:rPr>
              <w:t>1</w:t>
            </w:r>
            <w:r w:rsidRPr="00392F73">
              <w:rPr>
                <w:sz w:val="24"/>
              </w:rPr>
              <w:t>8</w:t>
            </w:r>
            <w:r w:rsidRPr="00392F73">
              <w:rPr>
                <w:sz w:val="24"/>
              </w:rPr>
              <w:t>）中推荐的大气环境防护距离计算模式来预测，计算结果为无超标点，无组织排放的</w:t>
            </w:r>
            <w:r w:rsidRPr="00392F73">
              <w:rPr>
                <w:rFonts w:hint="eastAsia"/>
                <w:sz w:val="24"/>
              </w:rPr>
              <w:t>废气</w:t>
            </w:r>
            <w:r w:rsidRPr="00392F73">
              <w:rPr>
                <w:sz w:val="24"/>
              </w:rPr>
              <w:t>浓度在厂界能实现达标排放，不</w:t>
            </w:r>
            <w:r w:rsidRPr="00392F73">
              <w:rPr>
                <w:rFonts w:hint="eastAsia"/>
                <w:sz w:val="24"/>
              </w:rPr>
              <w:t>需</w:t>
            </w:r>
            <w:r w:rsidRPr="00392F73">
              <w:rPr>
                <w:sz w:val="24"/>
              </w:rPr>
              <w:t>设置大气环境防护距离。根据卫生防护距离计算结果，确定</w:t>
            </w:r>
            <w:r w:rsidRPr="00392F73">
              <w:rPr>
                <w:rFonts w:hint="eastAsia"/>
                <w:sz w:val="24"/>
              </w:rPr>
              <w:t>对</w:t>
            </w:r>
            <w:r w:rsidR="00392F73">
              <w:rPr>
                <w:rFonts w:hint="eastAsia"/>
                <w:sz w:val="24"/>
              </w:rPr>
              <w:t>和面室</w:t>
            </w:r>
            <w:r w:rsidRPr="00392F73">
              <w:rPr>
                <w:rFonts w:hint="eastAsia"/>
                <w:sz w:val="24"/>
              </w:rPr>
              <w:t>设置</w:t>
            </w:r>
            <w:r w:rsidRPr="00392F73">
              <w:rPr>
                <w:rFonts w:hint="eastAsia"/>
                <w:sz w:val="24"/>
              </w:rPr>
              <w:t>50</w:t>
            </w:r>
            <w:r w:rsidRPr="00392F73">
              <w:rPr>
                <w:rFonts w:hint="eastAsia"/>
                <w:sz w:val="24"/>
              </w:rPr>
              <w:t>米的卫生防护距离</w:t>
            </w:r>
            <w:r w:rsidRPr="00392F73">
              <w:rPr>
                <w:sz w:val="24"/>
              </w:rPr>
              <w:t>。</w:t>
            </w:r>
            <w:r w:rsidRPr="00392F73">
              <w:rPr>
                <w:rFonts w:hint="eastAsia"/>
                <w:sz w:val="24"/>
              </w:rPr>
              <w:t>经调查，卫生防护距离范围内无</w:t>
            </w:r>
            <w:r w:rsidRPr="00392F73">
              <w:rPr>
                <w:sz w:val="24"/>
              </w:rPr>
              <w:t>居民点</w:t>
            </w:r>
            <w:r w:rsidRPr="00392F73">
              <w:rPr>
                <w:rFonts w:hint="eastAsia"/>
                <w:sz w:val="24"/>
              </w:rPr>
              <w:t>，今后在此范围内也不得建设居民点、学校、医院等环境敏感项目。同时，要求建设单位加强车间通风排气措施，切实保证无组织废气达标排放。</w:t>
            </w:r>
          </w:p>
          <w:p w:rsidR="00AE7885" w:rsidRPr="00392F73" w:rsidRDefault="00AE7885" w:rsidP="00392F73">
            <w:pPr>
              <w:adjustRightInd w:val="0"/>
              <w:snapToGrid w:val="0"/>
              <w:spacing w:line="360" w:lineRule="auto"/>
              <w:ind w:firstLineChars="200" w:firstLine="480"/>
              <w:rPr>
                <w:sz w:val="24"/>
              </w:rPr>
            </w:pPr>
            <w:r w:rsidRPr="00392F73">
              <w:rPr>
                <w:rFonts w:hint="eastAsia"/>
                <w:sz w:val="24"/>
              </w:rPr>
              <w:t>综上所述，本项目废气可达标排放，可满足环境管理要求。</w:t>
            </w:r>
          </w:p>
          <w:p w:rsidR="00AE7885" w:rsidRPr="006717DF" w:rsidRDefault="00AE7885" w:rsidP="006717DF">
            <w:pPr>
              <w:adjustRightInd w:val="0"/>
              <w:snapToGrid w:val="0"/>
              <w:spacing w:line="360" w:lineRule="auto"/>
              <w:ind w:firstLineChars="200" w:firstLine="480"/>
              <w:rPr>
                <w:sz w:val="24"/>
              </w:rPr>
            </w:pPr>
            <w:r w:rsidRPr="006717DF">
              <w:rPr>
                <w:rFonts w:hint="eastAsia"/>
                <w:sz w:val="24"/>
              </w:rPr>
              <w:t>（</w:t>
            </w:r>
            <w:r w:rsidRPr="006717DF">
              <w:rPr>
                <w:rFonts w:hint="eastAsia"/>
                <w:sz w:val="24"/>
              </w:rPr>
              <w:t>2</w:t>
            </w:r>
            <w:r w:rsidRPr="006717DF">
              <w:rPr>
                <w:rFonts w:hint="eastAsia"/>
                <w:sz w:val="24"/>
              </w:rPr>
              <w:t>）废水</w:t>
            </w:r>
          </w:p>
          <w:p w:rsidR="0028233C" w:rsidRDefault="00AE7885" w:rsidP="006717DF">
            <w:pPr>
              <w:adjustRightInd w:val="0"/>
              <w:snapToGrid w:val="0"/>
              <w:spacing w:line="360" w:lineRule="auto"/>
              <w:ind w:firstLineChars="200" w:firstLine="480"/>
              <w:rPr>
                <w:rFonts w:ascii="宋体" w:hAnsi="宋体"/>
                <w:color w:val="000000" w:themeColor="text1"/>
                <w:sz w:val="24"/>
              </w:rPr>
            </w:pPr>
            <w:r w:rsidRPr="006717DF">
              <w:rPr>
                <w:rFonts w:ascii="宋体" w:hAnsi="宋体" w:hint="eastAsia"/>
                <w:color w:val="000000"/>
                <w:kern w:val="24"/>
                <w:sz w:val="24"/>
              </w:rPr>
              <w:t>本项目产生的废水主要为</w:t>
            </w:r>
            <w:r w:rsidR="006717DF" w:rsidRPr="006717DF">
              <w:rPr>
                <w:rFonts w:ascii="宋体" w:hAnsi="宋体" w:hint="eastAsia"/>
                <w:color w:val="000000"/>
                <w:kern w:val="24"/>
                <w:sz w:val="24"/>
              </w:rPr>
              <w:t>蔬菜、肉类、设备清洗</w:t>
            </w:r>
            <w:r w:rsidRPr="006717DF">
              <w:rPr>
                <w:rFonts w:ascii="宋体" w:hAnsi="宋体" w:hint="eastAsia"/>
                <w:color w:val="000000"/>
                <w:kern w:val="24"/>
                <w:sz w:val="24"/>
              </w:rPr>
              <w:t>产生的生产废水和厂内职工产生的</w:t>
            </w:r>
            <w:r w:rsidRPr="006717DF">
              <w:rPr>
                <w:rFonts w:ascii="宋体" w:hAnsi="宋体"/>
                <w:sz w:val="24"/>
              </w:rPr>
              <w:t>生活</w:t>
            </w:r>
            <w:r w:rsidRPr="006717DF">
              <w:rPr>
                <w:rFonts w:ascii="宋体" w:hAnsi="宋体" w:hint="eastAsia"/>
                <w:sz w:val="24"/>
              </w:rPr>
              <w:t>污</w:t>
            </w:r>
            <w:r w:rsidRPr="006717DF">
              <w:rPr>
                <w:rFonts w:ascii="宋体" w:hAnsi="宋体"/>
                <w:sz w:val="24"/>
              </w:rPr>
              <w:t>水</w:t>
            </w:r>
            <w:r w:rsidRPr="006717DF">
              <w:rPr>
                <w:rFonts w:ascii="宋体" w:hAnsi="宋体" w:hint="eastAsia"/>
                <w:sz w:val="24"/>
              </w:rPr>
              <w:t>。厂方拟新建一座</w:t>
            </w:r>
            <w:r w:rsidR="006717DF" w:rsidRPr="006717DF">
              <w:rPr>
                <w:rFonts w:hint="eastAsia"/>
                <w:sz w:val="24"/>
              </w:rPr>
              <w:t>40t</w:t>
            </w:r>
            <w:r w:rsidRPr="006717DF">
              <w:rPr>
                <w:sz w:val="24"/>
              </w:rPr>
              <w:t>/</w:t>
            </w:r>
            <w:r w:rsidR="0028233C">
              <w:rPr>
                <w:rFonts w:hint="eastAsia"/>
                <w:sz w:val="24"/>
              </w:rPr>
              <w:t>d</w:t>
            </w:r>
            <w:r w:rsidRPr="006717DF">
              <w:rPr>
                <w:rFonts w:ascii="宋体" w:hAnsi="宋体" w:hint="eastAsia"/>
                <w:sz w:val="24"/>
              </w:rPr>
              <w:t>的</w:t>
            </w:r>
            <w:r w:rsidR="006717DF" w:rsidRPr="006717DF">
              <w:rPr>
                <w:rFonts w:ascii="宋体" w:hAnsi="宋体" w:hint="eastAsia"/>
                <w:sz w:val="24"/>
              </w:rPr>
              <w:t>生产废水处理装置</w:t>
            </w:r>
            <w:r w:rsidRPr="006717DF">
              <w:rPr>
                <w:rFonts w:ascii="宋体" w:hAnsi="宋体" w:hint="eastAsia"/>
                <w:sz w:val="24"/>
              </w:rPr>
              <w:t>，</w:t>
            </w:r>
            <w:r w:rsidR="006717DF" w:rsidRPr="006717DF">
              <w:rPr>
                <w:rFonts w:ascii="宋体" w:hAnsi="宋体" w:hint="eastAsia"/>
                <w:color w:val="000000" w:themeColor="text1"/>
                <w:sz w:val="24"/>
              </w:rPr>
              <w:t>生产废水经</w:t>
            </w:r>
            <w:r w:rsidR="0028233C">
              <w:rPr>
                <w:rFonts w:ascii="宋体" w:hAnsi="宋体" w:hint="eastAsia"/>
                <w:color w:val="000000" w:themeColor="text1"/>
                <w:sz w:val="24"/>
              </w:rPr>
              <w:t>废水处理装置生化</w:t>
            </w:r>
            <w:r w:rsidR="006717DF" w:rsidRPr="006717DF">
              <w:rPr>
                <w:rFonts w:ascii="宋体" w:hAnsi="宋体" w:hint="eastAsia"/>
                <w:color w:val="000000" w:themeColor="text1"/>
                <w:sz w:val="24"/>
              </w:rPr>
              <w:t>处理后，</w:t>
            </w:r>
            <w:r w:rsidR="0028233C">
              <w:rPr>
                <w:rFonts w:ascii="宋体" w:hAnsi="宋体" w:hint="eastAsia"/>
                <w:color w:val="000000" w:themeColor="text1"/>
                <w:sz w:val="24"/>
              </w:rPr>
              <w:t>能</w:t>
            </w:r>
            <w:r w:rsidR="006717DF" w:rsidRPr="006717DF">
              <w:rPr>
                <w:rFonts w:ascii="宋体" w:hAnsi="宋体" w:hint="eastAsia"/>
                <w:color w:val="000000" w:themeColor="text1"/>
                <w:sz w:val="24"/>
              </w:rPr>
              <w:t>达到</w:t>
            </w:r>
            <w:r w:rsidR="006717DF" w:rsidRPr="006717DF">
              <w:rPr>
                <w:rFonts w:hint="eastAsia"/>
                <w:sz w:val="24"/>
              </w:rPr>
              <w:t>海安县城北凌河污水处理厂设计进水标准要求</w:t>
            </w:r>
            <w:r w:rsidR="0028233C">
              <w:rPr>
                <w:rFonts w:ascii="宋体" w:hAnsi="宋体" w:hint="eastAsia"/>
                <w:color w:val="000000" w:themeColor="text1"/>
                <w:sz w:val="24"/>
              </w:rPr>
              <w:t>。生活污水经厂内化粪池预处理后，与生产废水一并</w:t>
            </w:r>
            <w:r w:rsidR="006717DF" w:rsidRPr="006717DF">
              <w:rPr>
                <w:rFonts w:ascii="宋体" w:hAnsi="宋体" w:hint="eastAsia"/>
                <w:color w:val="000000" w:themeColor="text1"/>
                <w:sz w:val="24"/>
              </w:rPr>
              <w:t>通过市政污水管网</w:t>
            </w:r>
            <w:r w:rsidR="006717DF" w:rsidRPr="006717DF">
              <w:rPr>
                <w:rFonts w:ascii="宋体" w:hAnsi="宋体"/>
                <w:color w:val="000000" w:themeColor="text1"/>
                <w:sz w:val="24"/>
              </w:rPr>
              <w:t>排入</w:t>
            </w:r>
            <w:r w:rsidR="006717DF" w:rsidRPr="006717DF">
              <w:rPr>
                <w:rFonts w:ascii="宋体" w:hAnsi="宋体" w:hint="eastAsia"/>
                <w:color w:val="000000" w:themeColor="text1"/>
                <w:sz w:val="24"/>
              </w:rPr>
              <w:t>海安县城北凌河污水处理厂集中处理，最终达标尾水</w:t>
            </w:r>
            <w:r w:rsidR="006717DF" w:rsidRPr="006717DF">
              <w:rPr>
                <w:rFonts w:ascii="宋体" w:hAnsi="宋体"/>
                <w:color w:val="000000" w:themeColor="text1"/>
                <w:sz w:val="24"/>
              </w:rPr>
              <w:t>排入</w:t>
            </w:r>
            <w:r w:rsidR="006717DF" w:rsidRPr="006717DF">
              <w:rPr>
                <w:rFonts w:ascii="宋体" w:hAnsi="宋体" w:hint="eastAsia"/>
                <w:color w:val="000000" w:themeColor="text1"/>
                <w:sz w:val="24"/>
              </w:rPr>
              <w:t>洋蛮河</w:t>
            </w:r>
            <w:r w:rsidR="006717DF" w:rsidRPr="006717DF">
              <w:rPr>
                <w:rFonts w:ascii="宋体" w:hAnsi="宋体"/>
                <w:color w:val="000000" w:themeColor="text1"/>
                <w:sz w:val="24"/>
              </w:rPr>
              <w:t>，对周围</w:t>
            </w:r>
            <w:r w:rsidR="006717DF" w:rsidRPr="006717DF">
              <w:rPr>
                <w:rFonts w:ascii="宋体" w:hAnsi="宋体" w:hint="eastAsia"/>
                <w:color w:val="000000" w:themeColor="text1"/>
                <w:sz w:val="24"/>
              </w:rPr>
              <w:t>环境的</w:t>
            </w:r>
            <w:r w:rsidR="006717DF" w:rsidRPr="006717DF">
              <w:rPr>
                <w:rFonts w:ascii="宋体" w:hAnsi="宋体"/>
                <w:color w:val="000000" w:themeColor="text1"/>
                <w:sz w:val="24"/>
              </w:rPr>
              <w:t>影</w:t>
            </w:r>
            <w:r w:rsidR="006717DF" w:rsidRPr="006717DF">
              <w:rPr>
                <w:rFonts w:ascii="宋体" w:hAnsi="宋体"/>
                <w:color w:val="000000" w:themeColor="text1"/>
                <w:sz w:val="24"/>
              </w:rPr>
              <w:lastRenderedPageBreak/>
              <w:t>响</w:t>
            </w:r>
            <w:r w:rsidR="006717DF" w:rsidRPr="006717DF">
              <w:rPr>
                <w:rFonts w:ascii="宋体" w:hAnsi="宋体" w:hint="eastAsia"/>
                <w:color w:val="000000" w:themeColor="text1"/>
                <w:sz w:val="24"/>
              </w:rPr>
              <w:t>在可接受范围内</w:t>
            </w:r>
            <w:r w:rsidR="006717DF" w:rsidRPr="006717DF">
              <w:rPr>
                <w:rFonts w:ascii="宋体" w:hAnsi="宋体"/>
                <w:color w:val="000000" w:themeColor="text1"/>
                <w:sz w:val="24"/>
              </w:rPr>
              <w:t>。</w:t>
            </w:r>
          </w:p>
          <w:p w:rsidR="00AE7885" w:rsidRPr="0028233C" w:rsidRDefault="00AE7885" w:rsidP="0028233C">
            <w:pPr>
              <w:adjustRightInd w:val="0"/>
              <w:snapToGrid w:val="0"/>
              <w:spacing w:line="360" w:lineRule="auto"/>
              <w:ind w:firstLineChars="200" w:firstLine="480"/>
              <w:rPr>
                <w:sz w:val="24"/>
              </w:rPr>
            </w:pPr>
            <w:r w:rsidRPr="0028233C">
              <w:rPr>
                <w:sz w:val="24"/>
              </w:rPr>
              <w:t>（</w:t>
            </w:r>
            <w:r w:rsidRPr="0028233C">
              <w:rPr>
                <w:rFonts w:hint="eastAsia"/>
                <w:sz w:val="24"/>
              </w:rPr>
              <w:t>3</w:t>
            </w:r>
            <w:r w:rsidRPr="0028233C">
              <w:rPr>
                <w:sz w:val="24"/>
              </w:rPr>
              <w:t>）噪声</w:t>
            </w:r>
          </w:p>
          <w:p w:rsidR="00AE7885" w:rsidRPr="00581F51" w:rsidRDefault="00CF1B9A" w:rsidP="00CF1B9A">
            <w:pPr>
              <w:adjustRightInd w:val="0"/>
              <w:snapToGrid w:val="0"/>
              <w:spacing w:line="360" w:lineRule="auto"/>
              <w:ind w:firstLineChars="200" w:firstLine="480"/>
              <w:rPr>
                <w:rFonts w:ascii="宋体" w:hAnsi="宋体"/>
                <w:sz w:val="24"/>
              </w:rPr>
            </w:pPr>
            <w:r w:rsidRPr="00581F51">
              <w:rPr>
                <w:rFonts w:hint="eastAsia"/>
                <w:sz w:val="24"/>
              </w:rPr>
              <w:t>本项目噪声主要来源于和面机、压面机、压皮机、离心脱水机、蔬菜打碎机、蔬菜打丁机、拌馅机、手抓饼成型机、水饺成型机、汤包成型机、冷冻机组</w:t>
            </w:r>
            <w:r w:rsidR="0070141D" w:rsidRPr="00581F51">
              <w:rPr>
                <w:rFonts w:hint="eastAsia"/>
                <w:sz w:val="24"/>
              </w:rPr>
              <w:t>、废气除尘装置引风机</w:t>
            </w:r>
            <w:r w:rsidRPr="00581F51">
              <w:rPr>
                <w:rFonts w:hint="eastAsia"/>
                <w:sz w:val="24"/>
              </w:rPr>
              <w:t>及废</w:t>
            </w:r>
            <w:r w:rsidR="0070141D" w:rsidRPr="00581F51">
              <w:rPr>
                <w:rFonts w:hint="eastAsia"/>
                <w:sz w:val="24"/>
              </w:rPr>
              <w:t>水</w:t>
            </w:r>
            <w:r w:rsidRPr="00581F51">
              <w:rPr>
                <w:rFonts w:hint="eastAsia"/>
                <w:sz w:val="24"/>
              </w:rPr>
              <w:t>处理装置鼓风机等设备噪声，预计噪声源在</w:t>
            </w:r>
            <w:r w:rsidRPr="00581F51">
              <w:rPr>
                <w:rFonts w:hint="eastAsia"/>
                <w:sz w:val="24"/>
              </w:rPr>
              <w:t>75</w:t>
            </w:r>
            <w:r w:rsidRPr="00581F51">
              <w:rPr>
                <w:rFonts w:ascii="宋体" w:hAnsi="宋体" w:hint="eastAsia"/>
                <w:sz w:val="24"/>
              </w:rPr>
              <w:t>～</w:t>
            </w:r>
            <w:r w:rsidRPr="00581F51">
              <w:rPr>
                <w:rFonts w:hint="eastAsia"/>
                <w:sz w:val="24"/>
              </w:rPr>
              <w:t>85</w:t>
            </w:r>
            <w:r w:rsidRPr="00581F51">
              <w:rPr>
                <w:sz w:val="24"/>
              </w:rPr>
              <w:t>dB</w:t>
            </w:r>
            <w:r w:rsidRPr="00581F51">
              <w:rPr>
                <w:rFonts w:hAnsi="宋体"/>
                <w:sz w:val="24"/>
              </w:rPr>
              <w:t>（</w:t>
            </w:r>
            <w:r w:rsidRPr="00581F51">
              <w:rPr>
                <w:sz w:val="24"/>
              </w:rPr>
              <w:t>A</w:t>
            </w:r>
            <w:r w:rsidRPr="00581F51">
              <w:rPr>
                <w:rFonts w:hAnsi="宋体"/>
                <w:sz w:val="24"/>
              </w:rPr>
              <w:t>）</w:t>
            </w:r>
            <w:r w:rsidR="00AE7885" w:rsidRPr="00581F51">
              <w:rPr>
                <w:rFonts w:hAnsi="宋体" w:hint="eastAsia"/>
                <w:sz w:val="24"/>
              </w:rPr>
              <w:t>，且夜间不生产</w:t>
            </w:r>
            <w:r w:rsidR="00AE7885" w:rsidRPr="00581F51">
              <w:rPr>
                <w:rFonts w:hint="eastAsia"/>
                <w:sz w:val="24"/>
              </w:rPr>
              <w:t>。</w:t>
            </w:r>
            <w:r w:rsidR="00AE7885" w:rsidRPr="00581F51">
              <w:rPr>
                <w:rFonts w:ascii="宋体" w:hAnsi="宋体"/>
                <w:sz w:val="24"/>
              </w:rPr>
              <w:t>经采取</w:t>
            </w:r>
            <w:r w:rsidR="00AE7885" w:rsidRPr="00581F51">
              <w:rPr>
                <w:rFonts w:ascii="宋体" w:hAnsi="宋体" w:hint="eastAsia"/>
                <w:sz w:val="24"/>
              </w:rPr>
              <w:t>设备</w:t>
            </w:r>
            <w:r w:rsidR="00AE7885" w:rsidRPr="00581F51">
              <w:rPr>
                <w:rFonts w:ascii="宋体" w:hAnsi="宋体"/>
                <w:sz w:val="24"/>
              </w:rPr>
              <w:t>减振、</w:t>
            </w:r>
            <w:r w:rsidR="00AE7885" w:rsidRPr="00581F51">
              <w:rPr>
                <w:rFonts w:ascii="宋体" w:hAnsi="宋体" w:hint="eastAsia"/>
                <w:sz w:val="24"/>
              </w:rPr>
              <w:t>厂房隔声、</w:t>
            </w:r>
            <w:r w:rsidR="00AE7885" w:rsidRPr="00581F51">
              <w:rPr>
                <w:rFonts w:ascii="宋体" w:hAnsi="宋体"/>
                <w:sz w:val="24"/>
              </w:rPr>
              <w:t>加强管理</w:t>
            </w:r>
            <w:r w:rsidR="00AE7885" w:rsidRPr="00581F51">
              <w:rPr>
                <w:rFonts w:ascii="宋体" w:hAnsi="宋体" w:hint="eastAsia"/>
                <w:sz w:val="24"/>
              </w:rPr>
              <w:t>等</w:t>
            </w:r>
            <w:r w:rsidR="00AE7885" w:rsidRPr="00581F51">
              <w:rPr>
                <w:rFonts w:ascii="宋体" w:hAnsi="宋体"/>
                <w:sz w:val="24"/>
              </w:rPr>
              <w:t>措施后，可降噪</w:t>
            </w:r>
            <w:r w:rsidRPr="00581F51">
              <w:rPr>
                <w:rFonts w:hint="eastAsia"/>
                <w:sz w:val="24"/>
              </w:rPr>
              <w:t>35</w:t>
            </w:r>
            <w:r w:rsidR="00AE7885" w:rsidRPr="00581F51">
              <w:rPr>
                <w:sz w:val="24"/>
              </w:rPr>
              <w:t>dB(A)</w:t>
            </w:r>
            <w:r w:rsidR="00AE7885" w:rsidRPr="00581F51">
              <w:rPr>
                <w:rFonts w:ascii="宋体" w:hAnsi="宋体"/>
                <w:sz w:val="24"/>
              </w:rPr>
              <w:t>，能够满足《工业企业厂界环境噪声排放标准》（</w:t>
            </w:r>
            <w:r w:rsidR="00AE7885" w:rsidRPr="00581F51">
              <w:rPr>
                <w:sz w:val="24"/>
              </w:rPr>
              <w:t>GB12348-2008</w:t>
            </w:r>
            <w:r w:rsidR="00AE7885" w:rsidRPr="00581F51">
              <w:rPr>
                <w:rFonts w:ascii="宋体" w:hAnsi="宋体"/>
                <w:sz w:val="24"/>
              </w:rPr>
              <w:t>）</w:t>
            </w:r>
            <w:r w:rsidRPr="00581F51">
              <w:rPr>
                <w:rFonts w:hint="eastAsia"/>
                <w:sz w:val="24"/>
              </w:rPr>
              <w:t>3</w:t>
            </w:r>
            <w:r w:rsidR="00AE7885" w:rsidRPr="00581F51">
              <w:rPr>
                <w:rFonts w:ascii="宋体" w:hAnsi="宋体"/>
                <w:sz w:val="24"/>
              </w:rPr>
              <w:t>类标准，</w:t>
            </w:r>
            <w:r w:rsidR="00AE7885" w:rsidRPr="00581F51">
              <w:rPr>
                <w:sz w:val="24"/>
              </w:rPr>
              <w:t>即昼间噪声值</w:t>
            </w:r>
            <w:r w:rsidR="00AE7885" w:rsidRPr="00581F51">
              <w:rPr>
                <w:sz w:val="24"/>
              </w:rPr>
              <w:t>≤6</w:t>
            </w:r>
            <w:r w:rsidRPr="00581F51">
              <w:rPr>
                <w:rFonts w:hint="eastAsia"/>
                <w:sz w:val="24"/>
              </w:rPr>
              <w:t>5</w:t>
            </w:r>
            <w:r w:rsidR="00AE7885" w:rsidRPr="00581F51">
              <w:rPr>
                <w:sz w:val="24"/>
              </w:rPr>
              <w:t>dB</w:t>
            </w:r>
            <w:r w:rsidR="00AE7885" w:rsidRPr="00581F51">
              <w:rPr>
                <w:sz w:val="24"/>
              </w:rPr>
              <w:t>（</w:t>
            </w:r>
            <w:r w:rsidR="00AE7885" w:rsidRPr="00581F51">
              <w:rPr>
                <w:sz w:val="24"/>
              </w:rPr>
              <w:t>A</w:t>
            </w:r>
            <w:r w:rsidR="00AE7885" w:rsidRPr="00581F51">
              <w:rPr>
                <w:sz w:val="24"/>
              </w:rPr>
              <w:t>），对周围声环境影响较小</w:t>
            </w:r>
            <w:r w:rsidR="00AE7885" w:rsidRPr="00581F51">
              <w:rPr>
                <w:rFonts w:hint="eastAsia"/>
                <w:sz w:val="24"/>
              </w:rPr>
              <w:t>，可满足环境管理要求。</w:t>
            </w:r>
          </w:p>
          <w:p w:rsidR="00AE7885" w:rsidRPr="00581F51" w:rsidRDefault="00AE7885" w:rsidP="00CF1B9A">
            <w:pPr>
              <w:adjustRightInd w:val="0"/>
              <w:snapToGrid w:val="0"/>
              <w:spacing w:line="360" w:lineRule="auto"/>
              <w:ind w:firstLineChars="200" w:firstLine="480"/>
              <w:rPr>
                <w:sz w:val="24"/>
              </w:rPr>
            </w:pPr>
            <w:r w:rsidRPr="00581F51">
              <w:rPr>
                <w:sz w:val="24"/>
              </w:rPr>
              <w:t>（</w:t>
            </w:r>
            <w:r w:rsidRPr="00581F51">
              <w:rPr>
                <w:rFonts w:hint="eastAsia"/>
                <w:sz w:val="24"/>
              </w:rPr>
              <w:t>4</w:t>
            </w:r>
            <w:r w:rsidRPr="00581F51">
              <w:rPr>
                <w:sz w:val="24"/>
              </w:rPr>
              <w:t>）固废</w:t>
            </w:r>
          </w:p>
          <w:p w:rsidR="004B7B44" w:rsidRPr="00581F51" w:rsidRDefault="004B7B44" w:rsidP="004B7B44">
            <w:pPr>
              <w:spacing w:line="360" w:lineRule="auto"/>
              <w:ind w:firstLineChars="200" w:firstLine="480"/>
              <w:rPr>
                <w:sz w:val="24"/>
              </w:rPr>
            </w:pPr>
            <w:r w:rsidRPr="00581F51">
              <w:rPr>
                <w:sz w:val="24"/>
              </w:rPr>
              <w:t>本项目产生的固废主要为</w:t>
            </w:r>
            <w:r w:rsidRPr="00581F51">
              <w:rPr>
                <w:rFonts w:hint="eastAsia"/>
                <w:sz w:val="24"/>
              </w:rPr>
              <w:t>原料、配料使用过程中产生的废包装袋、废包装桶，摘菜工段产生的废菜叶，</w:t>
            </w:r>
            <w:r w:rsidR="0059130B" w:rsidRPr="00581F51">
              <w:rPr>
                <w:rFonts w:hint="eastAsia"/>
                <w:sz w:val="24"/>
              </w:rPr>
              <w:t>布袋除尘装置吸收及</w:t>
            </w:r>
            <w:r w:rsidRPr="00581F51">
              <w:rPr>
                <w:rFonts w:hint="eastAsia"/>
                <w:sz w:val="24"/>
              </w:rPr>
              <w:t>沉降在地面的废面粉，生产废水处理装置产生的废油脂、污泥以及厂内职工生活产生的生活垃圾。</w:t>
            </w:r>
          </w:p>
          <w:p w:rsidR="00AE7885" w:rsidRPr="00581F51" w:rsidRDefault="004B7B44" w:rsidP="004B7B44">
            <w:pPr>
              <w:adjustRightInd w:val="0"/>
              <w:snapToGrid w:val="0"/>
              <w:spacing w:line="360" w:lineRule="auto"/>
              <w:ind w:firstLineChars="200" w:firstLine="480"/>
              <w:rPr>
                <w:sz w:val="24"/>
              </w:rPr>
            </w:pPr>
            <w:r w:rsidRPr="00581F51">
              <w:rPr>
                <w:rFonts w:hint="eastAsia"/>
                <w:sz w:val="24"/>
              </w:rPr>
              <w:t>废包装袋、废包装桶经厂方收集后出售处理。废菜叶</w:t>
            </w:r>
            <w:r w:rsidR="00AE7885" w:rsidRPr="00581F51">
              <w:rPr>
                <w:rFonts w:hint="eastAsia"/>
                <w:sz w:val="24"/>
              </w:rPr>
              <w:t>、</w:t>
            </w:r>
            <w:r w:rsidRPr="00581F51">
              <w:rPr>
                <w:rFonts w:hint="eastAsia"/>
                <w:sz w:val="24"/>
              </w:rPr>
              <w:t>废面粉</w:t>
            </w:r>
            <w:r w:rsidR="00AE7885" w:rsidRPr="00581F51">
              <w:rPr>
                <w:rFonts w:hint="eastAsia"/>
                <w:sz w:val="24"/>
              </w:rPr>
              <w:t>、</w:t>
            </w:r>
            <w:r w:rsidRPr="00581F51">
              <w:rPr>
                <w:rFonts w:hint="eastAsia"/>
                <w:sz w:val="24"/>
              </w:rPr>
              <w:t>污泥、</w:t>
            </w:r>
            <w:r w:rsidR="00AE7885" w:rsidRPr="00581F51">
              <w:rPr>
                <w:rFonts w:hint="eastAsia"/>
                <w:sz w:val="24"/>
              </w:rPr>
              <w:t>生活垃圾经厂方收集后均由环卫部门清运处理。</w:t>
            </w:r>
            <w:r w:rsidRPr="00581F51">
              <w:rPr>
                <w:rFonts w:hint="eastAsia"/>
                <w:sz w:val="24"/>
              </w:rPr>
              <w:t>废油脂由获得许可的单位收集处置</w:t>
            </w:r>
            <w:r w:rsidR="00AE7885" w:rsidRPr="00581F51">
              <w:rPr>
                <w:rFonts w:hint="eastAsia"/>
                <w:sz w:val="24"/>
              </w:rPr>
              <w:t>。本项目</w:t>
            </w:r>
            <w:r w:rsidR="00AE7885" w:rsidRPr="00581F51">
              <w:rPr>
                <w:sz w:val="24"/>
              </w:rPr>
              <w:t>固废</w:t>
            </w:r>
            <w:r w:rsidR="00AE7885" w:rsidRPr="00581F51">
              <w:rPr>
                <w:rFonts w:hint="eastAsia"/>
                <w:sz w:val="24"/>
              </w:rPr>
              <w:t>均得到</w:t>
            </w:r>
            <w:r w:rsidR="00AE7885" w:rsidRPr="00581F51">
              <w:rPr>
                <w:sz w:val="24"/>
              </w:rPr>
              <w:t>妥善处置，</w:t>
            </w:r>
            <w:r w:rsidR="00AE7885" w:rsidRPr="00581F51">
              <w:rPr>
                <w:rFonts w:hint="eastAsia"/>
                <w:sz w:val="24"/>
              </w:rPr>
              <w:t>不会产生二次污染，</w:t>
            </w:r>
            <w:r w:rsidR="00AE7885" w:rsidRPr="00581F51">
              <w:rPr>
                <w:sz w:val="24"/>
              </w:rPr>
              <w:t>对周围环境影响较小</w:t>
            </w:r>
            <w:r w:rsidR="00AE7885" w:rsidRPr="00581F51">
              <w:rPr>
                <w:rFonts w:hint="eastAsia"/>
                <w:sz w:val="24"/>
              </w:rPr>
              <w:t>，可满足环境管理要求。</w:t>
            </w:r>
          </w:p>
          <w:p w:rsidR="00AE7885" w:rsidRPr="00581F51" w:rsidRDefault="00AE7885" w:rsidP="00651EE7">
            <w:pPr>
              <w:adjustRightInd w:val="0"/>
              <w:snapToGrid w:val="0"/>
              <w:spacing w:line="360" w:lineRule="auto"/>
              <w:ind w:firstLineChars="200" w:firstLine="482"/>
              <w:rPr>
                <w:b/>
                <w:sz w:val="24"/>
              </w:rPr>
            </w:pPr>
            <w:r w:rsidRPr="00581F51">
              <w:rPr>
                <w:rFonts w:hint="eastAsia"/>
                <w:b/>
                <w:sz w:val="24"/>
              </w:rPr>
              <w:t>5</w:t>
            </w:r>
            <w:r w:rsidRPr="00581F51">
              <w:rPr>
                <w:b/>
                <w:sz w:val="24"/>
              </w:rPr>
              <w:t>、总量控制分析</w:t>
            </w:r>
          </w:p>
          <w:p w:rsidR="003F38CE" w:rsidRPr="00581F51" w:rsidRDefault="003F38CE" w:rsidP="003F38CE">
            <w:pPr>
              <w:spacing w:line="360" w:lineRule="auto"/>
              <w:ind w:firstLineChars="200" w:firstLine="480"/>
              <w:rPr>
                <w:sz w:val="24"/>
              </w:rPr>
            </w:pPr>
            <w:r w:rsidRPr="00581F51">
              <w:rPr>
                <w:rFonts w:hint="eastAsia"/>
                <w:sz w:val="24"/>
              </w:rPr>
              <w:t>本项目污染物排放总量控制建议指标如下：</w:t>
            </w:r>
          </w:p>
          <w:p w:rsidR="003F38CE" w:rsidRPr="00581F51" w:rsidRDefault="003F38CE" w:rsidP="003F38CE">
            <w:pPr>
              <w:spacing w:line="360" w:lineRule="auto"/>
              <w:ind w:firstLineChars="200" w:firstLine="480"/>
              <w:rPr>
                <w:sz w:val="24"/>
              </w:rPr>
            </w:pPr>
            <w:r w:rsidRPr="00581F51">
              <w:rPr>
                <w:rFonts w:hint="eastAsia"/>
                <w:sz w:val="24"/>
              </w:rPr>
              <w:t>根据南通市生态环境局文件</w:t>
            </w:r>
            <w:r w:rsidRPr="00581F51">
              <w:rPr>
                <w:rFonts w:ascii="宋体" w:hAnsi="宋体" w:hint="eastAsia"/>
                <w:sz w:val="24"/>
              </w:rPr>
              <w:t>《关于做好建设项目环评审批中主要污染物排放总量指标审核与排污权交易衔接工作的通知》（通环办[</w:t>
            </w:r>
            <w:r w:rsidRPr="00581F51">
              <w:rPr>
                <w:sz w:val="24"/>
              </w:rPr>
              <w:t>2019</w:t>
            </w:r>
            <w:r w:rsidRPr="00581F51">
              <w:rPr>
                <w:rFonts w:ascii="宋体" w:hAnsi="宋体" w:hint="eastAsia"/>
                <w:sz w:val="24"/>
              </w:rPr>
              <w:t>]</w:t>
            </w:r>
            <w:r w:rsidRPr="00581F51">
              <w:rPr>
                <w:sz w:val="24"/>
              </w:rPr>
              <w:t>8</w:t>
            </w:r>
            <w:r w:rsidRPr="00581F51">
              <w:rPr>
                <w:rFonts w:ascii="宋体" w:hAnsi="宋体" w:hint="eastAsia"/>
                <w:sz w:val="24"/>
              </w:rPr>
              <w:t>号），本项目总量控制因子为</w:t>
            </w:r>
            <w:r w:rsidRPr="00581F51">
              <w:rPr>
                <w:sz w:val="24"/>
              </w:rPr>
              <w:t>COD</w:t>
            </w:r>
            <w:r w:rsidRPr="00581F51">
              <w:rPr>
                <w:rFonts w:hAnsi="宋体"/>
                <w:sz w:val="24"/>
              </w:rPr>
              <w:t>、</w:t>
            </w:r>
            <w:r w:rsidRPr="00581F51">
              <w:rPr>
                <w:sz w:val="24"/>
              </w:rPr>
              <w:t>NH</w:t>
            </w:r>
            <w:r w:rsidRPr="00581F51">
              <w:rPr>
                <w:sz w:val="24"/>
                <w:vertAlign w:val="subscript"/>
              </w:rPr>
              <w:t>3</w:t>
            </w:r>
            <w:r w:rsidRPr="00581F51">
              <w:rPr>
                <w:sz w:val="24"/>
              </w:rPr>
              <w:t>-N</w:t>
            </w:r>
            <w:r w:rsidRPr="00581F51">
              <w:rPr>
                <w:rFonts w:hAnsi="宋体"/>
                <w:sz w:val="24"/>
              </w:rPr>
              <w:t>、</w:t>
            </w:r>
            <w:r w:rsidRPr="00581F51">
              <w:rPr>
                <w:rFonts w:hAnsi="宋体" w:hint="eastAsia"/>
                <w:sz w:val="24"/>
              </w:rPr>
              <w:t>TN</w:t>
            </w:r>
            <w:r w:rsidRPr="00581F51">
              <w:rPr>
                <w:rFonts w:hAnsi="宋体" w:hint="eastAsia"/>
                <w:sz w:val="24"/>
              </w:rPr>
              <w:t>、</w:t>
            </w:r>
            <w:r w:rsidRPr="00581F51">
              <w:rPr>
                <w:sz w:val="24"/>
              </w:rPr>
              <w:t>TP</w:t>
            </w:r>
            <w:r w:rsidR="0059130B" w:rsidRPr="00581F51">
              <w:rPr>
                <w:rFonts w:hint="eastAsia"/>
                <w:sz w:val="24"/>
              </w:rPr>
              <w:t>、颗粒物</w:t>
            </w:r>
            <w:r w:rsidRPr="00581F51">
              <w:rPr>
                <w:rFonts w:ascii="宋体" w:hAnsi="宋体" w:hint="eastAsia"/>
                <w:sz w:val="24"/>
              </w:rPr>
              <w:t>。</w:t>
            </w:r>
          </w:p>
          <w:p w:rsidR="003F38CE" w:rsidRPr="00581F51" w:rsidRDefault="003F38CE" w:rsidP="003F38CE">
            <w:pPr>
              <w:spacing w:line="360" w:lineRule="auto"/>
              <w:ind w:firstLineChars="200" w:firstLine="480"/>
              <w:rPr>
                <w:rFonts w:ascii="宋体" w:hAnsi="宋体"/>
                <w:sz w:val="24"/>
              </w:rPr>
            </w:pPr>
            <w:r w:rsidRPr="00581F51">
              <w:rPr>
                <w:rFonts w:ascii="宋体" w:hAnsi="宋体" w:hint="eastAsia"/>
                <w:sz w:val="24"/>
              </w:rPr>
              <w:t>大气污染物：本项目运行投产后，有组织废气污染物排放量</w:t>
            </w:r>
            <w:r w:rsidR="0059130B" w:rsidRPr="00581F51">
              <w:rPr>
                <w:rFonts w:ascii="宋体" w:hAnsi="宋体" w:hint="eastAsia"/>
                <w:sz w:val="24"/>
              </w:rPr>
              <w:t>颗粒物：</w:t>
            </w:r>
            <w:r w:rsidR="0059130B" w:rsidRPr="00581F51">
              <w:rPr>
                <w:sz w:val="24"/>
              </w:rPr>
              <w:t>0.0368t/a</w:t>
            </w:r>
            <w:r w:rsidR="0059130B" w:rsidRPr="00581F51">
              <w:rPr>
                <w:rFonts w:ascii="宋体" w:hAnsi="宋体" w:hint="eastAsia"/>
                <w:sz w:val="24"/>
              </w:rPr>
              <w:t>、</w:t>
            </w:r>
            <w:r w:rsidRPr="00581F51">
              <w:rPr>
                <w:rFonts w:hint="eastAsia"/>
                <w:sz w:val="24"/>
              </w:rPr>
              <w:t>氨：</w:t>
            </w:r>
            <w:r w:rsidRPr="00581F51">
              <w:rPr>
                <w:rFonts w:hint="eastAsia"/>
                <w:sz w:val="24"/>
              </w:rPr>
              <w:t>0.0015t/a</w:t>
            </w:r>
            <w:r w:rsidRPr="00581F51">
              <w:rPr>
                <w:rFonts w:hint="eastAsia"/>
                <w:sz w:val="24"/>
              </w:rPr>
              <w:t>、硫化氢：</w:t>
            </w:r>
            <w:r w:rsidRPr="00581F51">
              <w:rPr>
                <w:rFonts w:hint="eastAsia"/>
                <w:sz w:val="24"/>
              </w:rPr>
              <w:t>0.00006t/a</w:t>
            </w:r>
            <w:r w:rsidRPr="00581F51">
              <w:rPr>
                <w:rFonts w:hint="eastAsia"/>
                <w:sz w:val="24"/>
              </w:rPr>
              <w:t>，无组织废气污染物排放量颗粒物：</w:t>
            </w:r>
            <w:r w:rsidRPr="00581F51">
              <w:rPr>
                <w:rFonts w:hint="eastAsia"/>
                <w:sz w:val="24"/>
              </w:rPr>
              <w:t>0.0</w:t>
            </w:r>
            <w:r w:rsidR="005B411E" w:rsidRPr="00581F51">
              <w:rPr>
                <w:rFonts w:hint="eastAsia"/>
                <w:sz w:val="24"/>
              </w:rPr>
              <w:t>022</w:t>
            </w:r>
            <w:r w:rsidRPr="00581F51">
              <w:rPr>
                <w:rFonts w:hint="eastAsia"/>
                <w:sz w:val="24"/>
              </w:rPr>
              <w:t>t/a</w:t>
            </w:r>
            <w:r w:rsidRPr="00581F51">
              <w:rPr>
                <w:rFonts w:hint="eastAsia"/>
                <w:sz w:val="24"/>
              </w:rPr>
              <w:t>，</w:t>
            </w:r>
            <w:r w:rsidRPr="00581F51">
              <w:rPr>
                <w:rFonts w:ascii="宋体" w:hAnsi="宋体" w:hint="eastAsia"/>
                <w:sz w:val="24"/>
              </w:rPr>
              <w:t>仅作为考核量在海安市范围内平衡。</w:t>
            </w:r>
          </w:p>
          <w:p w:rsidR="003F38CE" w:rsidRPr="003B0896" w:rsidRDefault="003F38CE" w:rsidP="003F38CE">
            <w:pPr>
              <w:spacing w:line="360" w:lineRule="auto"/>
              <w:ind w:firstLineChars="200" w:firstLine="480"/>
              <w:rPr>
                <w:sz w:val="24"/>
              </w:rPr>
            </w:pPr>
            <w:r w:rsidRPr="003B0896">
              <w:rPr>
                <w:rFonts w:hint="eastAsia"/>
                <w:sz w:val="24"/>
              </w:rPr>
              <w:t>水污染物：</w:t>
            </w:r>
            <w:r w:rsidRPr="003B0896">
              <w:rPr>
                <w:sz w:val="24"/>
              </w:rPr>
              <w:t>本项目</w:t>
            </w:r>
            <w:r w:rsidRPr="003B0896">
              <w:rPr>
                <w:rFonts w:hint="eastAsia"/>
                <w:sz w:val="24"/>
              </w:rPr>
              <w:t>产生生产废水、生活污水外排量共计</w:t>
            </w:r>
            <w:r w:rsidRPr="003B0896">
              <w:rPr>
                <w:rFonts w:hint="eastAsia"/>
                <w:sz w:val="24"/>
              </w:rPr>
              <w:t>4080t/a</w:t>
            </w:r>
            <w:r w:rsidRPr="003B0896">
              <w:rPr>
                <w:rFonts w:hint="eastAsia"/>
                <w:sz w:val="24"/>
              </w:rPr>
              <w:t>，分别经生产废水处理装置、化粪池预处理后各污染物接管考核量为</w:t>
            </w:r>
            <w:r w:rsidRPr="003B0896">
              <w:rPr>
                <w:rFonts w:hint="eastAsia"/>
                <w:sz w:val="24"/>
              </w:rPr>
              <w:t>COD</w:t>
            </w:r>
            <w:r w:rsidRPr="003B0896">
              <w:rPr>
                <w:rFonts w:hint="eastAsia"/>
                <w:sz w:val="24"/>
              </w:rPr>
              <w:t>：</w:t>
            </w:r>
            <w:r w:rsidRPr="003B0896">
              <w:rPr>
                <w:rFonts w:hint="eastAsia"/>
                <w:sz w:val="24"/>
              </w:rPr>
              <w:t>1.224t/a</w:t>
            </w:r>
            <w:r w:rsidRPr="003B0896">
              <w:rPr>
                <w:rFonts w:hint="eastAsia"/>
                <w:sz w:val="24"/>
              </w:rPr>
              <w:t>、</w:t>
            </w:r>
            <w:r w:rsidRPr="003B0896">
              <w:rPr>
                <w:rFonts w:hint="eastAsia"/>
                <w:sz w:val="24"/>
              </w:rPr>
              <w:t>BOD</w:t>
            </w:r>
            <w:r w:rsidRPr="003B0896">
              <w:rPr>
                <w:rFonts w:hint="eastAsia"/>
                <w:sz w:val="24"/>
                <w:vertAlign w:val="subscript"/>
              </w:rPr>
              <w:t>5</w:t>
            </w:r>
            <w:r w:rsidRPr="003B0896">
              <w:rPr>
                <w:rFonts w:hint="eastAsia"/>
                <w:sz w:val="24"/>
              </w:rPr>
              <w:t>：</w:t>
            </w:r>
            <w:r w:rsidRPr="003B0896">
              <w:rPr>
                <w:rFonts w:hint="eastAsia"/>
                <w:sz w:val="24"/>
              </w:rPr>
              <w:t>0.72t/a</w:t>
            </w:r>
            <w:r w:rsidRPr="003B0896">
              <w:rPr>
                <w:rFonts w:hint="eastAsia"/>
                <w:sz w:val="24"/>
              </w:rPr>
              <w:t>、</w:t>
            </w:r>
            <w:r w:rsidRPr="003B0896">
              <w:rPr>
                <w:rFonts w:hint="eastAsia"/>
                <w:sz w:val="24"/>
              </w:rPr>
              <w:t>SS</w:t>
            </w:r>
            <w:r w:rsidRPr="003B0896">
              <w:rPr>
                <w:rFonts w:hint="eastAsia"/>
                <w:sz w:val="24"/>
              </w:rPr>
              <w:t>：</w:t>
            </w:r>
            <w:r w:rsidRPr="003B0896">
              <w:rPr>
                <w:rFonts w:hint="eastAsia"/>
                <w:sz w:val="24"/>
              </w:rPr>
              <w:t>0.636t/a</w:t>
            </w:r>
            <w:r w:rsidRPr="003B0896">
              <w:rPr>
                <w:rFonts w:hint="eastAsia"/>
                <w:sz w:val="24"/>
              </w:rPr>
              <w:t>、氨氮：</w:t>
            </w:r>
            <w:r w:rsidRPr="003B0896">
              <w:rPr>
                <w:sz w:val="24"/>
              </w:rPr>
              <w:t>0.</w:t>
            </w:r>
            <w:r w:rsidRPr="003B0896">
              <w:rPr>
                <w:rFonts w:hint="eastAsia"/>
                <w:sz w:val="24"/>
              </w:rPr>
              <w:t>12t/a</w:t>
            </w:r>
            <w:r w:rsidRPr="003B0896">
              <w:rPr>
                <w:rFonts w:hint="eastAsia"/>
                <w:sz w:val="24"/>
              </w:rPr>
              <w:t>、</w:t>
            </w:r>
            <w:r w:rsidRPr="003B0896">
              <w:rPr>
                <w:rFonts w:hint="eastAsia"/>
                <w:sz w:val="24"/>
              </w:rPr>
              <w:t>TN</w:t>
            </w:r>
            <w:r w:rsidRPr="003B0896">
              <w:rPr>
                <w:rFonts w:hint="eastAsia"/>
                <w:sz w:val="24"/>
              </w:rPr>
              <w:t>：</w:t>
            </w:r>
            <w:r w:rsidRPr="003B0896">
              <w:rPr>
                <w:sz w:val="24"/>
              </w:rPr>
              <w:t>0.0</w:t>
            </w:r>
            <w:r w:rsidRPr="003B0896">
              <w:rPr>
                <w:rFonts w:hint="eastAsia"/>
                <w:sz w:val="24"/>
              </w:rPr>
              <w:t>168t/a</w:t>
            </w:r>
            <w:r w:rsidRPr="003B0896">
              <w:rPr>
                <w:rFonts w:hint="eastAsia"/>
                <w:sz w:val="24"/>
              </w:rPr>
              <w:t>、</w:t>
            </w:r>
            <w:r w:rsidRPr="003B0896">
              <w:rPr>
                <w:rFonts w:hint="eastAsia"/>
                <w:sz w:val="24"/>
              </w:rPr>
              <w:t>TP</w:t>
            </w:r>
            <w:r w:rsidRPr="003B0896">
              <w:rPr>
                <w:rFonts w:hint="eastAsia"/>
                <w:sz w:val="24"/>
              </w:rPr>
              <w:t>：</w:t>
            </w:r>
            <w:r w:rsidRPr="003B0896">
              <w:rPr>
                <w:sz w:val="24"/>
              </w:rPr>
              <w:t>0.00</w:t>
            </w:r>
            <w:r w:rsidRPr="003B0896">
              <w:rPr>
                <w:rFonts w:hint="eastAsia"/>
                <w:sz w:val="24"/>
              </w:rPr>
              <w:t>19t/a</w:t>
            </w:r>
            <w:r w:rsidRPr="003B0896">
              <w:rPr>
                <w:rFonts w:hint="eastAsia"/>
                <w:sz w:val="24"/>
              </w:rPr>
              <w:t>、动植物油：</w:t>
            </w:r>
            <w:r w:rsidRPr="003B0896">
              <w:rPr>
                <w:rFonts w:hint="eastAsia"/>
                <w:sz w:val="24"/>
              </w:rPr>
              <w:t>0.216t/a</w:t>
            </w:r>
            <w:r w:rsidRPr="003B0896">
              <w:rPr>
                <w:rFonts w:hint="eastAsia"/>
                <w:sz w:val="24"/>
              </w:rPr>
              <w:t>，经市政污水管网排入</w:t>
            </w:r>
            <w:r w:rsidRPr="003B0896">
              <w:rPr>
                <w:rFonts w:ascii="宋体" w:hAnsi="宋体" w:hint="eastAsia"/>
                <w:sz w:val="24"/>
              </w:rPr>
              <w:t>海安县城北凌河污水处理厂</w:t>
            </w:r>
            <w:r w:rsidRPr="003B0896">
              <w:rPr>
                <w:rFonts w:hint="eastAsia"/>
                <w:sz w:val="24"/>
              </w:rPr>
              <w:t>集中处理，最终外排环境量为</w:t>
            </w:r>
            <w:r w:rsidRPr="003B0896">
              <w:rPr>
                <w:rFonts w:hint="eastAsia"/>
                <w:sz w:val="24"/>
              </w:rPr>
              <w:t>COD</w:t>
            </w:r>
            <w:r w:rsidRPr="003B0896">
              <w:rPr>
                <w:rFonts w:hint="eastAsia"/>
                <w:sz w:val="24"/>
              </w:rPr>
              <w:t>：</w:t>
            </w:r>
            <w:r w:rsidRPr="003B0896">
              <w:rPr>
                <w:rFonts w:hint="eastAsia"/>
                <w:sz w:val="24"/>
              </w:rPr>
              <w:t>0.204t/a</w:t>
            </w:r>
            <w:r w:rsidRPr="003B0896">
              <w:rPr>
                <w:rFonts w:hint="eastAsia"/>
                <w:sz w:val="24"/>
              </w:rPr>
              <w:t>、</w:t>
            </w:r>
            <w:r w:rsidRPr="003B0896">
              <w:rPr>
                <w:rFonts w:hint="eastAsia"/>
                <w:sz w:val="24"/>
              </w:rPr>
              <w:t>BOD</w:t>
            </w:r>
            <w:r w:rsidRPr="003B0896">
              <w:rPr>
                <w:rFonts w:hint="eastAsia"/>
                <w:sz w:val="24"/>
                <w:vertAlign w:val="subscript"/>
              </w:rPr>
              <w:t>5</w:t>
            </w:r>
            <w:r w:rsidRPr="003B0896">
              <w:rPr>
                <w:rFonts w:hint="eastAsia"/>
                <w:sz w:val="24"/>
              </w:rPr>
              <w:t>：</w:t>
            </w:r>
            <w:r w:rsidRPr="003B0896">
              <w:rPr>
                <w:rFonts w:hint="eastAsia"/>
                <w:sz w:val="24"/>
              </w:rPr>
              <w:t>0.0408t/a</w:t>
            </w:r>
            <w:r w:rsidRPr="003B0896">
              <w:rPr>
                <w:rFonts w:hint="eastAsia"/>
                <w:sz w:val="24"/>
              </w:rPr>
              <w:t>、</w:t>
            </w:r>
            <w:r w:rsidRPr="003B0896">
              <w:rPr>
                <w:rFonts w:hint="eastAsia"/>
                <w:sz w:val="24"/>
              </w:rPr>
              <w:t>SS</w:t>
            </w:r>
            <w:r w:rsidRPr="003B0896">
              <w:rPr>
                <w:rFonts w:hint="eastAsia"/>
                <w:sz w:val="24"/>
              </w:rPr>
              <w:t>：</w:t>
            </w:r>
            <w:r w:rsidRPr="003B0896">
              <w:rPr>
                <w:rFonts w:hint="eastAsia"/>
                <w:sz w:val="24"/>
              </w:rPr>
              <w:t>0.0408t/a</w:t>
            </w:r>
            <w:r w:rsidRPr="003B0896">
              <w:rPr>
                <w:rFonts w:hint="eastAsia"/>
                <w:sz w:val="24"/>
              </w:rPr>
              <w:t>、氨氮：</w:t>
            </w:r>
            <w:r w:rsidRPr="003B0896">
              <w:rPr>
                <w:sz w:val="24"/>
              </w:rPr>
              <w:t>0.0</w:t>
            </w:r>
            <w:r w:rsidRPr="003B0896">
              <w:rPr>
                <w:rFonts w:hint="eastAsia"/>
                <w:sz w:val="24"/>
              </w:rPr>
              <w:t>204t/a</w:t>
            </w:r>
            <w:r w:rsidRPr="003B0896">
              <w:rPr>
                <w:rFonts w:hint="eastAsia"/>
                <w:sz w:val="24"/>
              </w:rPr>
              <w:t>、</w:t>
            </w:r>
            <w:r w:rsidRPr="003B0896">
              <w:rPr>
                <w:rFonts w:hint="eastAsia"/>
                <w:sz w:val="24"/>
              </w:rPr>
              <w:t>TN</w:t>
            </w:r>
            <w:r w:rsidRPr="003B0896">
              <w:rPr>
                <w:rFonts w:hint="eastAsia"/>
                <w:sz w:val="24"/>
              </w:rPr>
              <w:t>：</w:t>
            </w:r>
            <w:r w:rsidRPr="003B0896">
              <w:rPr>
                <w:sz w:val="24"/>
              </w:rPr>
              <w:t>0.0</w:t>
            </w:r>
            <w:r w:rsidRPr="003B0896">
              <w:rPr>
                <w:rFonts w:hint="eastAsia"/>
                <w:sz w:val="24"/>
              </w:rPr>
              <w:t>168t/a</w:t>
            </w:r>
            <w:r w:rsidRPr="003B0896">
              <w:rPr>
                <w:rFonts w:hint="eastAsia"/>
                <w:sz w:val="24"/>
              </w:rPr>
              <w:t>、</w:t>
            </w:r>
            <w:r w:rsidRPr="003B0896">
              <w:rPr>
                <w:rFonts w:hint="eastAsia"/>
                <w:sz w:val="24"/>
              </w:rPr>
              <w:t>TP</w:t>
            </w:r>
            <w:r w:rsidRPr="003B0896">
              <w:rPr>
                <w:rFonts w:hint="eastAsia"/>
                <w:sz w:val="24"/>
              </w:rPr>
              <w:t>：</w:t>
            </w:r>
            <w:r w:rsidRPr="003B0896">
              <w:rPr>
                <w:sz w:val="24"/>
              </w:rPr>
              <w:t>0.00</w:t>
            </w:r>
            <w:r w:rsidRPr="003B0896">
              <w:rPr>
                <w:rFonts w:hint="eastAsia"/>
                <w:sz w:val="24"/>
              </w:rPr>
              <w:t>19t/a</w:t>
            </w:r>
            <w:r w:rsidRPr="003B0896">
              <w:rPr>
                <w:rFonts w:hint="eastAsia"/>
                <w:sz w:val="24"/>
              </w:rPr>
              <w:t>、动植物油：</w:t>
            </w:r>
            <w:r w:rsidRPr="003B0896">
              <w:rPr>
                <w:rFonts w:hint="eastAsia"/>
                <w:sz w:val="24"/>
              </w:rPr>
              <w:t>0.0041t/a</w:t>
            </w:r>
            <w:r w:rsidRPr="003B0896">
              <w:rPr>
                <w:rFonts w:hint="eastAsia"/>
                <w:sz w:val="24"/>
              </w:rPr>
              <w:t>，在海安市范围内平衡。</w:t>
            </w:r>
          </w:p>
          <w:p w:rsidR="003F38CE" w:rsidRPr="003F38CE" w:rsidRDefault="003F38CE" w:rsidP="003F38CE">
            <w:pPr>
              <w:spacing w:line="360" w:lineRule="auto"/>
              <w:ind w:firstLineChars="200" w:firstLine="480"/>
              <w:rPr>
                <w:sz w:val="24"/>
              </w:rPr>
            </w:pPr>
            <w:r w:rsidRPr="003F38CE">
              <w:rPr>
                <w:rFonts w:hint="eastAsia"/>
                <w:sz w:val="24"/>
              </w:rPr>
              <w:t>固废排放量为零，不申请总量。</w:t>
            </w:r>
          </w:p>
          <w:p w:rsidR="003F38CE" w:rsidRPr="003F38CE" w:rsidRDefault="003F38CE" w:rsidP="003F38CE">
            <w:pPr>
              <w:spacing w:line="360" w:lineRule="auto"/>
              <w:ind w:firstLineChars="200" w:firstLine="480"/>
              <w:rPr>
                <w:sz w:val="24"/>
              </w:rPr>
            </w:pPr>
            <w:r w:rsidRPr="003F38CE">
              <w:rPr>
                <w:rFonts w:hint="eastAsia"/>
                <w:sz w:val="24"/>
              </w:rPr>
              <w:t>根据《国民经济行业分类》，本项目属于</w:t>
            </w:r>
            <w:r w:rsidRPr="003F38CE">
              <w:rPr>
                <w:rFonts w:hint="eastAsia"/>
                <w:sz w:val="24"/>
              </w:rPr>
              <w:t xml:space="preserve">[C1432] </w:t>
            </w:r>
            <w:r w:rsidRPr="003F38CE">
              <w:rPr>
                <w:rFonts w:hint="eastAsia"/>
                <w:sz w:val="24"/>
              </w:rPr>
              <w:t>速冻食品制造，对照《固定污染源排污许可分类管理名录》（</w:t>
            </w:r>
            <w:r w:rsidRPr="003F38CE">
              <w:rPr>
                <w:rFonts w:hint="eastAsia"/>
                <w:sz w:val="24"/>
              </w:rPr>
              <w:t>2019</w:t>
            </w:r>
            <w:r w:rsidRPr="003F38CE">
              <w:rPr>
                <w:rFonts w:hint="eastAsia"/>
                <w:sz w:val="24"/>
              </w:rPr>
              <w:t>版），属于名录中简化管理行业。</w:t>
            </w:r>
          </w:p>
          <w:p w:rsidR="00AE7885" w:rsidRPr="00C95FB4" w:rsidRDefault="003F38CE" w:rsidP="003F38CE">
            <w:pPr>
              <w:snapToGrid w:val="0"/>
              <w:spacing w:line="360" w:lineRule="auto"/>
              <w:ind w:firstLineChars="200" w:firstLine="480"/>
              <w:rPr>
                <w:b/>
              </w:rPr>
            </w:pPr>
            <w:r w:rsidRPr="003F38CE">
              <w:rPr>
                <w:rFonts w:ascii="宋体" w:hAnsi="宋体" w:hint="eastAsia"/>
                <w:sz w:val="24"/>
              </w:rPr>
              <w:lastRenderedPageBreak/>
              <w:t>根据《关于做好建设项目环评审批中主要污染物排放总量指标审核与排污权交易衔接工作的通知》（通环办[</w:t>
            </w:r>
            <w:r w:rsidRPr="003F38CE">
              <w:rPr>
                <w:sz w:val="24"/>
              </w:rPr>
              <w:t>2019</w:t>
            </w:r>
            <w:r w:rsidRPr="003F38CE">
              <w:rPr>
                <w:rFonts w:ascii="宋体" w:hAnsi="宋体" w:hint="eastAsia"/>
                <w:sz w:val="24"/>
              </w:rPr>
              <w:t>]</w:t>
            </w:r>
            <w:r w:rsidRPr="003F38CE">
              <w:rPr>
                <w:sz w:val="24"/>
              </w:rPr>
              <w:t>8</w:t>
            </w:r>
            <w:r w:rsidRPr="003F38CE">
              <w:rPr>
                <w:rFonts w:ascii="宋体" w:hAnsi="宋体" w:hint="eastAsia"/>
                <w:sz w:val="24"/>
              </w:rPr>
              <w:t>号）及排污许可证核发技术规范，本项目属于《固定污染源排污许可分类管理名录》（</w:t>
            </w:r>
            <w:r w:rsidRPr="003F38CE">
              <w:rPr>
                <w:sz w:val="24"/>
              </w:rPr>
              <w:t>201</w:t>
            </w:r>
            <w:r w:rsidRPr="003F38CE">
              <w:rPr>
                <w:rFonts w:hint="eastAsia"/>
                <w:sz w:val="24"/>
              </w:rPr>
              <w:t>9</w:t>
            </w:r>
            <w:r w:rsidRPr="003F38CE">
              <w:rPr>
                <w:rFonts w:ascii="宋体" w:hAnsi="宋体" w:hint="eastAsia"/>
                <w:sz w:val="24"/>
              </w:rPr>
              <w:t>版）中简化管理行业，暂不实施总量指标审核及排污权交易。</w:t>
            </w:r>
            <w:bookmarkStart w:id="58" w:name="_GoBack"/>
            <w:bookmarkEnd w:id="58"/>
          </w:p>
          <w:p w:rsidR="003F38CE" w:rsidRDefault="003F38CE" w:rsidP="00AE7885">
            <w:pPr>
              <w:spacing w:line="360" w:lineRule="auto"/>
              <w:ind w:firstLine="480"/>
              <w:rPr>
                <w:b/>
                <w:sz w:val="24"/>
              </w:rPr>
            </w:pPr>
          </w:p>
          <w:p w:rsidR="00AE7885" w:rsidRPr="004B7B44" w:rsidRDefault="00AE7885" w:rsidP="00AE7885">
            <w:pPr>
              <w:spacing w:line="360" w:lineRule="auto"/>
              <w:ind w:firstLine="480"/>
              <w:rPr>
                <w:b/>
                <w:sz w:val="24"/>
              </w:rPr>
            </w:pPr>
            <w:r w:rsidRPr="004B7B44">
              <w:rPr>
                <w:b/>
                <w:sz w:val="24"/>
              </w:rPr>
              <w:t>综合以上各方面分析评价，本项目符合国家产业政策，选址与该区域总体规划相符。经评价分析，该项目</w:t>
            </w:r>
            <w:r w:rsidRPr="004B7B44">
              <w:rPr>
                <w:rFonts w:hint="eastAsia"/>
                <w:b/>
                <w:sz w:val="24"/>
              </w:rPr>
              <w:t>运行投产</w:t>
            </w:r>
            <w:r w:rsidRPr="004B7B44">
              <w:rPr>
                <w:b/>
                <w:sz w:val="24"/>
              </w:rPr>
              <w:t>后，在采取严格的科学管理和有效的环保治理手段后，污染物能够做到达标排放，且对周围环境的影响较小，能基本维持周边环境质量现状，满足该区域环境功能要求。</w:t>
            </w:r>
          </w:p>
          <w:p w:rsidR="00AE7885" w:rsidRPr="004B7B44" w:rsidRDefault="00AE7885" w:rsidP="00AE7885">
            <w:pPr>
              <w:spacing w:line="360" w:lineRule="auto"/>
              <w:ind w:firstLine="480"/>
              <w:rPr>
                <w:b/>
                <w:sz w:val="24"/>
              </w:rPr>
            </w:pPr>
            <w:r w:rsidRPr="004B7B44">
              <w:rPr>
                <w:b/>
                <w:sz w:val="24"/>
              </w:rPr>
              <w:t>本环评认为，在全面落实本报告提出的各项环保措施，切实做到</w:t>
            </w:r>
            <w:r w:rsidRPr="004B7B44">
              <w:rPr>
                <w:b/>
                <w:sz w:val="24"/>
              </w:rPr>
              <w:t>“</w:t>
            </w:r>
            <w:r w:rsidRPr="004B7B44">
              <w:rPr>
                <w:b/>
                <w:sz w:val="24"/>
              </w:rPr>
              <w:t>三同时</w:t>
            </w:r>
            <w:r w:rsidRPr="004B7B44">
              <w:rPr>
                <w:b/>
                <w:sz w:val="24"/>
              </w:rPr>
              <w:t>”</w:t>
            </w:r>
            <w:r w:rsidRPr="004B7B44">
              <w:rPr>
                <w:b/>
                <w:sz w:val="24"/>
              </w:rPr>
              <w:t>、营运期内持之以恒加强管理的基础上，从环境保护角度看，本项目是可行的。</w:t>
            </w:r>
          </w:p>
          <w:p w:rsidR="00AE7885" w:rsidRPr="004B7B44" w:rsidRDefault="00AE7885" w:rsidP="004B7B44">
            <w:pPr>
              <w:adjustRightInd w:val="0"/>
              <w:snapToGrid w:val="0"/>
              <w:spacing w:line="360" w:lineRule="auto"/>
              <w:ind w:firstLineChars="200" w:firstLine="482"/>
              <w:rPr>
                <w:rFonts w:hAnsi="宋体"/>
                <w:bCs/>
                <w:sz w:val="24"/>
              </w:rPr>
            </w:pPr>
            <w:r w:rsidRPr="004B7B44">
              <w:rPr>
                <w:rFonts w:ascii="宋体" w:hAnsi="宋体"/>
                <w:b/>
                <w:color w:val="000000"/>
                <w:sz w:val="24"/>
              </w:rPr>
              <w:t>上述评价结果是根据</w:t>
            </w:r>
            <w:r w:rsidR="004B7B44">
              <w:rPr>
                <w:rFonts w:ascii="宋体" w:hAnsi="宋体" w:hint="eastAsia"/>
                <w:b/>
                <w:color w:val="000000"/>
                <w:sz w:val="24"/>
              </w:rPr>
              <w:t>南通尚宸食品有限公司</w:t>
            </w:r>
            <w:r w:rsidRPr="004B7B44">
              <w:rPr>
                <w:rFonts w:ascii="宋体" w:hAnsi="宋体"/>
                <w:b/>
                <w:color w:val="000000"/>
                <w:sz w:val="24"/>
              </w:rPr>
              <w:t>提供的规模、设备布局、工艺流程、原辅材料用量及与此对应的排污情况基础上得出的，如果设备布局、品种、规模、工艺流程和排污情况有所变化，应由</w:t>
            </w:r>
            <w:r w:rsidR="004B7B44">
              <w:rPr>
                <w:rFonts w:ascii="宋体" w:hAnsi="宋体" w:hint="eastAsia"/>
                <w:b/>
                <w:color w:val="000000"/>
                <w:sz w:val="24"/>
              </w:rPr>
              <w:t>南通尚宸食品有限公司</w:t>
            </w:r>
            <w:r w:rsidRPr="004B7B44">
              <w:rPr>
                <w:rFonts w:ascii="宋体" w:hAnsi="宋体"/>
                <w:b/>
                <w:color w:val="000000"/>
                <w:sz w:val="24"/>
              </w:rPr>
              <w:t>按照环保部门要求另行申报。</w:t>
            </w:r>
          </w:p>
          <w:p w:rsidR="00AE7885" w:rsidRDefault="00AE7885" w:rsidP="000628D2">
            <w:pPr>
              <w:adjustRightInd w:val="0"/>
              <w:snapToGrid w:val="0"/>
              <w:spacing w:beforeLines="50" w:line="360" w:lineRule="auto"/>
              <w:ind w:firstLineChars="200" w:firstLine="420"/>
              <w:rPr>
                <w:rFonts w:hAnsi="宋体"/>
                <w:bCs/>
              </w:rPr>
            </w:pPr>
          </w:p>
          <w:p w:rsidR="00AE7885" w:rsidRDefault="00AE7885" w:rsidP="000628D2">
            <w:pPr>
              <w:adjustRightInd w:val="0"/>
              <w:snapToGrid w:val="0"/>
              <w:spacing w:beforeLines="50" w:line="360" w:lineRule="auto"/>
              <w:ind w:firstLineChars="200" w:firstLine="420"/>
              <w:rPr>
                <w:rFonts w:hAnsi="宋体"/>
                <w:bCs/>
              </w:rPr>
            </w:pPr>
          </w:p>
          <w:p w:rsidR="00AE7885" w:rsidRPr="004B7B44" w:rsidRDefault="00AE7885" w:rsidP="000628D2">
            <w:pPr>
              <w:adjustRightInd w:val="0"/>
              <w:snapToGrid w:val="0"/>
              <w:spacing w:beforeLines="50" w:line="360" w:lineRule="auto"/>
              <w:ind w:firstLineChars="200" w:firstLine="482"/>
              <w:rPr>
                <w:b/>
                <w:bCs/>
                <w:sz w:val="24"/>
              </w:rPr>
            </w:pPr>
            <w:r w:rsidRPr="004B7B44">
              <w:rPr>
                <w:rFonts w:hAnsi="宋体"/>
                <w:b/>
                <w:bCs/>
                <w:sz w:val="24"/>
              </w:rPr>
              <w:t>二、建议</w:t>
            </w:r>
          </w:p>
          <w:p w:rsidR="00AE7885" w:rsidRPr="004B7B44" w:rsidRDefault="00AE7885" w:rsidP="004B7B44">
            <w:pPr>
              <w:spacing w:line="360" w:lineRule="auto"/>
              <w:ind w:firstLineChars="200" w:firstLine="480"/>
              <w:rPr>
                <w:kern w:val="21"/>
                <w:sz w:val="24"/>
              </w:rPr>
            </w:pPr>
            <w:r w:rsidRPr="004B7B44">
              <w:rPr>
                <w:kern w:val="21"/>
                <w:sz w:val="24"/>
              </w:rPr>
              <w:t>1</w:t>
            </w:r>
            <w:r w:rsidRPr="004B7B44">
              <w:rPr>
                <w:kern w:val="21"/>
                <w:sz w:val="24"/>
              </w:rPr>
              <w:t>、</w:t>
            </w:r>
            <w:r w:rsidRPr="004B7B44">
              <w:rPr>
                <w:rFonts w:hint="eastAsia"/>
                <w:kern w:val="21"/>
                <w:sz w:val="24"/>
              </w:rPr>
              <w:t>本项目的建设必须严格执行“三同时”制度，积极落实环保措施，按环评中所涉及到的措施和要求认真落实，确保排放达标和环境质量达标。</w:t>
            </w:r>
          </w:p>
          <w:p w:rsidR="00AE7885" w:rsidRPr="004B7B44" w:rsidRDefault="00AE7885" w:rsidP="004B7B44">
            <w:pPr>
              <w:spacing w:line="360" w:lineRule="auto"/>
              <w:ind w:firstLineChars="200" w:firstLine="480"/>
              <w:rPr>
                <w:sz w:val="24"/>
              </w:rPr>
            </w:pPr>
            <w:r w:rsidRPr="004B7B44">
              <w:rPr>
                <w:sz w:val="24"/>
              </w:rPr>
              <w:t>2</w:t>
            </w:r>
            <w:r w:rsidRPr="004B7B44">
              <w:rPr>
                <w:sz w:val="24"/>
              </w:rPr>
              <w:t>、</w:t>
            </w:r>
            <w:r w:rsidRPr="004B7B44">
              <w:rPr>
                <w:rFonts w:hint="eastAsia"/>
                <w:sz w:val="24"/>
              </w:rPr>
              <w:t>合理布局噪声设备，高噪声设备远离厂界，加强高噪声设备的管理和维护，落实各项噪声污染防治措施，减轻噪声对环境的影响，确保厂界噪声达标。</w:t>
            </w:r>
          </w:p>
          <w:p w:rsidR="00AE7885" w:rsidRPr="004B7B44" w:rsidRDefault="00AE7885" w:rsidP="004B7B44">
            <w:pPr>
              <w:spacing w:line="360" w:lineRule="auto"/>
              <w:ind w:firstLineChars="200" w:firstLine="480"/>
              <w:rPr>
                <w:kern w:val="21"/>
                <w:sz w:val="24"/>
              </w:rPr>
            </w:pPr>
            <w:r w:rsidRPr="004B7B44">
              <w:rPr>
                <w:kern w:val="21"/>
                <w:sz w:val="24"/>
              </w:rPr>
              <w:t>3</w:t>
            </w:r>
            <w:r w:rsidRPr="004B7B44">
              <w:rPr>
                <w:kern w:val="21"/>
                <w:sz w:val="24"/>
              </w:rPr>
              <w:t>、</w:t>
            </w:r>
            <w:r w:rsidRPr="004B7B44">
              <w:rPr>
                <w:rFonts w:hint="eastAsia"/>
                <w:kern w:val="21"/>
                <w:sz w:val="24"/>
              </w:rPr>
              <w:t>建议当地政府及规划部门在规划时不得在项目卫生防护距离之内新增医院、学校、居民住户等敏感设施规划。</w:t>
            </w:r>
          </w:p>
          <w:p w:rsidR="00AE7885" w:rsidRPr="004B7B44" w:rsidRDefault="00AE7885" w:rsidP="004B7B44">
            <w:pPr>
              <w:spacing w:line="360" w:lineRule="auto"/>
              <w:ind w:firstLineChars="200" w:firstLine="480"/>
              <w:rPr>
                <w:sz w:val="24"/>
              </w:rPr>
            </w:pPr>
            <w:r w:rsidRPr="004B7B44">
              <w:rPr>
                <w:rFonts w:hint="eastAsia"/>
                <w:sz w:val="24"/>
              </w:rPr>
              <w:t>4</w:t>
            </w:r>
            <w:r w:rsidRPr="004B7B44">
              <w:rPr>
                <w:sz w:val="24"/>
              </w:rPr>
              <w:t>、</w:t>
            </w:r>
            <w:r w:rsidRPr="004B7B44">
              <w:rPr>
                <w:rFonts w:hint="eastAsia"/>
                <w:sz w:val="24"/>
              </w:rPr>
              <w:t>健全环境管理制度，加强对职工的操作技能培训，保持环保设施的稳定达标运行，提高员工的环境保护意识，在专业监测机构对各污染处理设施效果和污染物排放状况进行验收监测后，并经审查验收合格后方可正式投入生产。</w:t>
            </w:r>
          </w:p>
          <w:p w:rsidR="00BA347B" w:rsidRPr="00D54E3F" w:rsidRDefault="00BA347B">
            <w:pPr>
              <w:spacing w:line="360" w:lineRule="auto"/>
              <w:ind w:firstLineChars="200" w:firstLine="480"/>
              <w:rPr>
                <w:color w:val="FF0000"/>
                <w:sz w:val="24"/>
              </w:rPr>
            </w:pPr>
          </w:p>
          <w:p w:rsidR="00BA347B" w:rsidRPr="00D54E3F" w:rsidRDefault="00BA347B">
            <w:pPr>
              <w:spacing w:line="360" w:lineRule="auto"/>
              <w:ind w:firstLineChars="200" w:firstLine="480"/>
              <w:rPr>
                <w:color w:val="FF0000"/>
                <w:sz w:val="24"/>
              </w:rPr>
            </w:pPr>
          </w:p>
          <w:p w:rsidR="00BA347B" w:rsidRPr="00D54E3F" w:rsidRDefault="00BA347B">
            <w:pPr>
              <w:spacing w:line="360" w:lineRule="auto"/>
              <w:ind w:firstLineChars="200" w:firstLine="480"/>
              <w:rPr>
                <w:color w:val="FF0000"/>
                <w:sz w:val="24"/>
              </w:rPr>
            </w:pPr>
          </w:p>
          <w:p w:rsidR="00BA347B" w:rsidRPr="00D54E3F" w:rsidRDefault="00BA347B">
            <w:pPr>
              <w:spacing w:line="360" w:lineRule="auto"/>
              <w:rPr>
                <w:color w:val="FF0000"/>
                <w:sz w:val="24"/>
              </w:rPr>
            </w:pPr>
          </w:p>
          <w:p w:rsidR="00B70B59" w:rsidRPr="00D54E3F" w:rsidRDefault="00B70B59">
            <w:pPr>
              <w:spacing w:line="360" w:lineRule="auto"/>
              <w:rPr>
                <w:color w:val="FF0000"/>
                <w:sz w:val="24"/>
              </w:rPr>
            </w:pPr>
          </w:p>
          <w:p w:rsidR="00B70B59" w:rsidRPr="00D54E3F" w:rsidRDefault="00B70B59">
            <w:pPr>
              <w:spacing w:line="360" w:lineRule="auto"/>
              <w:rPr>
                <w:color w:val="FF0000"/>
                <w:sz w:val="24"/>
              </w:rPr>
            </w:pPr>
          </w:p>
          <w:p w:rsidR="00B31B68" w:rsidRPr="00D54E3F" w:rsidRDefault="00B31B68">
            <w:pPr>
              <w:spacing w:line="360" w:lineRule="auto"/>
              <w:rPr>
                <w:color w:val="FF0000"/>
                <w:sz w:val="24"/>
              </w:rPr>
            </w:pPr>
          </w:p>
        </w:tc>
      </w:tr>
      <w:tr w:rsidR="00D54E3F" w:rsidRPr="00D54E3F" w:rsidTr="0029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1" w:type="dxa"/>
            <w:gridSpan w:val="2"/>
          </w:tcPr>
          <w:p w:rsidR="004B7B44" w:rsidRDefault="004B7B44">
            <w:pPr>
              <w:spacing w:line="360" w:lineRule="auto"/>
              <w:rPr>
                <w:sz w:val="24"/>
              </w:rPr>
            </w:pPr>
          </w:p>
          <w:p w:rsidR="00BA347B" w:rsidRPr="00D13FA1" w:rsidRDefault="00BA347B">
            <w:pPr>
              <w:spacing w:line="360" w:lineRule="auto"/>
              <w:rPr>
                <w:sz w:val="24"/>
              </w:rPr>
            </w:pPr>
            <w:r w:rsidRPr="00D13FA1">
              <w:rPr>
                <w:sz w:val="24"/>
              </w:rPr>
              <w:t>预审意见：</w:t>
            </w: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475C64" w:rsidRPr="00D13FA1" w:rsidRDefault="00475C64" w:rsidP="00C53A5A">
            <w:pPr>
              <w:spacing w:line="360" w:lineRule="auto"/>
              <w:ind w:firstLineChars="2600" w:firstLine="6240"/>
              <w:rPr>
                <w:sz w:val="24"/>
              </w:rPr>
            </w:pPr>
          </w:p>
          <w:p w:rsidR="00BA347B" w:rsidRPr="00D13FA1" w:rsidRDefault="00BA347B" w:rsidP="00C53A5A">
            <w:pPr>
              <w:spacing w:line="360" w:lineRule="auto"/>
              <w:ind w:firstLineChars="2600" w:firstLine="6240"/>
              <w:rPr>
                <w:sz w:val="24"/>
              </w:rPr>
            </w:pPr>
            <w:r w:rsidRPr="00D13FA1">
              <w:rPr>
                <w:sz w:val="24"/>
              </w:rPr>
              <w:t>公章</w:t>
            </w:r>
          </w:p>
          <w:p w:rsidR="00BA347B" w:rsidRPr="00D13FA1" w:rsidRDefault="00BA347B">
            <w:pPr>
              <w:spacing w:line="360" w:lineRule="auto"/>
              <w:rPr>
                <w:sz w:val="24"/>
              </w:rPr>
            </w:pPr>
          </w:p>
          <w:p w:rsidR="00C53A5A" w:rsidRPr="00D13FA1" w:rsidRDefault="00BA347B" w:rsidP="00475C64">
            <w:pPr>
              <w:spacing w:line="360" w:lineRule="auto"/>
              <w:ind w:firstLineChars="1350" w:firstLine="3240"/>
              <w:rPr>
                <w:sz w:val="24"/>
              </w:rPr>
            </w:pPr>
            <w:r w:rsidRPr="00D13FA1">
              <w:rPr>
                <w:sz w:val="24"/>
              </w:rPr>
              <w:t>经办人：</w:t>
            </w:r>
          </w:p>
          <w:p w:rsidR="00BA347B" w:rsidRPr="00D13FA1" w:rsidRDefault="00BA347B" w:rsidP="00475C64">
            <w:pPr>
              <w:spacing w:line="360" w:lineRule="auto"/>
              <w:ind w:firstLineChars="2250" w:firstLine="5400"/>
              <w:rPr>
                <w:sz w:val="24"/>
              </w:rPr>
            </w:pPr>
            <w:r w:rsidRPr="00D13FA1">
              <w:rPr>
                <w:sz w:val="24"/>
              </w:rPr>
              <w:t>年</w:t>
            </w:r>
            <w:r w:rsidR="00500F6B" w:rsidRPr="00D13FA1">
              <w:rPr>
                <w:rFonts w:hint="eastAsia"/>
                <w:sz w:val="24"/>
              </w:rPr>
              <w:t xml:space="preserve"> </w:t>
            </w:r>
            <w:r w:rsidR="00500F6B" w:rsidRPr="00D13FA1">
              <w:rPr>
                <w:sz w:val="24"/>
              </w:rPr>
              <w:t xml:space="preserve"> </w:t>
            </w:r>
            <w:r w:rsidR="00475C64" w:rsidRPr="00D13FA1">
              <w:rPr>
                <w:rFonts w:hint="eastAsia"/>
                <w:sz w:val="24"/>
              </w:rPr>
              <w:t xml:space="preserve">        </w:t>
            </w:r>
            <w:r w:rsidRPr="00D13FA1">
              <w:rPr>
                <w:sz w:val="24"/>
              </w:rPr>
              <w:t>月</w:t>
            </w:r>
            <w:r w:rsidR="00500F6B" w:rsidRPr="00D13FA1">
              <w:rPr>
                <w:rFonts w:hint="eastAsia"/>
                <w:sz w:val="24"/>
              </w:rPr>
              <w:t xml:space="preserve"> </w:t>
            </w:r>
            <w:r w:rsidR="00475C64" w:rsidRPr="00D13FA1">
              <w:rPr>
                <w:rFonts w:hint="eastAsia"/>
                <w:sz w:val="24"/>
              </w:rPr>
              <w:t xml:space="preserve">     </w:t>
            </w:r>
            <w:r w:rsidR="00500F6B" w:rsidRPr="00D13FA1">
              <w:rPr>
                <w:sz w:val="24"/>
              </w:rPr>
              <w:t xml:space="preserve"> </w:t>
            </w:r>
            <w:r w:rsidRPr="00D13FA1">
              <w:rPr>
                <w:sz w:val="24"/>
              </w:rPr>
              <w:t>日</w:t>
            </w:r>
          </w:p>
          <w:p w:rsidR="00E71F7C" w:rsidRPr="00D54E3F" w:rsidRDefault="00E71F7C">
            <w:pPr>
              <w:spacing w:line="360" w:lineRule="auto"/>
              <w:rPr>
                <w:color w:val="FF0000"/>
                <w:sz w:val="24"/>
              </w:rPr>
            </w:pPr>
          </w:p>
        </w:tc>
      </w:tr>
      <w:tr w:rsidR="00D54E3F" w:rsidRPr="00D54E3F" w:rsidTr="0029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1" w:type="dxa"/>
            <w:gridSpan w:val="2"/>
          </w:tcPr>
          <w:p w:rsidR="004B7B44" w:rsidRDefault="004B7B44">
            <w:pPr>
              <w:spacing w:line="360" w:lineRule="auto"/>
              <w:rPr>
                <w:sz w:val="24"/>
              </w:rPr>
            </w:pPr>
          </w:p>
          <w:p w:rsidR="00BA347B" w:rsidRPr="00D13FA1" w:rsidRDefault="00BA347B">
            <w:pPr>
              <w:spacing w:line="360" w:lineRule="auto"/>
              <w:rPr>
                <w:sz w:val="24"/>
              </w:rPr>
            </w:pPr>
            <w:r w:rsidRPr="00D13FA1">
              <w:rPr>
                <w:sz w:val="24"/>
              </w:rPr>
              <w:t>下一级环境保护行政主管部门审查意见：</w:t>
            </w: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5954DF" w:rsidRPr="00D13FA1" w:rsidRDefault="005954DF">
            <w:pPr>
              <w:spacing w:line="360" w:lineRule="auto"/>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475C64" w:rsidRPr="00D13FA1" w:rsidRDefault="00475C64" w:rsidP="00500F6B">
            <w:pPr>
              <w:spacing w:line="360" w:lineRule="auto"/>
              <w:ind w:firstLineChars="2800" w:firstLine="6720"/>
              <w:rPr>
                <w:sz w:val="24"/>
              </w:rPr>
            </w:pPr>
          </w:p>
          <w:p w:rsidR="00BA347B" w:rsidRPr="00D13FA1" w:rsidRDefault="00BA347B" w:rsidP="00500F6B">
            <w:pPr>
              <w:spacing w:line="360" w:lineRule="auto"/>
              <w:ind w:firstLineChars="2800" w:firstLine="6720"/>
              <w:rPr>
                <w:sz w:val="24"/>
              </w:rPr>
            </w:pPr>
            <w:r w:rsidRPr="00D13FA1">
              <w:rPr>
                <w:sz w:val="24"/>
              </w:rPr>
              <w:t>公章</w:t>
            </w:r>
          </w:p>
          <w:p w:rsidR="00BA347B" w:rsidRPr="00D13FA1" w:rsidRDefault="00BA347B">
            <w:pPr>
              <w:spacing w:line="360" w:lineRule="auto"/>
              <w:rPr>
                <w:sz w:val="24"/>
              </w:rPr>
            </w:pPr>
          </w:p>
          <w:p w:rsidR="00C53A5A" w:rsidRPr="00D13FA1" w:rsidRDefault="00BA347B" w:rsidP="00D13FA1">
            <w:pPr>
              <w:spacing w:line="360" w:lineRule="auto"/>
              <w:ind w:firstLineChars="950" w:firstLine="2280"/>
              <w:rPr>
                <w:sz w:val="24"/>
              </w:rPr>
            </w:pPr>
            <w:r w:rsidRPr="00D13FA1">
              <w:rPr>
                <w:sz w:val="24"/>
              </w:rPr>
              <w:t>经办人：</w:t>
            </w:r>
          </w:p>
          <w:p w:rsidR="00BA347B" w:rsidRPr="00D13FA1" w:rsidRDefault="00BA347B" w:rsidP="00475C64">
            <w:pPr>
              <w:spacing w:line="360" w:lineRule="auto"/>
              <w:ind w:firstLineChars="2300" w:firstLine="5520"/>
              <w:rPr>
                <w:sz w:val="24"/>
              </w:rPr>
            </w:pPr>
            <w:r w:rsidRPr="00D13FA1">
              <w:rPr>
                <w:sz w:val="24"/>
              </w:rPr>
              <w:t>年</w:t>
            </w:r>
            <w:r w:rsidR="00500F6B" w:rsidRPr="00D13FA1">
              <w:rPr>
                <w:rFonts w:hint="eastAsia"/>
                <w:sz w:val="24"/>
              </w:rPr>
              <w:t xml:space="preserve"> </w:t>
            </w:r>
            <w:r w:rsidR="00500F6B" w:rsidRPr="00D13FA1">
              <w:rPr>
                <w:sz w:val="24"/>
              </w:rPr>
              <w:t xml:space="preserve"> </w:t>
            </w:r>
            <w:r w:rsidR="00475C64" w:rsidRPr="00D13FA1">
              <w:rPr>
                <w:rFonts w:hint="eastAsia"/>
                <w:sz w:val="24"/>
              </w:rPr>
              <w:t xml:space="preserve">         </w:t>
            </w:r>
            <w:r w:rsidRPr="00D13FA1">
              <w:rPr>
                <w:sz w:val="24"/>
              </w:rPr>
              <w:t>月</w:t>
            </w:r>
            <w:r w:rsidR="00500F6B" w:rsidRPr="00D13FA1">
              <w:rPr>
                <w:rFonts w:hint="eastAsia"/>
                <w:sz w:val="24"/>
              </w:rPr>
              <w:t xml:space="preserve"> </w:t>
            </w:r>
            <w:r w:rsidR="00500F6B" w:rsidRPr="00D13FA1">
              <w:rPr>
                <w:sz w:val="24"/>
              </w:rPr>
              <w:t xml:space="preserve"> </w:t>
            </w:r>
            <w:r w:rsidR="00475C64" w:rsidRPr="00D13FA1">
              <w:rPr>
                <w:rFonts w:hint="eastAsia"/>
                <w:sz w:val="24"/>
              </w:rPr>
              <w:t xml:space="preserve">       </w:t>
            </w:r>
            <w:r w:rsidRPr="00D13FA1">
              <w:rPr>
                <w:sz w:val="24"/>
              </w:rPr>
              <w:t>日</w:t>
            </w:r>
          </w:p>
          <w:p w:rsidR="00500F6B" w:rsidRPr="00D54E3F" w:rsidRDefault="00500F6B" w:rsidP="00475C64">
            <w:pPr>
              <w:spacing w:line="360" w:lineRule="auto"/>
              <w:rPr>
                <w:color w:val="FF0000"/>
                <w:sz w:val="24"/>
              </w:rPr>
            </w:pPr>
          </w:p>
        </w:tc>
      </w:tr>
      <w:tr w:rsidR="00D54E3F" w:rsidRPr="00D54E3F" w:rsidTr="0029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50"/>
          <w:jc w:val="center"/>
        </w:trPr>
        <w:tc>
          <w:tcPr>
            <w:tcW w:w="10491" w:type="dxa"/>
            <w:gridSpan w:val="2"/>
          </w:tcPr>
          <w:p w:rsidR="004B7B44" w:rsidRDefault="004B7B44">
            <w:pPr>
              <w:spacing w:line="360" w:lineRule="auto"/>
              <w:rPr>
                <w:sz w:val="24"/>
              </w:rPr>
            </w:pPr>
          </w:p>
          <w:p w:rsidR="00BA347B" w:rsidRPr="00D13FA1" w:rsidRDefault="00BA347B">
            <w:pPr>
              <w:spacing w:line="360" w:lineRule="auto"/>
              <w:rPr>
                <w:sz w:val="24"/>
              </w:rPr>
            </w:pPr>
            <w:r w:rsidRPr="00D13FA1">
              <w:rPr>
                <w:sz w:val="24"/>
              </w:rPr>
              <w:t>审批意见：</w:t>
            </w: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BA347B" w:rsidRPr="00D13FA1" w:rsidRDefault="00BA347B">
            <w:pPr>
              <w:spacing w:line="360" w:lineRule="auto"/>
              <w:rPr>
                <w:sz w:val="24"/>
              </w:rPr>
            </w:pPr>
          </w:p>
          <w:p w:rsidR="00500F6B" w:rsidRPr="00D13FA1" w:rsidRDefault="00500F6B">
            <w:pPr>
              <w:spacing w:line="360" w:lineRule="auto"/>
              <w:rPr>
                <w:sz w:val="24"/>
              </w:rPr>
            </w:pPr>
          </w:p>
          <w:p w:rsidR="00500F6B" w:rsidRPr="00D13FA1" w:rsidRDefault="00500F6B">
            <w:pPr>
              <w:spacing w:line="360" w:lineRule="auto"/>
              <w:rPr>
                <w:sz w:val="24"/>
              </w:rPr>
            </w:pPr>
          </w:p>
          <w:p w:rsidR="00BA347B" w:rsidRPr="00D13FA1" w:rsidRDefault="00BA347B" w:rsidP="00C53A5A">
            <w:pPr>
              <w:spacing w:line="360" w:lineRule="auto"/>
              <w:ind w:firstLineChars="2800" w:firstLine="6720"/>
              <w:rPr>
                <w:sz w:val="24"/>
              </w:rPr>
            </w:pPr>
            <w:r w:rsidRPr="00D13FA1">
              <w:rPr>
                <w:sz w:val="24"/>
              </w:rPr>
              <w:t>公章</w:t>
            </w:r>
          </w:p>
          <w:p w:rsidR="00BA347B" w:rsidRPr="00D13FA1" w:rsidRDefault="00BA347B">
            <w:pPr>
              <w:spacing w:line="360" w:lineRule="auto"/>
              <w:rPr>
                <w:sz w:val="24"/>
              </w:rPr>
            </w:pPr>
          </w:p>
          <w:p w:rsidR="00C53A5A" w:rsidRPr="00D13FA1" w:rsidRDefault="00BA347B" w:rsidP="00475C64">
            <w:pPr>
              <w:spacing w:line="360" w:lineRule="auto"/>
              <w:ind w:firstLineChars="1700" w:firstLine="4080"/>
              <w:rPr>
                <w:sz w:val="24"/>
              </w:rPr>
            </w:pPr>
            <w:r w:rsidRPr="00D13FA1">
              <w:rPr>
                <w:sz w:val="24"/>
              </w:rPr>
              <w:t>经办人：</w:t>
            </w:r>
          </w:p>
          <w:p w:rsidR="00500F6B" w:rsidRPr="00D13FA1" w:rsidRDefault="00500F6B" w:rsidP="00C53A5A">
            <w:pPr>
              <w:spacing w:line="360" w:lineRule="auto"/>
              <w:ind w:firstLineChars="2800" w:firstLine="6720"/>
              <w:rPr>
                <w:sz w:val="24"/>
              </w:rPr>
            </w:pPr>
          </w:p>
          <w:p w:rsidR="00BA347B" w:rsidRPr="00D13FA1" w:rsidRDefault="00BA347B" w:rsidP="00C53A5A">
            <w:pPr>
              <w:spacing w:line="360" w:lineRule="auto"/>
              <w:ind w:firstLineChars="2800" w:firstLine="6720"/>
              <w:rPr>
                <w:sz w:val="24"/>
              </w:rPr>
            </w:pPr>
            <w:r w:rsidRPr="00D13FA1">
              <w:rPr>
                <w:sz w:val="24"/>
              </w:rPr>
              <w:t>年</w:t>
            </w:r>
            <w:r w:rsidR="00500F6B" w:rsidRPr="00D13FA1">
              <w:rPr>
                <w:rFonts w:hint="eastAsia"/>
                <w:sz w:val="24"/>
              </w:rPr>
              <w:t xml:space="preserve"> </w:t>
            </w:r>
            <w:r w:rsidR="00500F6B" w:rsidRPr="00D13FA1">
              <w:rPr>
                <w:sz w:val="24"/>
              </w:rPr>
              <w:t xml:space="preserve"> </w:t>
            </w:r>
            <w:r w:rsidR="00475C64" w:rsidRPr="00D13FA1">
              <w:rPr>
                <w:rFonts w:hint="eastAsia"/>
                <w:sz w:val="24"/>
              </w:rPr>
              <w:t xml:space="preserve">     </w:t>
            </w:r>
            <w:r w:rsidRPr="00D13FA1">
              <w:rPr>
                <w:sz w:val="24"/>
              </w:rPr>
              <w:t>月</w:t>
            </w:r>
            <w:r w:rsidR="00500F6B" w:rsidRPr="00D13FA1">
              <w:rPr>
                <w:rFonts w:hint="eastAsia"/>
                <w:sz w:val="24"/>
              </w:rPr>
              <w:t xml:space="preserve"> </w:t>
            </w:r>
            <w:r w:rsidR="00475C64" w:rsidRPr="00D13FA1">
              <w:rPr>
                <w:rFonts w:hint="eastAsia"/>
                <w:sz w:val="24"/>
              </w:rPr>
              <w:t xml:space="preserve">   </w:t>
            </w:r>
            <w:r w:rsidR="00500F6B" w:rsidRPr="00D13FA1">
              <w:rPr>
                <w:sz w:val="24"/>
              </w:rPr>
              <w:t xml:space="preserve"> </w:t>
            </w:r>
            <w:r w:rsidRPr="00D13FA1">
              <w:rPr>
                <w:sz w:val="24"/>
              </w:rPr>
              <w:t>日</w:t>
            </w:r>
          </w:p>
          <w:p w:rsidR="00BA347B" w:rsidRPr="00D54E3F" w:rsidRDefault="00BA347B">
            <w:pPr>
              <w:spacing w:line="360" w:lineRule="auto"/>
              <w:rPr>
                <w:color w:val="FF0000"/>
                <w:sz w:val="24"/>
              </w:rPr>
            </w:pPr>
          </w:p>
        </w:tc>
      </w:tr>
    </w:tbl>
    <w:p w:rsidR="00BA347B" w:rsidRPr="00D54E3F" w:rsidRDefault="00BA347B" w:rsidP="005954DF">
      <w:pPr>
        <w:rPr>
          <w:color w:val="FF0000"/>
        </w:rPr>
        <w:sectPr w:rsidR="00BA347B" w:rsidRPr="00D54E3F">
          <w:pgSz w:w="11907" w:h="16839"/>
          <w:pgMar w:top="1083" w:right="1440" w:bottom="1083" w:left="1440" w:header="851" w:footer="992" w:gutter="0"/>
          <w:cols w:space="720"/>
          <w:titlePg/>
          <w:docGrid w:linePitch="312"/>
        </w:sectPr>
      </w:pPr>
    </w:p>
    <w:tbl>
      <w:tblPr>
        <w:tblpPr w:leftFromText="180" w:rightFromText="180" w:vertAnchor="text" w:horzAnchor="margin" w:tblpX="-953" w:tblpY="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D54E3F" w:rsidRPr="00D54E3F" w:rsidTr="00BA1C50">
        <w:trPr>
          <w:trHeight w:val="13173"/>
        </w:trPr>
        <w:tc>
          <w:tcPr>
            <w:tcW w:w="9889" w:type="dxa"/>
          </w:tcPr>
          <w:p w:rsidR="005954DF" w:rsidRPr="004D3644" w:rsidRDefault="005954DF" w:rsidP="00BA1C50">
            <w:pPr>
              <w:spacing w:line="360" w:lineRule="auto"/>
              <w:jc w:val="center"/>
              <w:rPr>
                <w:b/>
                <w:color w:val="000000" w:themeColor="text1"/>
                <w:sz w:val="28"/>
              </w:rPr>
            </w:pPr>
            <w:r w:rsidRPr="004D3644">
              <w:rPr>
                <w:b/>
                <w:color w:val="000000" w:themeColor="text1"/>
                <w:sz w:val="28"/>
              </w:rPr>
              <w:lastRenderedPageBreak/>
              <w:t>注</w:t>
            </w:r>
            <w:r w:rsidR="001313D4" w:rsidRPr="004D3644">
              <w:rPr>
                <w:rFonts w:hint="eastAsia"/>
                <w:b/>
                <w:color w:val="000000" w:themeColor="text1"/>
                <w:sz w:val="28"/>
              </w:rPr>
              <w:t xml:space="preserve">  </w:t>
            </w:r>
            <w:r w:rsidRPr="004D3644">
              <w:rPr>
                <w:b/>
                <w:color w:val="000000" w:themeColor="text1"/>
                <w:sz w:val="28"/>
              </w:rPr>
              <w:t>释</w:t>
            </w:r>
          </w:p>
          <w:p w:rsidR="005954DF" w:rsidRPr="004D3644" w:rsidRDefault="005954DF" w:rsidP="00BA1C50">
            <w:pPr>
              <w:spacing w:line="360" w:lineRule="auto"/>
              <w:ind w:firstLineChars="300" w:firstLine="630"/>
              <w:rPr>
                <w:color w:val="000000" w:themeColor="text1"/>
              </w:rPr>
            </w:pPr>
            <w:r w:rsidRPr="004D3644">
              <w:rPr>
                <w:color w:val="000000" w:themeColor="text1"/>
              </w:rPr>
              <w:t>一、本报告表应附以下附</w:t>
            </w:r>
            <w:r w:rsidR="00F26313" w:rsidRPr="004D3644">
              <w:rPr>
                <w:rFonts w:hint="eastAsia"/>
                <w:color w:val="000000" w:themeColor="text1"/>
              </w:rPr>
              <w:t>图</w:t>
            </w:r>
            <w:r w:rsidRPr="004D3644">
              <w:rPr>
                <w:color w:val="000000" w:themeColor="text1"/>
              </w:rPr>
              <w:t>、附</w:t>
            </w:r>
            <w:r w:rsidR="00F26313" w:rsidRPr="004D3644">
              <w:rPr>
                <w:rFonts w:hint="eastAsia"/>
                <w:color w:val="000000" w:themeColor="text1"/>
              </w:rPr>
              <w:t>件</w:t>
            </w:r>
            <w:r w:rsidRPr="004D3644">
              <w:rPr>
                <w:color w:val="000000" w:themeColor="text1"/>
              </w:rPr>
              <w:t>：</w:t>
            </w:r>
          </w:p>
          <w:p w:rsidR="005954DF" w:rsidRPr="004D3644" w:rsidRDefault="005954DF" w:rsidP="00BA1C50">
            <w:pPr>
              <w:spacing w:line="360" w:lineRule="auto"/>
              <w:ind w:left="564"/>
              <w:rPr>
                <w:color w:val="000000" w:themeColor="text1"/>
                <w:szCs w:val="21"/>
              </w:rPr>
            </w:pPr>
            <w:r w:rsidRPr="004D3644">
              <w:rPr>
                <w:color w:val="000000" w:themeColor="text1"/>
                <w:szCs w:val="21"/>
              </w:rPr>
              <w:t>附图</w:t>
            </w:r>
            <w:r w:rsidRPr="004D3644">
              <w:rPr>
                <w:color w:val="000000" w:themeColor="text1"/>
                <w:szCs w:val="21"/>
              </w:rPr>
              <w:t xml:space="preserve">1   </w:t>
            </w:r>
            <w:r w:rsidRPr="004D3644">
              <w:rPr>
                <w:color w:val="000000" w:themeColor="text1"/>
                <w:szCs w:val="21"/>
              </w:rPr>
              <w:t>建设项目地理位置图</w:t>
            </w:r>
          </w:p>
          <w:p w:rsidR="00C95140" w:rsidRDefault="005954DF" w:rsidP="00BA1C50">
            <w:pPr>
              <w:spacing w:line="360" w:lineRule="auto"/>
              <w:ind w:left="564"/>
              <w:rPr>
                <w:color w:val="000000" w:themeColor="text1"/>
                <w:szCs w:val="21"/>
              </w:rPr>
            </w:pPr>
            <w:r w:rsidRPr="004D3644">
              <w:rPr>
                <w:color w:val="000000" w:themeColor="text1"/>
                <w:szCs w:val="21"/>
              </w:rPr>
              <w:t>附图</w:t>
            </w:r>
            <w:r w:rsidRPr="004D3644">
              <w:rPr>
                <w:color w:val="000000" w:themeColor="text1"/>
                <w:szCs w:val="21"/>
              </w:rPr>
              <w:t xml:space="preserve">2   </w:t>
            </w:r>
            <w:r w:rsidR="00C95140">
              <w:rPr>
                <w:rFonts w:hint="eastAsia"/>
                <w:color w:val="000000" w:themeColor="text1"/>
                <w:szCs w:val="21"/>
              </w:rPr>
              <w:t>开发区规划图</w:t>
            </w:r>
          </w:p>
          <w:p w:rsidR="005954DF" w:rsidRPr="004D3644" w:rsidRDefault="00C95140" w:rsidP="00BA1C50">
            <w:pPr>
              <w:spacing w:line="360" w:lineRule="auto"/>
              <w:ind w:left="564"/>
              <w:rPr>
                <w:color w:val="000000" w:themeColor="text1"/>
                <w:szCs w:val="21"/>
              </w:rPr>
            </w:pPr>
            <w:r w:rsidRPr="004D3644">
              <w:rPr>
                <w:color w:val="000000" w:themeColor="text1"/>
                <w:szCs w:val="21"/>
              </w:rPr>
              <w:t>附图</w:t>
            </w:r>
            <w:r w:rsidRPr="004D3644">
              <w:rPr>
                <w:color w:val="000000" w:themeColor="text1"/>
                <w:szCs w:val="21"/>
              </w:rPr>
              <w:t>3</w:t>
            </w:r>
            <w:r>
              <w:rPr>
                <w:rFonts w:hint="eastAsia"/>
                <w:color w:val="000000" w:themeColor="text1"/>
                <w:szCs w:val="21"/>
              </w:rPr>
              <w:t xml:space="preserve">   </w:t>
            </w:r>
            <w:r w:rsidR="005954DF" w:rsidRPr="004D3644">
              <w:rPr>
                <w:color w:val="000000" w:themeColor="text1"/>
                <w:szCs w:val="21"/>
              </w:rPr>
              <w:t>建设项目周边环境概况图</w:t>
            </w:r>
          </w:p>
          <w:p w:rsidR="005954DF" w:rsidRPr="004D3644" w:rsidRDefault="005954DF" w:rsidP="00BA1C50">
            <w:pPr>
              <w:spacing w:line="360" w:lineRule="auto"/>
              <w:ind w:left="564"/>
              <w:rPr>
                <w:color w:val="000000" w:themeColor="text1"/>
                <w:szCs w:val="21"/>
              </w:rPr>
            </w:pPr>
            <w:r w:rsidRPr="004D3644">
              <w:rPr>
                <w:color w:val="000000" w:themeColor="text1"/>
                <w:szCs w:val="21"/>
              </w:rPr>
              <w:t>附图</w:t>
            </w:r>
            <w:r w:rsidR="00C95140">
              <w:rPr>
                <w:rFonts w:hint="eastAsia"/>
                <w:color w:val="000000" w:themeColor="text1"/>
                <w:szCs w:val="21"/>
              </w:rPr>
              <w:t>4</w:t>
            </w:r>
            <w:r w:rsidRPr="004D3644">
              <w:rPr>
                <w:color w:val="000000" w:themeColor="text1"/>
                <w:szCs w:val="21"/>
              </w:rPr>
              <w:t xml:space="preserve">   </w:t>
            </w:r>
            <w:r w:rsidRPr="004D3644">
              <w:rPr>
                <w:color w:val="000000" w:themeColor="text1"/>
                <w:szCs w:val="21"/>
              </w:rPr>
              <w:t>建设项目厂区平面布置图</w:t>
            </w:r>
          </w:p>
          <w:p w:rsidR="005954DF" w:rsidRPr="004D3644" w:rsidRDefault="005954DF" w:rsidP="00BA1C50">
            <w:pPr>
              <w:spacing w:line="360" w:lineRule="auto"/>
              <w:ind w:left="564"/>
              <w:rPr>
                <w:color w:val="000000" w:themeColor="text1"/>
                <w:szCs w:val="21"/>
              </w:rPr>
            </w:pPr>
            <w:r w:rsidRPr="004D3644">
              <w:rPr>
                <w:color w:val="000000" w:themeColor="text1"/>
                <w:szCs w:val="21"/>
              </w:rPr>
              <w:t>附图</w:t>
            </w:r>
            <w:r w:rsidR="00C95140">
              <w:rPr>
                <w:rFonts w:hint="eastAsia"/>
                <w:color w:val="000000" w:themeColor="text1"/>
                <w:szCs w:val="21"/>
              </w:rPr>
              <w:t>5</w:t>
            </w:r>
            <w:r w:rsidRPr="004D3644">
              <w:rPr>
                <w:color w:val="000000" w:themeColor="text1"/>
                <w:szCs w:val="21"/>
              </w:rPr>
              <w:t xml:space="preserve">  </w:t>
            </w:r>
            <w:r w:rsidR="00C95140">
              <w:rPr>
                <w:rFonts w:hint="eastAsia"/>
                <w:color w:val="000000" w:themeColor="text1"/>
                <w:szCs w:val="21"/>
              </w:rPr>
              <w:t xml:space="preserve"> </w:t>
            </w:r>
            <w:r w:rsidRPr="004D3644">
              <w:rPr>
                <w:color w:val="000000" w:themeColor="text1"/>
                <w:szCs w:val="21"/>
              </w:rPr>
              <w:t>生态</w:t>
            </w:r>
            <w:r w:rsidR="00C95140">
              <w:rPr>
                <w:rFonts w:hint="eastAsia"/>
                <w:color w:val="000000" w:themeColor="text1"/>
                <w:szCs w:val="21"/>
              </w:rPr>
              <w:t>空间保护区域</w:t>
            </w:r>
            <w:r w:rsidRPr="004D3644">
              <w:rPr>
                <w:color w:val="000000" w:themeColor="text1"/>
                <w:szCs w:val="21"/>
              </w:rPr>
              <w:t>区布局图</w:t>
            </w:r>
          </w:p>
          <w:p w:rsidR="00D9640A" w:rsidRPr="004D3644" w:rsidRDefault="00D9640A" w:rsidP="00BA1C50">
            <w:pPr>
              <w:spacing w:line="360" w:lineRule="auto"/>
              <w:ind w:left="564"/>
              <w:rPr>
                <w:color w:val="000000" w:themeColor="text1"/>
                <w:szCs w:val="21"/>
              </w:rPr>
            </w:pPr>
          </w:p>
          <w:p w:rsidR="005954DF" w:rsidRPr="004D3644" w:rsidRDefault="005954DF" w:rsidP="00BA1C50">
            <w:pPr>
              <w:spacing w:line="360" w:lineRule="auto"/>
              <w:ind w:left="564"/>
              <w:rPr>
                <w:color w:val="000000" w:themeColor="text1"/>
                <w:szCs w:val="21"/>
              </w:rPr>
            </w:pPr>
            <w:r w:rsidRPr="004D3644">
              <w:rPr>
                <w:color w:val="000000" w:themeColor="text1"/>
                <w:szCs w:val="21"/>
              </w:rPr>
              <w:t>附件一</w:t>
            </w:r>
            <w:r w:rsidR="00107198" w:rsidRPr="004D3644">
              <w:rPr>
                <w:rFonts w:hint="eastAsia"/>
                <w:color w:val="000000" w:themeColor="text1"/>
                <w:szCs w:val="21"/>
              </w:rPr>
              <w:t xml:space="preserve"> </w:t>
            </w:r>
            <w:r w:rsidR="00107198" w:rsidRPr="004D3644">
              <w:rPr>
                <w:color w:val="000000" w:themeColor="text1"/>
                <w:szCs w:val="21"/>
              </w:rPr>
              <w:t xml:space="preserve"> </w:t>
            </w:r>
            <w:r w:rsidRPr="004D3644">
              <w:rPr>
                <w:rFonts w:hint="eastAsia"/>
                <w:color w:val="000000" w:themeColor="text1"/>
                <w:szCs w:val="21"/>
              </w:rPr>
              <w:t>江苏省投资项目备案证</w:t>
            </w:r>
          </w:p>
          <w:p w:rsidR="00C95140" w:rsidRDefault="005954DF" w:rsidP="00BA1C50">
            <w:pPr>
              <w:spacing w:line="360" w:lineRule="auto"/>
              <w:ind w:left="564"/>
              <w:rPr>
                <w:color w:val="000000" w:themeColor="text1"/>
                <w:szCs w:val="21"/>
              </w:rPr>
            </w:pPr>
            <w:r w:rsidRPr="004D3644">
              <w:rPr>
                <w:rFonts w:hint="eastAsia"/>
                <w:color w:val="000000" w:themeColor="text1"/>
                <w:szCs w:val="21"/>
              </w:rPr>
              <w:t>附件二</w:t>
            </w:r>
            <w:r w:rsidR="00107198" w:rsidRPr="004D3644">
              <w:rPr>
                <w:rFonts w:hint="eastAsia"/>
                <w:color w:val="000000" w:themeColor="text1"/>
                <w:szCs w:val="21"/>
              </w:rPr>
              <w:t xml:space="preserve"> </w:t>
            </w:r>
            <w:r w:rsidR="00107198" w:rsidRPr="004D3644">
              <w:rPr>
                <w:color w:val="000000" w:themeColor="text1"/>
                <w:szCs w:val="21"/>
              </w:rPr>
              <w:t xml:space="preserve"> </w:t>
            </w:r>
            <w:r w:rsidRPr="004D3644">
              <w:rPr>
                <w:rFonts w:hint="eastAsia"/>
                <w:color w:val="000000" w:themeColor="text1"/>
                <w:szCs w:val="21"/>
              </w:rPr>
              <w:t>营业执照及</w:t>
            </w:r>
            <w:r w:rsidRPr="004D3644">
              <w:rPr>
                <w:color w:val="000000" w:themeColor="text1"/>
                <w:szCs w:val="21"/>
              </w:rPr>
              <w:t>法人</w:t>
            </w:r>
          </w:p>
          <w:p w:rsidR="005954DF" w:rsidRPr="004D3644" w:rsidRDefault="00C95140" w:rsidP="00BA1C50">
            <w:pPr>
              <w:spacing w:line="360" w:lineRule="auto"/>
              <w:ind w:left="564"/>
              <w:rPr>
                <w:color w:val="000000" w:themeColor="text1"/>
                <w:szCs w:val="21"/>
              </w:rPr>
            </w:pPr>
            <w:r>
              <w:rPr>
                <w:rFonts w:hint="eastAsia"/>
                <w:color w:val="000000" w:themeColor="text1"/>
                <w:szCs w:val="21"/>
              </w:rPr>
              <w:t>附件三</w:t>
            </w:r>
            <w:r>
              <w:rPr>
                <w:rFonts w:hint="eastAsia"/>
                <w:color w:val="000000" w:themeColor="text1"/>
                <w:szCs w:val="21"/>
              </w:rPr>
              <w:t xml:space="preserve">  </w:t>
            </w:r>
            <w:r>
              <w:rPr>
                <w:rFonts w:hint="eastAsia"/>
                <w:color w:val="000000" w:themeColor="text1"/>
                <w:szCs w:val="21"/>
              </w:rPr>
              <w:t>法人</w:t>
            </w:r>
            <w:r w:rsidR="005954DF" w:rsidRPr="004D3644">
              <w:rPr>
                <w:color w:val="000000" w:themeColor="text1"/>
                <w:szCs w:val="21"/>
              </w:rPr>
              <w:t>身份证复印件</w:t>
            </w:r>
          </w:p>
          <w:p w:rsidR="005954DF" w:rsidRPr="004D3644" w:rsidRDefault="005954DF" w:rsidP="00BA1C50">
            <w:pPr>
              <w:spacing w:line="360" w:lineRule="auto"/>
              <w:ind w:left="564"/>
              <w:rPr>
                <w:color w:val="000000" w:themeColor="text1"/>
              </w:rPr>
            </w:pPr>
            <w:r w:rsidRPr="004D3644">
              <w:rPr>
                <w:color w:val="000000" w:themeColor="text1"/>
              </w:rPr>
              <w:t>附件</w:t>
            </w:r>
            <w:r w:rsidR="00C95140">
              <w:rPr>
                <w:rFonts w:hint="eastAsia"/>
                <w:color w:val="000000" w:themeColor="text1"/>
              </w:rPr>
              <w:t>四</w:t>
            </w:r>
            <w:r w:rsidR="00107198" w:rsidRPr="004D3644">
              <w:rPr>
                <w:rFonts w:hint="eastAsia"/>
                <w:color w:val="000000" w:themeColor="text1"/>
              </w:rPr>
              <w:t xml:space="preserve"> </w:t>
            </w:r>
            <w:r w:rsidR="00107198" w:rsidRPr="004D3644">
              <w:rPr>
                <w:color w:val="000000" w:themeColor="text1"/>
              </w:rPr>
              <w:t xml:space="preserve"> </w:t>
            </w:r>
            <w:r w:rsidR="00C95140">
              <w:rPr>
                <w:rFonts w:hint="eastAsia"/>
                <w:color w:val="000000" w:themeColor="text1"/>
              </w:rPr>
              <w:t>厂房租赁协议及土地证</w:t>
            </w:r>
          </w:p>
          <w:p w:rsidR="005954DF" w:rsidRPr="004D3644" w:rsidRDefault="005954DF" w:rsidP="00BA1C50">
            <w:pPr>
              <w:spacing w:line="360" w:lineRule="auto"/>
              <w:ind w:left="564"/>
              <w:rPr>
                <w:color w:val="000000" w:themeColor="text1"/>
                <w:szCs w:val="21"/>
              </w:rPr>
            </w:pPr>
            <w:r w:rsidRPr="004D3644">
              <w:rPr>
                <w:color w:val="000000" w:themeColor="text1"/>
                <w:szCs w:val="21"/>
              </w:rPr>
              <w:t>附件</w:t>
            </w:r>
            <w:r w:rsidR="00C95140">
              <w:rPr>
                <w:rFonts w:hint="eastAsia"/>
                <w:color w:val="000000" w:themeColor="text1"/>
                <w:szCs w:val="21"/>
              </w:rPr>
              <w:t>五</w:t>
            </w:r>
            <w:r w:rsidR="00107198" w:rsidRPr="004D3644">
              <w:rPr>
                <w:rFonts w:hint="eastAsia"/>
                <w:color w:val="000000" w:themeColor="text1"/>
                <w:szCs w:val="21"/>
              </w:rPr>
              <w:t xml:space="preserve"> </w:t>
            </w:r>
            <w:r w:rsidR="00107198" w:rsidRPr="004D3644">
              <w:rPr>
                <w:color w:val="000000" w:themeColor="text1"/>
                <w:szCs w:val="21"/>
              </w:rPr>
              <w:t xml:space="preserve"> </w:t>
            </w:r>
            <w:r w:rsidR="00C95140">
              <w:rPr>
                <w:rFonts w:hint="eastAsia"/>
                <w:color w:val="000000" w:themeColor="text1"/>
                <w:szCs w:val="21"/>
              </w:rPr>
              <w:t>污水接管承诺书</w:t>
            </w:r>
          </w:p>
          <w:p w:rsidR="005954DF" w:rsidRPr="004D3644" w:rsidRDefault="005954DF" w:rsidP="00BA1C50">
            <w:pPr>
              <w:spacing w:line="360" w:lineRule="auto"/>
              <w:ind w:left="564"/>
              <w:rPr>
                <w:color w:val="000000" w:themeColor="text1"/>
              </w:rPr>
            </w:pPr>
            <w:r w:rsidRPr="004D3644">
              <w:rPr>
                <w:color w:val="000000" w:themeColor="text1"/>
              </w:rPr>
              <w:t>附件</w:t>
            </w:r>
            <w:r w:rsidR="00E31FED" w:rsidRPr="004D3644">
              <w:rPr>
                <w:rFonts w:hint="eastAsia"/>
                <w:color w:val="000000" w:themeColor="text1"/>
              </w:rPr>
              <w:t>五</w:t>
            </w:r>
            <w:r w:rsidR="00107198" w:rsidRPr="004D3644">
              <w:rPr>
                <w:rFonts w:hint="eastAsia"/>
                <w:color w:val="000000" w:themeColor="text1"/>
              </w:rPr>
              <w:t xml:space="preserve"> </w:t>
            </w:r>
            <w:r w:rsidR="00107198" w:rsidRPr="004D3644">
              <w:rPr>
                <w:color w:val="000000" w:themeColor="text1"/>
              </w:rPr>
              <w:t xml:space="preserve"> </w:t>
            </w:r>
            <w:r w:rsidRPr="004D3644">
              <w:rPr>
                <w:color w:val="000000" w:themeColor="text1"/>
              </w:rPr>
              <w:t>建设单位承诺书</w:t>
            </w:r>
          </w:p>
          <w:p w:rsidR="005954DF" w:rsidRPr="004D3644" w:rsidRDefault="005954DF" w:rsidP="00BA1C50">
            <w:pPr>
              <w:spacing w:line="360" w:lineRule="auto"/>
              <w:ind w:left="564"/>
              <w:rPr>
                <w:color w:val="000000" w:themeColor="text1"/>
              </w:rPr>
            </w:pPr>
            <w:r w:rsidRPr="004D3644">
              <w:rPr>
                <w:rFonts w:hint="eastAsia"/>
                <w:color w:val="000000" w:themeColor="text1"/>
              </w:rPr>
              <w:t>附件</w:t>
            </w:r>
            <w:r w:rsidR="00E31FED" w:rsidRPr="004D3644">
              <w:rPr>
                <w:rFonts w:hint="eastAsia"/>
                <w:color w:val="000000" w:themeColor="text1"/>
              </w:rPr>
              <w:t>六</w:t>
            </w:r>
            <w:r w:rsidR="00107198" w:rsidRPr="004D3644">
              <w:rPr>
                <w:rFonts w:hint="eastAsia"/>
                <w:color w:val="000000" w:themeColor="text1"/>
              </w:rPr>
              <w:t xml:space="preserve"> </w:t>
            </w:r>
            <w:r w:rsidR="00107198" w:rsidRPr="004D3644">
              <w:rPr>
                <w:color w:val="000000" w:themeColor="text1"/>
              </w:rPr>
              <w:t xml:space="preserve"> </w:t>
            </w:r>
            <w:r w:rsidR="00C95140">
              <w:rPr>
                <w:rFonts w:hint="eastAsia"/>
                <w:color w:val="000000" w:themeColor="text1"/>
              </w:rPr>
              <w:t>噪声监测报告</w:t>
            </w:r>
          </w:p>
          <w:p w:rsidR="005954DF" w:rsidRDefault="005954DF" w:rsidP="00BA1C50">
            <w:pPr>
              <w:spacing w:line="360" w:lineRule="auto"/>
              <w:ind w:left="564"/>
              <w:rPr>
                <w:color w:val="000000" w:themeColor="text1"/>
              </w:rPr>
            </w:pPr>
            <w:r w:rsidRPr="004D3644">
              <w:rPr>
                <w:rFonts w:hint="eastAsia"/>
                <w:color w:val="000000" w:themeColor="text1"/>
              </w:rPr>
              <w:t>附件</w:t>
            </w:r>
            <w:r w:rsidR="00E31FED" w:rsidRPr="004D3644">
              <w:rPr>
                <w:rFonts w:hint="eastAsia"/>
                <w:color w:val="000000" w:themeColor="text1"/>
              </w:rPr>
              <w:t>七</w:t>
            </w:r>
            <w:r w:rsidR="00107198" w:rsidRPr="004D3644">
              <w:rPr>
                <w:rFonts w:hint="eastAsia"/>
                <w:color w:val="000000" w:themeColor="text1"/>
              </w:rPr>
              <w:t xml:space="preserve"> </w:t>
            </w:r>
            <w:r w:rsidR="00107198" w:rsidRPr="004D3644">
              <w:rPr>
                <w:color w:val="000000" w:themeColor="text1"/>
              </w:rPr>
              <w:t xml:space="preserve"> </w:t>
            </w:r>
            <w:r w:rsidR="00C95140">
              <w:rPr>
                <w:rFonts w:hint="eastAsia"/>
                <w:color w:val="000000" w:themeColor="text1"/>
              </w:rPr>
              <w:t>环评公示截图</w:t>
            </w:r>
          </w:p>
          <w:p w:rsidR="00C95140" w:rsidRPr="004D3644" w:rsidRDefault="00C95140" w:rsidP="00BA1C50">
            <w:pPr>
              <w:spacing w:line="360" w:lineRule="auto"/>
              <w:ind w:left="564"/>
              <w:rPr>
                <w:color w:val="000000" w:themeColor="text1"/>
              </w:rPr>
            </w:pPr>
            <w:r>
              <w:rPr>
                <w:rFonts w:hint="eastAsia"/>
                <w:color w:val="000000" w:themeColor="text1"/>
              </w:rPr>
              <w:t>附件八</w:t>
            </w:r>
            <w:r>
              <w:rPr>
                <w:rFonts w:hint="eastAsia"/>
                <w:color w:val="000000" w:themeColor="text1"/>
              </w:rPr>
              <w:t xml:space="preserve">  </w:t>
            </w:r>
            <w:r>
              <w:rPr>
                <w:rFonts w:hint="eastAsia"/>
                <w:color w:val="000000" w:themeColor="text1"/>
              </w:rPr>
              <w:t>委托书、承诺书</w:t>
            </w:r>
          </w:p>
          <w:p w:rsidR="005954DF" w:rsidRPr="004D3644" w:rsidRDefault="005954DF" w:rsidP="00BA1C50">
            <w:pPr>
              <w:spacing w:line="360" w:lineRule="auto"/>
              <w:rPr>
                <w:color w:val="000000" w:themeColor="text1"/>
                <w:szCs w:val="21"/>
              </w:rPr>
            </w:pPr>
          </w:p>
          <w:p w:rsidR="005954DF" w:rsidRPr="004D3644" w:rsidRDefault="005954DF" w:rsidP="00BA1C50">
            <w:pPr>
              <w:spacing w:line="360" w:lineRule="auto"/>
              <w:ind w:firstLineChars="200" w:firstLine="420"/>
              <w:rPr>
                <w:color w:val="000000" w:themeColor="text1"/>
              </w:rPr>
            </w:pPr>
            <w:r w:rsidRPr="004D3644">
              <w:rPr>
                <w:color w:val="000000" w:themeColor="text1"/>
              </w:rPr>
              <w:t>二、如果本报告表不能说明项目产生的污染及对环境造成的影响，应进行专项评价。根据建设项目的特点和当地环境特征，应选下列</w:t>
            </w:r>
            <w:r w:rsidRPr="004D3644">
              <w:rPr>
                <w:color w:val="000000" w:themeColor="text1"/>
              </w:rPr>
              <w:t>1-2</w:t>
            </w:r>
            <w:r w:rsidRPr="004D3644">
              <w:rPr>
                <w:color w:val="000000" w:themeColor="text1"/>
              </w:rPr>
              <w:t>项进行专项评价。</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1</w:t>
            </w:r>
            <w:r w:rsidRPr="004D3644">
              <w:rPr>
                <w:color w:val="000000" w:themeColor="text1"/>
              </w:rPr>
              <w:t>.</w:t>
            </w:r>
            <w:r w:rsidR="005954DF" w:rsidRPr="004D3644">
              <w:rPr>
                <w:color w:val="000000" w:themeColor="text1"/>
              </w:rPr>
              <w:t>大气环境影响专项评价</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2</w:t>
            </w:r>
            <w:r w:rsidRPr="004D3644">
              <w:rPr>
                <w:color w:val="000000" w:themeColor="text1"/>
              </w:rPr>
              <w:t>.</w:t>
            </w:r>
            <w:r w:rsidR="005954DF" w:rsidRPr="004D3644">
              <w:rPr>
                <w:color w:val="000000" w:themeColor="text1"/>
              </w:rPr>
              <w:t>水环境影响专项评价（包括地表水和地下水）</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3</w:t>
            </w:r>
            <w:r w:rsidRPr="004D3644">
              <w:rPr>
                <w:color w:val="000000" w:themeColor="text1"/>
              </w:rPr>
              <w:t>.</w:t>
            </w:r>
            <w:r w:rsidR="005954DF" w:rsidRPr="004D3644">
              <w:rPr>
                <w:color w:val="000000" w:themeColor="text1"/>
              </w:rPr>
              <w:t>生态环境影响专项评价</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4</w:t>
            </w:r>
            <w:r w:rsidRPr="004D3644">
              <w:rPr>
                <w:color w:val="000000" w:themeColor="text1"/>
              </w:rPr>
              <w:t>.</w:t>
            </w:r>
            <w:r w:rsidR="005954DF" w:rsidRPr="004D3644">
              <w:rPr>
                <w:color w:val="000000" w:themeColor="text1"/>
              </w:rPr>
              <w:t>声影响专项评价</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5</w:t>
            </w:r>
            <w:r w:rsidRPr="004D3644">
              <w:rPr>
                <w:color w:val="000000" w:themeColor="text1"/>
              </w:rPr>
              <w:t>.</w:t>
            </w:r>
            <w:r w:rsidR="005954DF" w:rsidRPr="004D3644">
              <w:rPr>
                <w:color w:val="000000" w:themeColor="text1"/>
              </w:rPr>
              <w:t>土壤影响专项评价</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6</w:t>
            </w:r>
            <w:r w:rsidRPr="004D3644">
              <w:rPr>
                <w:color w:val="000000" w:themeColor="text1"/>
              </w:rPr>
              <w:t>.</w:t>
            </w:r>
            <w:r w:rsidR="005954DF" w:rsidRPr="004D3644">
              <w:rPr>
                <w:color w:val="000000" w:themeColor="text1"/>
              </w:rPr>
              <w:t>固体废弃物影响专项评价</w:t>
            </w:r>
          </w:p>
          <w:p w:rsidR="005954DF" w:rsidRPr="004D3644" w:rsidRDefault="00D9640A" w:rsidP="00BA1C50">
            <w:pPr>
              <w:spacing w:line="360" w:lineRule="auto"/>
              <w:ind w:firstLineChars="200" w:firstLine="420"/>
              <w:rPr>
                <w:color w:val="000000" w:themeColor="text1"/>
              </w:rPr>
            </w:pPr>
            <w:r w:rsidRPr="004D3644">
              <w:rPr>
                <w:rFonts w:hint="eastAsia"/>
                <w:color w:val="000000" w:themeColor="text1"/>
              </w:rPr>
              <w:t>7</w:t>
            </w:r>
            <w:r w:rsidRPr="004D3644">
              <w:rPr>
                <w:color w:val="000000" w:themeColor="text1"/>
              </w:rPr>
              <w:t>.</w:t>
            </w:r>
            <w:r w:rsidR="005954DF" w:rsidRPr="004D3644">
              <w:rPr>
                <w:color w:val="000000" w:themeColor="text1"/>
              </w:rPr>
              <w:t>辐射环境影响专项评价（包括电离辐射和电磁辐射）</w:t>
            </w:r>
          </w:p>
          <w:p w:rsidR="005954DF" w:rsidRPr="00D54E3F" w:rsidRDefault="005954DF" w:rsidP="00BA1C50">
            <w:pPr>
              <w:ind w:firstLineChars="200" w:firstLine="420"/>
              <w:rPr>
                <w:b/>
                <w:bCs/>
                <w:color w:val="FF0000"/>
                <w:sz w:val="32"/>
              </w:rPr>
            </w:pPr>
            <w:r w:rsidRPr="004D3644">
              <w:rPr>
                <w:color w:val="000000" w:themeColor="text1"/>
              </w:rPr>
              <w:t>以上专项评价未包括的可另列专项，专项评价按照《环境影响评价技术导则》中的要求进行。</w:t>
            </w:r>
          </w:p>
        </w:tc>
      </w:tr>
    </w:tbl>
    <w:p w:rsidR="00143423" w:rsidRPr="00D54E3F" w:rsidRDefault="00143423" w:rsidP="001830B9">
      <w:pPr>
        <w:spacing w:line="360" w:lineRule="auto"/>
        <w:rPr>
          <w:b/>
          <w:color w:val="FF0000"/>
          <w:kern w:val="0"/>
          <w:sz w:val="32"/>
          <w:szCs w:val="32"/>
        </w:rPr>
      </w:pPr>
    </w:p>
    <w:sectPr w:rsidR="00143423" w:rsidRPr="00D54E3F" w:rsidSect="00D3259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5D" w:rsidRDefault="0097655D">
      <w:r>
        <w:separator/>
      </w:r>
    </w:p>
  </w:endnote>
  <w:endnote w:type="continuationSeparator" w:id="0">
    <w:p w:rsidR="0097655D" w:rsidRDefault="00976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altName w:val="Georgia"/>
    <w:charset w:val="00"/>
    <w:family w:val="roman"/>
    <w:pitch w:val="variable"/>
    <w:sig w:usb0="00000287" w:usb1="00000000" w:usb2="00000000" w:usb3="00000000" w:csb0="0000009F" w:csb1="00000000"/>
  </w:font>
  <w:font w:name="方正楷体_GBK">
    <w:altName w:val="hakuyoxingshu7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ISOCTEUR">
    <w:panose1 w:val="020B0609020202020204"/>
    <w:charset w:val="00"/>
    <w:family w:val="modern"/>
    <w:pitch w:val="fixed"/>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Times new man">
    <w:altName w:val="Times New Roman"/>
    <w:charset w:val="00"/>
    <w:family w:val="roman"/>
    <w:pitch w:val="default"/>
    <w:sig w:usb0="00000000" w:usb1="00000000" w:usb2="00000000" w:usb3="00000000" w:csb0="00000000"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BA5919">
    <w:pPr>
      <w:pStyle w:val="af3"/>
      <w:framePr w:wrap="around" w:vAnchor="text" w:hAnchor="margin" w:xAlign="center" w:y="1"/>
      <w:rPr>
        <w:rStyle w:val="a3"/>
      </w:rPr>
    </w:pPr>
    <w:r>
      <w:fldChar w:fldCharType="begin"/>
    </w:r>
    <w:r w:rsidR="006A5A33">
      <w:rPr>
        <w:rStyle w:val="a3"/>
      </w:rPr>
      <w:instrText xml:space="preserve">PAGE  </w:instrText>
    </w:r>
    <w:r>
      <w:fldChar w:fldCharType="separate"/>
    </w:r>
    <w:r w:rsidR="006A5A33">
      <w:rPr>
        <w:rStyle w:val="a3"/>
      </w:rPr>
      <w:t>17</w:t>
    </w:r>
    <w:r>
      <w:fldChar w:fldCharType="end"/>
    </w:r>
  </w:p>
  <w:p w:rsidR="006A5A33" w:rsidRDefault="006A5A3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Pr="00404567" w:rsidRDefault="006A5A33">
    <w:pPr>
      <w:pStyle w:val="af3"/>
      <w:rPr>
        <w:sz w:val="21"/>
        <w:szCs w:val="21"/>
      </w:rPr>
    </w:pPr>
    <w:r w:rsidRPr="00404567">
      <w:rPr>
        <w:rFonts w:hint="eastAsia"/>
        <w:sz w:val="21"/>
        <w:szCs w:val="21"/>
      </w:rPr>
      <w:t>江苏圣泰环境科技股份有限公</w:t>
    </w:r>
    <w:r>
      <w:rPr>
        <w:rFonts w:hint="eastAsia"/>
        <w:sz w:val="21"/>
        <w:szCs w:val="21"/>
      </w:rPr>
      <w:t>司</w:t>
    </w:r>
    <w:r w:rsidRPr="00404567">
      <w:rPr>
        <w:rFonts w:hint="eastAsia"/>
        <w:sz w:val="21"/>
        <w:szCs w:val="21"/>
      </w:rPr>
      <w:t xml:space="preserve"> </w:t>
    </w:r>
    <w:r>
      <w:rPr>
        <w:sz w:val="21"/>
        <w:szCs w:val="21"/>
      </w:rPr>
      <w:t xml:space="preserve">                                                </w:t>
    </w:r>
    <w:r w:rsidR="00BA5919" w:rsidRPr="00404567">
      <w:rPr>
        <w:sz w:val="21"/>
        <w:szCs w:val="21"/>
      </w:rPr>
      <w:fldChar w:fldCharType="begin"/>
    </w:r>
    <w:r w:rsidRPr="00404567">
      <w:rPr>
        <w:sz w:val="21"/>
        <w:szCs w:val="21"/>
      </w:rPr>
      <w:instrText>PAGE   \* MERGEFORMAT</w:instrText>
    </w:r>
    <w:r w:rsidR="00BA5919" w:rsidRPr="00404567">
      <w:rPr>
        <w:sz w:val="21"/>
        <w:szCs w:val="21"/>
      </w:rPr>
      <w:fldChar w:fldCharType="separate"/>
    </w:r>
    <w:r w:rsidR="000628D2" w:rsidRPr="000628D2">
      <w:rPr>
        <w:noProof/>
        <w:sz w:val="21"/>
        <w:szCs w:val="21"/>
        <w:lang w:val="zh-CN"/>
      </w:rPr>
      <w:t>71</w:t>
    </w:r>
    <w:r w:rsidR="00BA5919" w:rsidRPr="00404567">
      <w:rPr>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6A5A33">
    <w:pPr>
      <w:pStyle w:val="af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Pr="00FB4CEC" w:rsidRDefault="00BA5919" w:rsidP="00FB4CEC">
    <w:pPr>
      <w:pStyle w:val="af3"/>
      <w:rPr>
        <w:sz w:val="21"/>
        <w:szCs w:val="21"/>
      </w:rPr>
    </w:pPr>
    <w:sdt>
      <w:sdtPr>
        <w:rPr>
          <w:rFonts w:hint="eastAsia"/>
          <w:sz w:val="21"/>
          <w:szCs w:val="21"/>
        </w:rPr>
        <w:alias w:val="作者"/>
        <w:tag w:val=""/>
        <w:id w:val="275609101"/>
        <w:placeholder>
          <w:docPart w:val="CC608E20B51847F494B8F3D02471CED4"/>
        </w:placeholder>
        <w:dataBinding w:prefixMappings="xmlns:ns0='http://purl.org/dc/elements/1.1/' xmlns:ns1='http://schemas.openxmlformats.org/package/2006/metadata/core-properties' " w:xpath="/ns1:coreProperties[1]/ns0:creator[1]" w:storeItemID="{6C3C8BC8-F283-45AE-878A-BAB7291924A1}"/>
        <w:text/>
      </w:sdtPr>
      <w:sdtContent>
        <w:r w:rsidR="006A5A33">
          <w:rPr>
            <w:rFonts w:hint="eastAsia"/>
            <w:sz w:val="21"/>
            <w:szCs w:val="21"/>
          </w:rPr>
          <w:t>江苏圣泰环境科技股份有限公司</w:t>
        </w:r>
      </w:sdtContent>
    </w:sdt>
    <w:r w:rsidRPr="00FB4CEC">
      <w:rPr>
        <w:sz w:val="21"/>
        <w:szCs w:val="21"/>
      </w:rPr>
      <w:fldChar w:fldCharType="begin"/>
    </w:r>
    <w:r w:rsidR="006A5A33" w:rsidRPr="00FB4CEC">
      <w:rPr>
        <w:rStyle w:val="a3"/>
        <w:sz w:val="21"/>
        <w:szCs w:val="21"/>
      </w:rPr>
      <w:instrText xml:space="preserve"> PAGE </w:instrText>
    </w:r>
    <w:r w:rsidRPr="00FB4CEC">
      <w:rPr>
        <w:sz w:val="21"/>
        <w:szCs w:val="21"/>
      </w:rPr>
      <w:fldChar w:fldCharType="separate"/>
    </w:r>
    <w:r w:rsidR="000628D2">
      <w:rPr>
        <w:rStyle w:val="a3"/>
        <w:noProof/>
        <w:sz w:val="21"/>
        <w:szCs w:val="21"/>
      </w:rPr>
      <w:t>1</w:t>
    </w:r>
    <w:r w:rsidRPr="00FB4CEC">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5D" w:rsidRDefault="0097655D">
      <w:r>
        <w:separator/>
      </w:r>
    </w:p>
  </w:footnote>
  <w:footnote w:type="continuationSeparator" w:id="0">
    <w:p w:rsidR="0097655D" w:rsidRDefault="00976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6A5A33" w:rsidP="003653E5">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6A5A33">
    <w:pPr>
      <w:pStyle w:val="af4"/>
    </w:pPr>
    <w:r>
      <w:rPr>
        <w:rFonts w:hint="eastAsia"/>
      </w:rPr>
      <w:t>南通尚宸食品有限公司速冻面米食品加工项目环境影响报告表</w:t>
    </w:r>
  </w:p>
  <w:p w:rsidR="006A5A33" w:rsidRDefault="006A5A33" w:rsidP="003653E5">
    <w:pPr>
      <w:pStyle w:val="af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6A5A33">
    <w:pPr>
      <w:pStyle w:val="af4"/>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6A5A33">
    <w:pPr>
      <w:pStyle w:val="af4"/>
    </w:pPr>
    <w:r>
      <w:rPr>
        <w:rFonts w:hint="eastAsia"/>
      </w:rPr>
      <w:t>南通尚宸食品有限公司速冻面米食品加工项目环境影响报告表</w:t>
    </w:r>
  </w:p>
  <w:p w:rsidR="006A5A33" w:rsidRDefault="006A5A33" w:rsidP="00FB4CEC">
    <w:pPr>
      <w:pStyle w:val="af4"/>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33" w:rsidRDefault="006A5A33">
    <w:pPr>
      <w:pStyle w:val="af4"/>
    </w:pPr>
    <w:r>
      <w:rPr>
        <w:rFonts w:hint="eastAsia"/>
      </w:rPr>
      <w:t>南通尚宸食品有限公司速冻面米食品加工项目环境影响报告表</w:t>
    </w:r>
  </w:p>
  <w:p w:rsidR="006A5A33" w:rsidRDefault="006A5A33">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1">
    <w:nsid w:val="00000005"/>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48C1457"/>
    <w:multiLevelType w:val="hybridMultilevel"/>
    <w:tmpl w:val="5EFE8C06"/>
    <w:lvl w:ilvl="0" w:tplc="CC1275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5D0992"/>
    <w:multiLevelType w:val="hybridMultilevel"/>
    <w:tmpl w:val="95148638"/>
    <w:lvl w:ilvl="0" w:tplc="AC92FCE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156AC5"/>
    <w:multiLevelType w:val="singleLevel"/>
    <w:tmpl w:val="21156AC5"/>
    <w:lvl w:ilvl="0">
      <w:start w:val="1"/>
      <w:numFmt w:val="decimal"/>
      <w:lvlText w:val="%1．"/>
      <w:lvlJc w:val="left"/>
      <w:pPr>
        <w:tabs>
          <w:tab w:val="num" w:pos="1035"/>
        </w:tabs>
        <w:ind w:left="1035" w:hanging="312"/>
      </w:pPr>
      <w:rPr>
        <w:rFonts w:hint="eastAsia"/>
      </w:rPr>
    </w:lvl>
  </w:abstractNum>
  <w:abstractNum w:abstractNumId="5">
    <w:nsid w:val="25AB51F6"/>
    <w:multiLevelType w:val="hybridMultilevel"/>
    <w:tmpl w:val="471A14F0"/>
    <w:lvl w:ilvl="0" w:tplc="087011F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5B54475"/>
    <w:multiLevelType w:val="multilevel"/>
    <w:tmpl w:val="25B5447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BF17EEB"/>
    <w:multiLevelType w:val="singleLevel"/>
    <w:tmpl w:val="21156AC5"/>
    <w:lvl w:ilvl="0">
      <w:start w:val="1"/>
      <w:numFmt w:val="decimal"/>
      <w:lvlText w:val="%1．"/>
      <w:lvlJc w:val="left"/>
      <w:pPr>
        <w:tabs>
          <w:tab w:val="num" w:pos="1035"/>
        </w:tabs>
        <w:ind w:left="1035" w:hanging="312"/>
      </w:pPr>
      <w:rPr>
        <w:rFonts w:hint="eastAsia"/>
      </w:rPr>
    </w:lvl>
  </w:abstractNum>
  <w:abstractNum w:abstractNumId="8">
    <w:nsid w:val="2FEF1C22"/>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0EF0322"/>
    <w:multiLevelType w:val="hybridMultilevel"/>
    <w:tmpl w:val="43B861E6"/>
    <w:lvl w:ilvl="0" w:tplc="D430B3E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53D340B"/>
    <w:multiLevelType w:val="hybridMultilevel"/>
    <w:tmpl w:val="43D6F962"/>
    <w:lvl w:ilvl="0" w:tplc="CC06A3C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40C5186"/>
    <w:multiLevelType w:val="hybridMultilevel"/>
    <w:tmpl w:val="6C380E5C"/>
    <w:lvl w:ilvl="0" w:tplc="8D162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C62EB6"/>
    <w:multiLevelType w:val="hybridMultilevel"/>
    <w:tmpl w:val="E0B4E6AC"/>
    <w:lvl w:ilvl="0" w:tplc="8638919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537E5AEC"/>
    <w:multiLevelType w:val="multilevel"/>
    <w:tmpl w:val="537E5A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8CD4C69"/>
    <w:multiLevelType w:val="singleLevel"/>
    <w:tmpl w:val="58CD4C69"/>
    <w:lvl w:ilvl="0">
      <w:start w:val="2"/>
      <w:numFmt w:val="decimal"/>
      <w:suff w:val="nothing"/>
      <w:lvlText w:val="%1、"/>
      <w:lvlJc w:val="left"/>
    </w:lvl>
  </w:abstractNum>
  <w:abstractNum w:abstractNumId="15">
    <w:nsid w:val="58CD556C"/>
    <w:multiLevelType w:val="singleLevel"/>
    <w:tmpl w:val="58CD556C"/>
    <w:lvl w:ilvl="0">
      <w:start w:val="2"/>
      <w:numFmt w:val="decimal"/>
      <w:suff w:val="nothing"/>
      <w:lvlText w:val="（%1）"/>
      <w:lvlJc w:val="left"/>
      <w:rPr>
        <w:rFonts w:ascii="Times New Roman" w:hAnsi="Times New Roman" w:cs="Times New Roman" w:hint="default"/>
      </w:rPr>
    </w:lvl>
  </w:abstractNum>
  <w:abstractNum w:abstractNumId="16">
    <w:nsid w:val="58CD5E64"/>
    <w:multiLevelType w:val="singleLevel"/>
    <w:tmpl w:val="58CD5E64"/>
    <w:lvl w:ilvl="0">
      <w:start w:val="2"/>
      <w:numFmt w:val="decimal"/>
      <w:suff w:val="nothing"/>
      <w:lvlText w:val="%1、"/>
      <w:lvlJc w:val="left"/>
    </w:lvl>
  </w:abstractNum>
  <w:abstractNum w:abstractNumId="17">
    <w:nsid w:val="58F4374A"/>
    <w:multiLevelType w:val="singleLevel"/>
    <w:tmpl w:val="58F4374A"/>
    <w:lvl w:ilvl="0">
      <w:start w:val="2"/>
      <w:numFmt w:val="decimal"/>
      <w:suff w:val="nothing"/>
      <w:lvlText w:val="%1、"/>
      <w:lvlJc w:val="left"/>
    </w:lvl>
  </w:abstractNum>
  <w:abstractNum w:abstractNumId="18">
    <w:nsid w:val="596D6832"/>
    <w:multiLevelType w:val="singleLevel"/>
    <w:tmpl w:val="596D6832"/>
    <w:lvl w:ilvl="0">
      <w:start w:val="2"/>
      <w:numFmt w:val="decimal"/>
      <w:suff w:val="nothing"/>
      <w:lvlText w:val="（%1）"/>
      <w:lvlJc w:val="left"/>
    </w:lvl>
  </w:abstractNum>
  <w:abstractNum w:abstractNumId="19">
    <w:nsid w:val="5976DFBC"/>
    <w:multiLevelType w:val="singleLevel"/>
    <w:tmpl w:val="5976DFBC"/>
    <w:lvl w:ilvl="0">
      <w:start w:val="6"/>
      <w:numFmt w:val="decimal"/>
      <w:suff w:val="nothing"/>
      <w:lvlText w:val="（%1）"/>
      <w:lvlJc w:val="left"/>
    </w:lvl>
  </w:abstractNum>
  <w:abstractNum w:abstractNumId="20">
    <w:nsid w:val="607E03A1"/>
    <w:multiLevelType w:val="hybridMultilevel"/>
    <w:tmpl w:val="5F8612CC"/>
    <w:lvl w:ilvl="0" w:tplc="C5D281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2613A75"/>
    <w:multiLevelType w:val="multilevel"/>
    <w:tmpl w:val="72613A75"/>
    <w:lvl w:ilvl="0">
      <w:start w:val="2"/>
      <w:numFmt w:val="decimalEnclosedCircle"/>
      <w:lvlText w:val="%1"/>
      <w:lvlJc w:val="left"/>
      <w:pPr>
        <w:ind w:left="840" w:hanging="360"/>
      </w:pPr>
      <w:rPr>
        <w:rFonts w:ascii="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7B971B33"/>
    <w:multiLevelType w:val="hybridMultilevel"/>
    <w:tmpl w:val="77FEB12C"/>
    <w:lvl w:ilvl="0" w:tplc="02AA80D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C4C4FE1"/>
    <w:multiLevelType w:val="multilevel"/>
    <w:tmpl w:val="7C4C4FE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3"/>
  </w:num>
  <w:num w:numId="2">
    <w:abstractNumId w:val="18"/>
  </w:num>
  <w:num w:numId="3">
    <w:abstractNumId w:val="19"/>
  </w:num>
  <w:num w:numId="4">
    <w:abstractNumId w:val="8"/>
  </w:num>
  <w:num w:numId="5">
    <w:abstractNumId w:val="13"/>
  </w:num>
  <w:num w:numId="6">
    <w:abstractNumId w:val="6"/>
  </w:num>
  <w:num w:numId="7">
    <w:abstractNumId w:val="4"/>
  </w:num>
  <w:num w:numId="8">
    <w:abstractNumId w:val="17"/>
  </w:num>
  <w:num w:numId="9">
    <w:abstractNumId w:val="22"/>
  </w:num>
  <w:num w:numId="10">
    <w:abstractNumId w:val="3"/>
  </w:num>
  <w:num w:numId="11">
    <w:abstractNumId w:val="2"/>
  </w:num>
  <w:num w:numId="12">
    <w:abstractNumId w:val="20"/>
  </w:num>
  <w:num w:numId="13">
    <w:abstractNumId w:val="9"/>
  </w:num>
  <w:num w:numId="14">
    <w:abstractNumId w:val="1"/>
  </w:num>
  <w:num w:numId="15">
    <w:abstractNumId w:val="7"/>
  </w:num>
  <w:num w:numId="16">
    <w:abstractNumId w:val="5"/>
  </w:num>
  <w:num w:numId="17">
    <w:abstractNumId w:val="12"/>
  </w:num>
  <w:num w:numId="18">
    <w:abstractNumId w:val="15"/>
  </w:num>
  <w:num w:numId="19">
    <w:abstractNumId w:val="16"/>
  </w:num>
  <w:num w:numId="20">
    <w:abstractNumId w:val="14"/>
  </w:num>
  <w:num w:numId="21">
    <w:abstractNumId w:val="21"/>
  </w:num>
  <w:num w:numId="22">
    <w:abstractNumId w:val="0"/>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37570">
      <v:stroke endarrow="block" weight="1pt"/>
      <v:shadow type="perspective" color="#7f7f7f" opacity=".5" offset="1pt" offset2="-1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8D8"/>
    <w:rsid w:val="00001150"/>
    <w:rsid w:val="000015D4"/>
    <w:rsid w:val="0000169A"/>
    <w:rsid w:val="00001742"/>
    <w:rsid w:val="00001C1C"/>
    <w:rsid w:val="00001E77"/>
    <w:rsid w:val="00002972"/>
    <w:rsid w:val="00003555"/>
    <w:rsid w:val="0000519C"/>
    <w:rsid w:val="00005D6F"/>
    <w:rsid w:val="00005F0E"/>
    <w:rsid w:val="0000607B"/>
    <w:rsid w:val="00006637"/>
    <w:rsid w:val="00006C09"/>
    <w:rsid w:val="000070ED"/>
    <w:rsid w:val="00007220"/>
    <w:rsid w:val="0000746A"/>
    <w:rsid w:val="00007F79"/>
    <w:rsid w:val="00010AD4"/>
    <w:rsid w:val="00010B64"/>
    <w:rsid w:val="00011D5B"/>
    <w:rsid w:val="00011DAF"/>
    <w:rsid w:val="00012BE6"/>
    <w:rsid w:val="00013E7E"/>
    <w:rsid w:val="00015B61"/>
    <w:rsid w:val="00015F87"/>
    <w:rsid w:val="00016A41"/>
    <w:rsid w:val="00017241"/>
    <w:rsid w:val="00017AE1"/>
    <w:rsid w:val="00020A89"/>
    <w:rsid w:val="00023AE7"/>
    <w:rsid w:val="00026019"/>
    <w:rsid w:val="000304EE"/>
    <w:rsid w:val="000314CD"/>
    <w:rsid w:val="000314EF"/>
    <w:rsid w:val="00031D21"/>
    <w:rsid w:val="00032A7F"/>
    <w:rsid w:val="00033432"/>
    <w:rsid w:val="00034794"/>
    <w:rsid w:val="00034B24"/>
    <w:rsid w:val="000378E5"/>
    <w:rsid w:val="000400E4"/>
    <w:rsid w:val="000401B1"/>
    <w:rsid w:val="0004071B"/>
    <w:rsid w:val="00041454"/>
    <w:rsid w:val="0004189D"/>
    <w:rsid w:val="00042079"/>
    <w:rsid w:val="0004299C"/>
    <w:rsid w:val="000432EE"/>
    <w:rsid w:val="000433FF"/>
    <w:rsid w:val="00045EBE"/>
    <w:rsid w:val="00046201"/>
    <w:rsid w:val="00046300"/>
    <w:rsid w:val="000463A8"/>
    <w:rsid w:val="0004672B"/>
    <w:rsid w:val="00046979"/>
    <w:rsid w:val="00050FE3"/>
    <w:rsid w:val="0005204C"/>
    <w:rsid w:val="000527C7"/>
    <w:rsid w:val="00052C1A"/>
    <w:rsid w:val="000543CF"/>
    <w:rsid w:val="0005453E"/>
    <w:rsid w:val="00054712"/>
    <w:rsid w:val="0005487F"/>
    <w:rsid w:val="00055C4E"/>
    <w:rsid w:val="000569D4"/>
    <w:rsid w:val="00057414"/>
    <w:rsid w:val="00057BB1"/>
    <w:rsid w:val="0006068A"/>
    <w:rsid w:val="00061475"/>
    <w:rsid w:val="00061671"/>
    <w:rsid w:val="0006216B"/>
    <w:rsid w:val="00062344"/>
    <w:rsid w:val="00062623"/>
    <w:rsid w:val="000628D2"/>
    <w:rsid w:val="00062EC4"/>
    <w:rsid w:val="000630AE"/>
    <w:rsid w:val="000631F1"/>
    <w:rsid w:val="000654C1"/>
    <w:rsid w:val="00066364"/>
    <w:rsid w:val="000668A6"/>
    <w:rsid w:val="00067666"/>
    <w:rsid w:val="00070022"/>
    <w:rsid w:val="000709CE"/>
    <w:rsid w:val="00070CB2"/>
    <w:rsid w:val="00070ECA"/>
    <w:rsid w:val="0007121F"/>
    <w:rsid w:val="00071851"/>
    <w:rsid w:val="00071E7E"/>
    <w:rsid w:val="0007360E"/>
    <w:rsid w:val="00073F94"/>
    <w:rsid w:val="00074457"/>
    <w:rsid w:val="00075710"/>
    <w:rsid w:val="00076006"/>
    <w:rsid w:val="00076AE6"/>
    <w:rsid w:val="00076CBC"/>
    <w:rsid w:val="00077473"/>
    <w:rsid w:val="00080210"/>
    <w:rsid w:val="0008081A"/>
    <w:rsid w:val="00081C01"/>
    <w:rsid w:val="00082206"/>
    <w:rsid w:val="000829CF"/>
    <w:rsid w:val="00082F02"/>
    <w:rsid w:val="000834CF"/>
    <w:rsid w:val="00083688"/>
    <w:rsid w:val="00083E4A"/>
    <w:rsid w:val="0008404C"/>
    <w:rsid w:val="00084123"/>
    <w:rsid w:val="00084455"/>
    <w:rsid w:val="00084800"/>
    <w:rsid w:val="000849E9"/>
    <w:rsid w:val="00084B77"/>
    <w:rsid w:val="00085373"/>
    <w:rsid w:val="00085447"/>
    <w:rsid w:val="00086AE4"/>
    <w:rsid w:val="00086F1E"/>
    <w:rsid w:val="000872D3"/>
    <w:rsid w:val="0009002B"/>
    <w:rsid w:val="000900D9"/>
    <w:rsid w:val="00090492"/>
    <w:rsid w:val="0009205E"/>
    <w:rsid w:val="00092253"/>
    <w:rsid w:val="00092471"/>
    <w:rsid w:val="0009307C"/>
    <w:rsid w:val="000938E0"/>
    <w:rsid w:val="0009412F"/>
    <w:rsid w:val="00094309"/>
    <w:rsid w:val="00094EC4"/>
    <w:rsid w:val="00094F32"/>
    <w:rsid w:val="0009557B"/>
    <w:rsid w:val="00095A67"/>
    <w:rsid w:val="00095E90"/>
    <w:rsid w:val="00095F23"/>
    <w:rsid w:val="00095F78"/>
    <w:rsid w:val="0009616E"/>
    <w:rsid w:val="00096229"/>
    <w:rsid w:val="00096B27"/>
    <w:rsid w:val="00096F77"/>
    <w:rsid w:val="0009787E"/>
    <w:rsid w:val="00097895"/>
    <w:rsid w:val="00097DA4"/>
    <w:rsid w:val="000A12BC"/>
    <w:rsid w:val="000A1304"/>
    <w:rsid w:val="000A184A"/>
    <w:rsid w:val="000A184E"/>
    <w:rsid w:val="000A2B7C"/>
    <w:rsid w:val="000A314D"/>
    <w:rsid w:val="000A3D49"/>
    <w:rsid w:val="000A5E3C"/>
    <w:rsid w:val="000A674B"/>
    <w:rsid w:val="000A6B7C"/>
    <w:rsid w:val="000A7038"/>
    <w:rsid w:val="000A778A"/>
    <w:rsid w:val="000B00D1"/>
    <w:rsid w:val="000B150B"/>
    <w:rsid w:val="000B1ECA"/>
    <w:rsid w:val="000B246E"/>
    <w:rsid w:val="000B3D04"/>
    <w:rsid w:val="000B42FA"/>
    <w:rsid w:val="000B4B8C"/>
    <w:rsid w:val="000B6061"/>
    <w:rsid w:val="000B67D0"/>
    <w:rsid w:val="000B6956"/>
    <w:rsid w:val="000B7496"/>
    <w:rsid w:val="000B7A9A"/>
    <w:rsid w:val="000C1B9F"/>
    <w:rsid w:val="000C324E"/>
    <w:rsid w:val="000C457D"/>
    <w:rsid w:val="000C4621"/>
    <w:rsid w:val="000C4653"/>
    <w:rsid w:val="000C4DE9"/>
    <w:rsid w:val="000C4E72"/>
    <w:rsid w:val="000C519A"/>
    <w:rsid w:val="000C5436"/>
    <w:rsid w:val="000C5E13"/>
    <w:rsid w:val="000C6FCE"/>
    <w:rsid w:val="000C7AD9"/>
    <w:rsid w:val="000C7CA0"/>
    <w:rsid w:val="000D0062"/>
    <w:rsid w:val="000D03D7"/>
    <w:rsid w:val="000D1758"/>
    <w:rsid w:val="000D1E8A"/>
    <w:rsid w:val="000D382D"/>
    <w:rsid w:val="000D3DD9"/>
    <w:rsid w:val="000D4368"/>
    <w:rsid w:val="000D4D44"/>
    <w:rsid w:val="000D4F6E"/>
    <w:rsid w:val="000D5D49"/>
    <w:rsid w:val="000D642A"/>
    <w:rsid w:val="000D6BFB"/>
    <w:rsid w:val="000D6F78"/>
    <w:rsid w:val="000D700F"/>
    <w:rsid w:val="000D7244"/>
    <w:rsid w:val="000D7516"/>
    <w:rsid w:val="000D7A39"/>
    <w:rsid w:val="000D7C9E"/>
    <w:rsid w:val="000E10EF"/>
    <w:rsid w:val="000E1F7E"/>
    <w:rsid w:val="000E2607"/>
    <w:rsid w:val="000E2C49"/>
    <w:rsid w:val="000E2D54"/>
    <w:rsid w:val="000E2E7E"/>
    <w:rsid w:val="000E35DE"/>
    <w:rsid w:val="000E3829"/>
    <w:rsid w:val="000E3B7A"/>
    <w:rsid w:val="000E485A"/>
    <w:rsid w:val="000E4B91"/>
    <w:rsid w:val="000E4C9C"/>
    <w:rsid w:val="000E4DE1"/>
    <w:rsid w:val="000E5AB7"/>
    <w:rsid w:val="000E5D3D"/>
    <w:rsid w:val="000E61DE"/>
    <w:rsid w:val="000E647C"/>
    <w:rsid w:val="000E67FB"/>
    <w:rsid w:val="000E6E83"/>
    <w:rsid w:val="000E71B7"/>
    <w:rsid w:val="000E7627"/>
    <w:rsid w:val="000F016B"/>
    <w:rsid w:val="000F0F54"/>
    <w:rsid w:val="000F2529"/>
    <w:rsid w:val="000F3425"/>
    <w:rsid w:val="000F3623"/>
    <w:rsid w:val="000F54C3"/>
    <w:rsid w:val="000F550B"/>
    <w:rsid w:val="000F7078"/>
    <w:rsid w:val="000F7236"/>
    <w:rsid w:val="000F7656"/>
    <w:rsid w:val="00100ED6"/>
    <w:rsid w:val="00101B4E"/>
    <w:rsid w:val="00101EAF"/>
    <w:rsid w:val="00103663"/>
    <w:rsid w:val="00103690"/>
    <w:rsid w:val="001041F9"/>
    <w:rsid w:val="00104E67"/>
    <w:rsid w:val="001059CE"/>
    <w:rsid w:val="00106951"/>
    <w:rsid w:val="00107198"/>
    <w:rsid w:val="0010786C"/>
    <w:rsid w:val="00107D1D"/>
    <w:rsid w:val="0011094A"/>
    <w:rsid w:val="0011142D"/>
    <w:rsid w:val="001117E6"/>
    <w:rsid w:val="001119BE"/>
    <w:rsid w:val="00112374"/>
    <w:rsid w:val="00112566"/>
    <w:rsid w:val="001125C8"/>
    <w:rsid w:val="00112F56"/>
    <w:rsid w:val="001131F5"/>
    <w:rsid w:val="00113DC9"/>
    <w:rsid w:val="00114B81"/>
    <w:rsid w:val="00115769"/>
    <w:rsid w:val="00115AB9"/>
    <w:rsid w:val="00115CF1"/>
    <w:rsid w:val="00115EF6"/>
    <w:rsid w:val="001164A0"/>
    <w:rsid w:val="00116A3B"/>
    <w:rsid w:val="00116E44"/>
    <w:rsid w:val="0011708E"/>
    <w:rsid w:val="001172F7"/>
    <w:rsid w:val="0012017F"/>
    <w:rsid w:val="0012107E"/>
    <w:rsid w:val="00121E57"/>
    <w:rsid w:val="00122680"/>
    <w:rsid w:val="001244C9"/>
    <w:rsid w:val="00125296"/>
    <w:rsid w:val="00125C84"/>
    <w:rsid w:val="00126A87"/>
    <w:rsid w:val="00126D79"/>
    <w:rsid w:val="00127040"/>
    <w:rsid w:val="00127A39"/>
    <w:rsid w:val="00130402"/>
    <w:rsid w:val="00131050"/>
    <w:rsid w:val="0013118C"/>
    <w:rsid w:val="001313D4"/>
    <w:rsid w:val="001315A3"/>
    <w:rsid w:val="00131B34"/>
    <w:rsid w:val="001325A1"/>
    <w:rsid w:val="001335C5"/>
    <w:rsid w:val="00134212"/>
    <w:rsid w:val="00134379"/>
    <w:rsid w:val="00134957"/>
    <w:rsid w:val="00134A10"/>
    <w:rsid w:val="0013553B"/>
    <w:rsid w:val="00135673"/>
    <w:rsid w:val="0013606B"/>
    <w:rsid w:val="00136DD0"/>
    <w:rsid w:val="00136DD9"/>
    <w:rsid w:val="001372C5"/>
    <w:rsid w:val="00140333"/>
    <w:rsid w:val="00140A20"/>
    <w:rsid w:val="00141667"/>
    <w:rsid w:val="001418D2"/>
    <w:rsid w:val="0014218B"/>
    <w:rsid w:val="00142979"/>
    <w:rsid w:val="00142C05"/>
    <w:rsid w:val="00143423"/>
    <w:rsid w:val="00143424"/>
    <w:rsid w:val="0014393E"/>
    <w:rsid w:val="00144336"/>
    <w:rsid w:val="001452B3"/>
    <w:rsid w:val="00145619"/>
    <w:rsid w:val="001457EC"/>
    <w:rsid w:val="0014621E"/>
    <w:rsid w:val="00147FE7"/>
    <w:rsid w:val="00150C5E"/>
    <w:rsid w:val="00150E6D"/>
    <w:rsid w:val="00151208"/>
    <w:rsid w:val="00151408"/>
    <w:rsid w:val="001517F7"/>
    <w:rsid w:val="00151D9E"/>
    <w:rsid w:val="00152005"/>
    <w:rsid w:val="00152058"/>
    <w:rsid w:val="00152F13"/>
    <w:rsid w:val="0015426C"/>
    <w:rsid w:val="00154933"/>
    <w:rsid w:val="001555DE"/>
    <w:rsid w:val="0015641A"/>
    <w:rsid w:val="00156838"/>
    <w:rsid w:val="0015689D"/>
    <w:rsid w:val="00162571"/>
    <w:rsid w:val="0016263D"/>
    <w:rsid w:val="001638F1"/>
    <w:rsid w:val="00164C4F"/>
    <w:rsid w:val="00164D57"/>
    <w:rsid w:val="00165149"/>
    <w:rsid w:val="0016527E"/>
    <w:rsid w:val="00165545"/>
    <w:rsid w:val="00165DD3"/>
    <w:rsid w:val="00166376"/>
    <w:rsid w:val="001667FE"/>
    <w:rsid w:val="00166B10"/>
    <w:rsid w:val="00166EE4"/>
    <w:rsid w:val="0016722D"/>
    <w:rsid w:val="001679F0"/>
    <w:rsid w:val="00167B17"/>
    <w:rsid w:val="00167BFF"/>
    <w:rsid w:val="00167F2D"/>
    <w:rsid w:val="00170203"/>
    <w:rsid w:val="00171E56"/>
    <w:rsid w:val="00172A27"/>
    <w:rsid w:val="0017327B"/>
    <w:rsid w:val="00173C5C"/>
    <w:rsid w:val="00174FCC"/>
    <w:rsid w:val="001764F0"/>
    <w:rsid w:val="001765DE"/>
    <w:rsid w:val="00176A4E"/>
    <w:rsid w:val="00176B1C"/>
    <w:rsid w:val="00180ED8"/>
    <w:rsid w:val="001810DE"/>
    <w:rsid w:val="00181446"/>
    <w:rsid w:val="001830B9"/>
    <w:rsid w:val="00183B72"/>
    <w:rsid w:val="00183D27"/>
    <w:rsid w:val="00183E57"/>
    <w:rsid w:val="00184193"/>
    <w:rsid w:val="001847B9"/>
    <w:rsid w:val="00185135"/>
    <w:rsid w:val="00185E25"/>
    <w:rsid w:val="00186CD1"/>
    <w:rsid w:val="001875E8"/>
    <w:rsid w:val="00190A15"/>
    <w:rsid w:val="00190D2E"/>
    <w:rsid w:val="00191250"/>
    <w:rsid w:val="00191C09"/>
    <w:rsid w:val="0019453D"/>
    <w:rsid w:val="00194BF4"/>
    <w:rsid w:val="0019544C"/>
    <w:rsid w:val="00195867"/>
    <w:rsid w:val="00196612"/>
    <w:rsid w:val="001974FC"/>
    <w:rsid w:val="00197828"/>
    <w:rsid w:val="001A01D0"/>
    <w:rsid w:val="001A0A1D"/>
    <w:rsid w:val="001A0A41"/>
    <w:rsid w:val="001A15D1"/>
    <w:rsid w:val="001A1BE2"/>
    <w:rsid w:val="001A29F0"/>
    <w:rsid w:val="001A3B2D"/>
    <w:rsid w:val="001A5056"/>
    <w:rsid w:val="001A5D74"/>
    <w:rsid w:val="001A657C"/>
    <w:rsid w:val="001A7B13"/>
    <w:rsid w:val="001B0659"/>
    <w:rsid w:val="001B0FE2"/>
    <w:rsid w:val="001B165F"/>
    <w:rsid w:val="001B1823"/>
    <w:rsid w:val="001B2667"/>
    <w:rsid w:val="001B2C05"/>
    <w:rsid w:val="001B311C"/>
    <w:rsid w:val="001B3F61"/>
    <w:rsid w:val="001B5311"/>
    <w:rsid w:val="001B537B"/>
    <w:rsid w:val="001B5521"/>
    <w:rsid w:val="001B5EFF"/>
    <w:rsid w:val="001B6ACF"/>
    <w:rsid w:val="001B6AE7"/>
    <w:rsid w:val="001B73B0"/>
    <w:rsid w:val="001B7E9F"/>
    <w:rsid w:val="001C006F"/>
    <w:rsid w:val="001C00C8"/>
    <w:rsid w:val="001C0B38"/>
    <w:rsid w:val="001C262D"/>
    <w:rsid w:val="001C26D1"/>
    <w:rsid w:val="001C3058"/>
    <w:rsid w:val="001C32B5"/>
    <w:rsid w:val="001C3739"/>
    <w:rsid w:val="001C3C95"/>
    <w:rsid w:val="001C45F7"/>
    <w:rsid w:val="001C4AFB"/>
    <w:rsid w:val="001C4D15"/>
    <w:rsid w:val="001C5BBB"/>
    <w:rsid w:val="001C6C72"/>
    <w:rsid w:val="001C721C"/>
    <w:rsid w:val="001C73BF"/>
    <w:rsid w:val="001D0050"/>
    <w:rsid w:val="001D03E7"/>
    <w:rsid w:val="001D0975"/>
    <w:rsid w:val="001D170B"/>
    <w:rsid w:val="001D1DB9"/>
    <w:rsid w:val="001D3671"/>
    <w:rsid w:val="001D3B82"/>
    <w:rsid w:val="001D44B6"/>
    <w:rsid w:val="001D4914"/>
    <w:rsid w:val="001D5E33"/>
    <w:rsid w:val="001D6855"/>
    <w:rsid w:val="001D79B0"/>
    <w:rsid w:val="001E020B"/>
    <w:rsid w:val="001E06DD"/>
    <w:rsid w:val="001E1B53"/>
    <w:rsid w:val="001E2049"/>
    <w:rsid w:val="001E25DD"/>
    <w:rsid w:val="001E28BE"/>
    <w:rsid w:val="001E4667"/>
    <w:rsid w:val="001E49D9"/>
    <w:rsid w:val="001E505C"/>
    <w:rsid w:val="001E565A"/>
    <w:rsid w:val="001E58DF"/>
    <w:rsid w:val="001E5954"/>
    <w:rsid w:val="001E6D85"/>
    <w:rsid w:val="001F0438"/>
    <w:rsid w:val="001F1072"/>
    <w:rsid w:val="001F1789"/>
    <w:rsid w:val="001F22C1"/>
    <w:rsid w:val="001F2330"/>
    <w:rsid w:val="001F332E"/>
    <w:rsid w:val="001F3BC0"/>
    <w:rsid w:val="001F3C43"/>
    <w:rsid w:val="001F4284"/>
    <w:rsid w:val="001F42E6"/>
    <w:rsid w:val="001F4F26"/>
    <w:rsid w:val="001F534E"/>
    <w:rsid w:val="001F7574"/>
    <w:rsid w:val="0020280A"/>
    <w:rsid w:val="00202C58"/>
    <w:rsid w:val="002048F9"/>
    <w:rsid w:val="00206653"/>
    <w:rsid w:val="00206BB8"/>
    <w:rsid w:val="00206D9C"/>
    <w:rsid w:val="00210401"/>
    <w:rsid w:val="002123CE"/>
    <w:rsid w:val="002125F5"/>
    <w:rsid w:val="00213310"/>
    <w:rsid w:val="00213716"/>
    <w:rsid w:val="00213874"/>
    <w:rsid w:val="00214EA6"/>
    <w:rsid w:val="002159EC"/>
    <w:rsid w:val="00215C30"/>
    <w:rsid w:val="00215E52"/>
    <w:rsid w:val="002161E5"/>
    <w:rsid w:val="00217543"/>
    <w:rsid w:val="00217C53"/>
    <w:rsid w:val="00217C9C"/>
    <w:rsid w:val="00221570"/>
    <w:rsid w:val="0022179E"/>
    <w:rsid w:val="00221BA5"/>
    <w:rsid w:val="002225C8"/>
    <w:rsid w:val="002226D1"/>
    <w:rsid w:val="00223841"/>
    <w:rsid w:val="00223D53"/>
    <w:rsid w:val="002247F2"/>
    <w:rsid w:val="00224BA9"/>
    <w:rsid w:val="002253AD"/>
    <w:rsid w:val="00225B03"/>
    <w:rsid w:val="00225B6C"/>
    <w:rsid w:val="002266F2"/>
    <w:rsid w:val="00227206"/>
    <w:rsid w:val="0022763A"/>
    <w:rsid w:val="0022776B"/>
    <w:rsid w:val="00227C09"/>
    <w:rsid w:val="00230762"/>
    <w:rsid w:val="00230EC8"/>
    <w:rsid w:val="00232079"/>
    <w:rsid w:val="00234D1D"/>
    <w:rsid w:val="002352C8"/>
    <w:rsid w:val="00235A51"/>
    <w:rsid w:val="00235C70"/>
    <w:rsid w:val="00236031"/>
    <w:rsid w:val="002367F5"/>
    <w:rsid w:val="00236B14"/>
    <w:rsid w:val="00240235"/>
    <w:rsid w:val="00242CD0"/>
    <w:rsid w:val="00244BB2"/>
    <w:rsid w:val="0024570A"/>
    <w:rsid w:val="0024663E"/>
    <w:rsid w:val="00250397"/>
    <w:rsid w:val="00250739"/>
    <w:rsid w:val="002510C3"/>
    <w:rsid w:val="00251B0F"/>
    <w:rsid w:val="00252370"/>
    <w:rsid w:val="002525AC"/>
    <w:rsid w:val="0025263E"/>
    <w:rsid w:val="00252B22"/>
    <w:rsid w:val="00253D3E"/>
    <w:rsid w:val="00254DD2"/>
    <w:rsid w:val="00254E35"/>
    <w:rsid w:val="0025550F"/>
    <w:rsid w:val="00255D58"/>
    <w:rsid w:val="00255F60"/>
    <w:rsid w:val="0025615C"/>
    <w:rsid w:val="00256762"/>
    <w:rsid w:val="00256C98"/>
    <w:rsid w:val="00256E10"/>
    <w:rsid w:val="00256E3C"/>
    <w:rsid w:val="00257D33"/>
    <w:rsid w:val="00262223"/>
    <w:rsid w:val="00262DE6"/>
    <w:rsid w:val="002635FD"/>
    <w:rsid w:val="00263ECC"/>
    <w:rsid w:val="00264AB0"/>
    <w:rsid w:val="00265277"/>
    <w:rsid w:val="00265873"/>
    <w:rsid w:val="0026602E"/>
    <w:rsid w:val="002665D4"/>
    <w:rsid w:val="00266FF2"/>
    <w:rsid w:val="00267406"/>
    <w:rsid w:val="00267416"/>
    <w:rsid w:val="002707E4"/>
    <w:rsid w:val="00270F4D"/>
    <w:rsid w:val="00274DCC"/>
    <w:rsid w:val="002753EE"/>
    <w:rsid w:val="0027677E"/>
    <w:rsid w:val="00277608"/>
    <w:rsid w:val="00277745"/>
    <w:rsid w:val="00280087"/>
    <w:rsid w:val="00280B49"/>
    <w:rsid w:val="00281740"/>
    <w:rsid w:val="00281BF0"/>
    <w:rsid w:val="0028233C"/>
    <w:rsid w:val="00283C47"/>
    <w:rsid w:val="00283D5C"/>
    <w:rsid w:val="00283EBB"/>
    <w:rsid w:val="00284821"/>
    <w:rsid w:val="00284D69"/>
    <w:rsid w:val="002851D8"/>
    <w:rsid w:val="00286D04"/>
    <w:rsid w:val="002872C9"/>
    <w:rsid w:val="0028738B"/>
    <w:rsid w:val="002874BA"/>
    <w:rsid w:val="00287549"/>
    <w:rsid w:val="00287575"/>
    <w:rsid w:val="00287639"/>
    <w:rsid w:val="00290B7E"/>
    <w:rsid w:val="00290EDC"/>
    <w:rsid w:val="0029203A"/>
    <w:rsid w:val="002922B4"/>
    <w:rsid w:val="002922D2"/>
    <w:rsid w:val="00293735"/>
    <w:rsid w:val="00293950"/>
    <w:rsid w:val="00294011"/>
    <w:rsid w:val="00294674"/>
    <w:rsid w:val="002948AD"/>
    <w:rsid w:val="00295D16"/>
    <w:rsid w:val="00297012"/>
    <w:rsid w:val="002973DA"/>
    <w:rsid w:val="00297409"/>
    <w:rsid w:val="002A0610"/>
    <w:rsid w:val="002A1200"/>
    <w:rsid w:val="002A127B"/>
    <w:rsid w:val="002A29E4"/>
    <w:rsid w:val="002A2B17"/>
    <w:rsid w:val="002A2DE2"/>
    <w:rsid w:val="002A37DD"/>
    <w:rsid w:val="002A5031"/>
    <w:rsid w:val="002A5377"/>
    <w:rsid w:val="002A5671"/>
    <w:rsid w:val="002A60EB"/>
    <w:rsid w:val="002A6367"/>
    <w:rsid w:val="002A69EE"/>
    <w:rsid w:val="002A6B3D"/>
    <w:rsid w:val="002A7C86"/>
    <w:rsid w:val="002B0321"/>
    <w:rsid w:val="002B095F"/>
    <w:rsid w:val="002B1A3C"/>
    <w:rsid w:val="002B1A84"/>
    <w:rsid w:val="002B1D2C"/>
    <w:rsid w:val="002B2039"/>
    <w:rsid w:val="002B26ED"/>
    <w:rsid w:val="002B2D5A"/>
    <w:rsid w:val="002B3585"/>
    <w:rsid w:val="002B3A6E"/>
    <w:rsid w:val="002B50D2"/>
    <w:rsid w:val="002B5FC4"/>
    <w:rsid w:val="002B68A6"/>
    <w:rsid w:val="002B6E94"/>
    <w:rsid w:val="002B71AD"/>
    <w:rsid w:val="002B7368"/>
    <w:rsid w:val="002B7943"/>
    <w:rsid w:val="002B7C3F"/>
    <w:rsid w:val="002C1FA8"/>
    <w:rsid w:val="002C31A8"/>
    <w:rsid w:val="002C35DC"/>
    <w:rsid w:val="002C3A8A"/>
    <w:rsid w:val="002C67BF"/>
    <w:rsid w:val="002C6A26"/>
    <w:rsid w:val="002C745E"/>
    <w:rsid w:val="002C7A91"/>
    <w:rsid w:val="002D0FFE"/>
    <w:rsid w:val="002D105E"/>
    <w:rsid w:val="002D12BE"/>
    <w:rsid w:val="002D1BD8"/>
    <w:rsid w:val="002D1C8B"/>
    <w:rsid w:val="002D2F6D"/>
    <w:rsid w:val="002D4189"/>
    <w:rsid w:val="002D4BB4"/>
    <w:rsid w:val="002D4D1C"/>
    <w:rsid w:val="002D5253"/>
    <w:rsid w:val="002D5378"/>
    <w:rsid w:val="002D5401"/>
    <w:rsid w:val="002D54AC"/>
    <w:rsid w:val="002D5D95"/>
    <w:rsid w:val="002D70EF"/>
    <w:rsid w:val="002D770F"/>
    <w:rsid w:val="002D7EF3"/>
    <w:rsid w:val="002E031A"/>
    <w:rsid w:val="002E071F"/>
    <w:rsid w:val="002E1358"/>
    <w:rsid w:val="002E1C44"/>
    <w:rsid w:val="002E1C67"/>
    <w:rsid w:val="002E2F56"/>
    <w:rsid w:val="002E31F6"/>
    <w:rsid w:val="002E3956"/>
    <w:rsid w:val="002E438E"/>
    <w:rsid w:val="002E4F99"/>
    <w:rsid w:val="002E55EA"/>
    <w:rsid w:val="002E5C24"/>
    <w:rsid w:val="002E5F9E"/>
    <w:rsid w:val="002E67CC"/>
    <w:rsid w:val="002E7012"/>
    <w:rsid w:val="002F0FE6"/>
    <w:rsid w:val="002F1542"/>
    <w:rsid w:val="002F1D40"/>
    <w:rsid w:val="002F1EE3"/>
    <w:rsid w:val="002F2062"/>
    <w:rsid w:val="002F25C6"/>
    <w:rsid w:val="002F26EE"/>
    <w:rsid w:val="002F327A"/>
    <w:rsid w:val="002F38BF"/>
    <w:rsid w:val="002F419A"/>
    <w:rsid w:val="002F444A"/>
    <w:rsid w:val="002F45BA"/>
    <w:rsid w:val="002F5966"/>
    <w:rsid w:val="002F67CB"/>
    <w:rsid w:val="002F740C"/>
    <w:rsid w:val="002F74B9"/>
    <w:rsid w:val="0030056A"/>
    <w:rsid w:val="00301099"/>
    <w:rsid w:val="003010A2"/>
    <w:rsid w:val="003012B8"/>
    <w:rsid w:val="003019AE"/>
    <w:rsid w:val="003027B9"/>
    <w:rsid w:val="00303C53"/>
    <w:rsid w:val="003047A5"/>
    <w:rsid w:val="0030491A"/>
    <w:rsid w:val="003049BF"/>
    <w:rsid w:val="0030601C"/>
    <w:rsid w:val="0030648F"/>
    <w:rsid w:val="003116EE"/>
    <w:rsid w:val="00312136"/>
    <w:rsid w:val="003130C7"/>
    <w:rsid w:val="00313961"/>
    <w:rsid w:val="00314C8A"/>
    <w:rsid w:val="00314EF5"/>
    <w:rsid w:val="0031538A"/>
    <w:rsid w:val="003153E2"/>
    <w:rsid w:val="00315479"/>
    <w:rsid w:val="003155B1"/>
    <w:rsid w:val="0031616C"/>
    <w:rsid w:val="003161B4"/>
    <w:rsid w:val="003165BB"/>
    <w:rsid w:val="0031765B"/>
    <w:rsid w:val="00317CBE"/>
    <w:rsid w:val="003203C1"/>
    <w:rsid w:val="00323140"/>
    <w:rsid w:val="0032381C"/>
    <w:rsid w:val="0032383E"/>
    <w:rsid w:val="0032553C"/>
    <w:rsid w:val="00325BB3"/>
    <w:rsid w:val="00326989"/>
    <w:rsid w:val="00326CA8"/>
    <w:rsid w:val="00326D02"/>
    <w:rsid w:val="00327324"/>
    <w:rsid w:val="0032737D"/>
    <w:rsid w:val="00327E47"/>
    <w:rsid w:val="0033098F"/>
    <w:rsid w:val="00331394"/>
    <w:rsid w:val="00332CD4"/>
    <w:rsid w:val="00332F86"/>
    <w:rsid w:val="00333CE3"/>
    <w:rsid w:val="00334749"/>
    <w:rsid w:val="00334B8F"/>
    <w:rsid w:val="00334D66"/>
    <w:rsid w:val="003351D9"/>
    <w:rsid w:val="00336261"/>
    <w:rsid w:val="00336C53"/>
    <w:rsid w:val="003415D2"/>
    <w:rsid w:val="00341C92"/>
    <w:rsid w:val="00341E6A"/>
    <w:rsid w:val="003422C5"/>
    <w:rsid w:val="00342593"/>
    <w:rsid w:val="00342893"/>
    <w:rsid w:val="0034440A"/>
    <w:rsid w:val="00344422"/>
    <w:rsid w:val="0034488D"/>
    <w:rsid w:val="003469B4"/>
    <w:rsid w:val="00346B85"/>
    <w:rsid w:val="00346E23"/>
    <w:rsid w:val="00347896"/>
    <w:rsid w:val="00350582"/>
    <w:rsid w:val="00350A8C"/>
    <w:rsid w:val="00350DF0"/>
    <w:rsid w:val="00350EC5"/>
    <w:rsid w:val="00351326"/>
    <w:rsid w:val="00351910"/>
    <w:rsid w:val="00351F64"/>
    <w:rsid w:val="0035267D"/>
    <w:rsid w:val="003526D5"/>
    <w:rsid w:val="00352804"/>
    <w:rsid w:val="00353516"/>
    <w:rsid w:val="00354BCD"/>
    <w:rsid w:val="00354D73"/>
    <w:rsid w:val="00354E0F"/>
    <w:rsid w:val="00354EA4"/>
    <w:rsid w:val="003552F0"/>
    <w:rsid w:val="003554E7"/>
    <w:rsid w:val="003559D1"/>
    <w:rsid w:val="003566A1"/>
    <w:rsid w:val="003567A9"/>
    <w:rsid w:val="003569FD"/>
    <w:rsid w:val="00356B8F"/>
    <w:rsid w:val="00356EE9"/>
    <w:rsid w:val="00357223"/>
    <w:rsid w:val="00360519"/>
    <w:rsid w:val="003611F2"/>
    <w:rsid w:val="00361BA5"/>
    <w:rsid w:val="00362F4A"/>
    <w:rsid w:val="00362F9A"/>
    <w:rsid w:val="00363328"/>
    <w:rsid w:val="00363470"/>
    <w:rsid w:val="0036473C"/>
    <w:rsid w:val="003647DE"/>
    <w:rsid w:val="003647FF"/>
    <w:rsid w:val="00364ACB"/>
    <w:rsid w:val="00364CA7"/>
    <w:rsid w:val="00364CB3"/>
    <w:rsid w:val="0036506C"/>
    <w:rsid w:val="003653E5"/>
    <w:rsid w:val="00365D9A"/>
    <w:rsid w:val="00365F9B"/>
    <w:rsid w:val="00367BD6"/>
    <w:rsid w:val="0037085E"/>
    <w:rsid w:val="003709C5"/>
    <w:rsid w:val="00370B18"/>
    <w:rsid w:val="00370D9B"/>
    <w:rsid w:val="00370DB0"/>
    <w:rsid w:val="00370E2F"/>
    <w:rsid w:val="00371DF2"/>
    <w:rsid w:val="00372007"/>
    <w:rsid w:val="003727EA"/>
    <w:rsid w:val="00373531"/>
    <w:rsid w:val="00374E0F"/>
    <w:rsid w:val="003751A0"/>
    <w:rsid w:val="00375B5D"/>
    <w:rsid w:val="00376DDC"/>
    <w:rsid w:val="0037712A"/>
    <w:rsid w:val="0037759C"/>
    <w:rsid w:val="00377813"/>
    <w:rsid w:val="0038003F"/>
    <w:rsid w:val="00380821"/>
    <w:rsid w:val="00380A2F"/>
    <w:rsid w:val="00381611"/>
    <w:rsid w:val="00381D06"/>
    <w:rsid w:val="0038311C"/>
    <w:rsid w:val="0038375B"/>
    <w:rsid w:val="00385452"/>
    <w:rsid w:val="00385CFC"/>
    <w:rsid w:val="00385E0E"/>
    <w:rsid w:val="003860B3"/>
    <w:rsid w:val="00387C26"/>
    <w:rsid w:val="003902D5"/>
    <w:rsid w:val="0039107E"/>
    <w:rsid w:val="0039174E"/>
    <w:rsid w:val="0039196C"/>
    <w:rsid w:val="00391A26"/>
    <w:rsid w:val="00391E7B"/>
    <w:rsid w:val="00392998"/>
    <w:rsid w:val="00392F0D"/>
    <w:rsid w:val="00392F73"/>
    <w:rsid w:val="00393E44"/>
    <w:rsid w:val="003940B7"/>
    <w:rsid w:val="0039544D"/>
    <w:rsid w:val="00395BC3"/>
    <w:rsid w:val="00396351"/>
    <w:rsid w:val="00396435"/>
    <w:rsid w:val="00396452"/>
    <w:rsid w:val="003A06B6"/>
    <w:rsid w:val="003A08B4"/>
    <w:rsid w:val="003A2D99"/>
    <w:rsid w:val="003A3221"/>
    <w:rsid w:val="003A3227"/>
    <w:rsid w:val="003A3AF8"/>
    <w:rsid w:val="003A3E09"/>
    <w:rsid w:val="003A4B25"/>
    <w:rsid w:val="003A4B86"/>
    <w:rsid w:val="003A5790"/>
    <w:rsid w:val="003A5CF0"/>
    <w:rsid w:val="003A6E23"/>
    <w:rsid w:val="003A6FF7"/>
    <w:rsid w:val="003A782D"/>
    <w:rsid w:val="003B078D"/>
    <w:rsid w:val="003B0896"/>
    <w:rsid w:val="003B0FA0"/>
    <w:rsid w:val="003B105A"/>
    <w:rsid w:val="003B1305"/>
    <w:rsid w:val="003B2256"/>
    <w:rsid w:val="003B2594"/>
    <w:rsid w:val="003B26BC"/>
    <w:rsid w:val="003B2788"/>
    <w:rsid w:val="003B29CE"/>
    <w:rsid w:val="003B3412"/>
    <w:rsid w:val="003B46CA"/>
    <w:rsid w:val="003B5331"/>
    <w:rsid w:val="003B5E10"/>
    <w:rsid w:val="003B61E1"/>
    <w:rsid w:val="003B6596"/>
    <w:rsid w:val="003B6C34"/>
    <w:rsid w:val="003C0027"/>
    <w:rsid w:val="003C032C"/>
    <w:rsid w:val="003C107B"/>
    <w:rsid w:val="003C16E0"/>
    <w:rsid w:val="003C1DF7"/>
    <w:rsid w:val="003C25A6"/>
    <w:rsid w:val="003C2A67"/>
    <w:rsid w:val="003C2AA3"/>
    <w:rsid w:val="003C3BE3"/>
    <w:rsid w:val="003C4033"/>
    <w:rsid w:val="003C40FC"/>
    <w:rsid w:val="003C41FA"/>
    <w:rsid w:val="003C43FE"/>
    <w:rsid w:val="003C5016"/>
    <w:rsid w:val="003C56B6"/>
    <w:rsid w:val="003C590D"/>
    <w:rsid w:val="003C60F0"/>
    <w:rsid w:val="003C6221"/>
    <w:rsid w:val="003C6EE5"/>
    <w:rsid w:val="003C708A"/>
    <w:rsid w:val="003D11E6"/>
    <w:rsid w:val="003D15FD"/>
    <w:rsid w:val="003D2BC7"/>
    <w:rsid w:val="003D2F85"/>
    <w:rsid w:val="003D3331"/>
    <w:rsid w:val="003D3964"/>
    <w:rsid w:val="003D398C"/>
    <w:rsid w:val="003D4689"/>
    <w:rsid w:val="003D5305"/>
    <w:rsid w:val="003D6032"/>
    <w:rsid w:val="003D646D"/>
    <w:rsid w:val="003D65E9"/>
    <w:rsid w:val="003D6EF2"/>
    <w:rsid w:val="003D7B28"/>
    <w:rsid w:val="003E0796"/>
    <w:rsid w:val="003E0D7B"/>
    <w:rsid w:val="003E23C8"/>
    <w:rsid w:val="003E3360"/>
    <w:rsid w:val="003E3E81"/>
    <w:rsid w:val="003E4214"/>
    <w:rsid w:val="003E54DF"/>
    <w:rsid w:val="003E6D74"/>
    <w:rsid w:val="003E7080"/>
    <w:rsid w:val="003F08C0"/>
    <w:rsid w:val="003F136F"/>
    <w:rsid w:val="003F1974"/>
    <w:rsid w:val="003F20C5"/>
    <w:rsid w:val="003F29DB"/>
    <w:rsid w:val="003F34F7"/>
    <w:rsid w:val="003F368F"/>
    <w:rsid w:val="003F38CE"/>
    <w:rsid w:val="003F398E"/>
    <w:rsid w:val="003F3FFA"/>
    <w:rsid w:val="003F4695"/>
    <w:rsid w:val="003F4AC6"/>
    <w:rsid w:val="003F5518"/>
    <w:rsid w:val="003F5DE2"/>
    <w:rsid w:val="003F67C2"/>
    <w:rsid w:val="003F6ABF"/>
    <w:rsid w:val="003F77F6"/>
    <w:rsid w:val="00400CE3"/>
    <w:rsid w:val="0040122E"/>
    <w:rsid w:val="00401B9D"/>
    <w:rsid w:val="004037B4"/>
    <w:rsid w:val="00403838"/>
    <w:rsid w:val="00403EE2"/>
    <w:rsid w:val="00404567"/>
    <w:rsid w:val="00405DCD"/>
    <w:rsid w:val="00406BC6"/>
    <w:rsid w:val="004101E5"/>
    <w:rsid w:val="0041243B"/>
    <w:rsid w:val="00412932"/>
    <w:rsid w:val="00412FC9"/>
    <w:rsid w:val="00413252"/>
    <w:rsid w:val="00413611"/>
    <w:rsid w:val="0041409B"/>
    <w:rsid w:val="00414D8E"/>
    <w:rsid w:val="00414DB7"/>
    <w:rsid w:val="00415A34"/>
    <w:rsid w:val="00415AE2"/>
    <w:rsid w:val="00415C44"/>
    <w:rsid w:val="00416005"/>
    <w:rsid w:val="00417226"/>
    <w:rsid w:val="00417373"/>
    <w:rsid w:val="00417598"/>
    <w:rsid w:val="004203E4"/>
    <w:rsid w:val="0042073F"/>
    <w:rsid w:val="00420FF3"/>
    <w:rsid w:val="004240AA"/>
    <w:rsid w:val="00426286"/>
    <w:rsid w:val="00426AA6"/>
    <w:rsid w:val="00426D75"/>
    <w:rsid w:val="004274E7"/>
    <w:rsid w:val="0043047F"/>
    <w:rsid w:val="0043102D"/>
    <w:rsid w:val="004319E8"/>
    <w:rsid w:val="00433151"/>
    <w:rsid w:val="004336A5"/>
    <w:rsid w:val="00433F97"/>
    <w:rsid w:val="004341F3"/>
    <w:rsid w:val="00434CA3"/>
    <w:rsid w:val="0043725B"/>
    <w:rsid w:val="00437C75"/>
    <w:rsid w:val="0044063E"/>
    <w:rsid w:val="00440710"/>
    <w:rsid w:val="0044132F"/>
    <w:rsid w:val="00441EE7"/>
    <w:rsid w:val="004429B7"/>
    <w:rsid w:val="00444A7C"/>
    <w:rsid w:val="00445614"/>
    <w:rsid w:val="00447788"/>
    <w:rsid w:val="00447FFB"/>
    <w:rsid w:val="00450392"/>
    <w:rsid w:val="00450B1C"/>
    <w:rsid w:val="00450B5B"/>
    <w:rsid w:val="00450DC8"/>
    <w:rsid w:val="0045164A"/>
    <w:rsid w:val="004517E0"/>
    <w:rsid w:val="00451FE6"/>
    <w:rsid w:val="00453067"/>
    <w:rsid w:val="00453352"/>
    <w:rsid w:val="004534A2"/>
    <w:rsid w:val="00453DA8"/>
    <w:rsid w:val="00454C24"/>
    <w:rsid w:val="004554DD"/>
    <w:rsid w:val="0045635C"/>
    <w:rsid w:val="004568A3"/>
    <w:rsid w:val="00460C42"/>
    <w:rsid w:val="004613EF"/>
    <w:rsid w:val="00461B63"/>
    <w:rsid w:val="004621FD"/>
    <w:rsid w:val="004638ED"/>
    <w:rsid w:val="00463A8A"/>
    <w:rsid w:val="00464401"/>
    <w:rsid w:val="00464891"/>
    <w:rsid w:val="00464CBC"/>
    <w:rsid w:val="0046620C"/>
    <w:rsid w:val="00466423"/>
    <w:rsid w:val="0046718F"/>
    <w:rsid w:val="00467D15"/>
    <w:rsid w:val="00470ECB"/>
    <w:rsid w:val="004714D3"/>
    <w:rsid w:val="0047157A"/>
    <w:rsid w:val="0047180D"/>
    <w:rsid w:val="0047206F"/>
    <w:rsid w:val="00472497"/>
    <w:rsid w:val="00472CBB"/>
    <w:rsid w:val="00473FB8"/>
    <w:rsid w:val="00475BF6"/>
    <w:rsid w:val="00475C64"/>
    <w:rsid w:val="00477C9B"/>
    <w:rsid w:val="00481D71"/>
    <w:rsid w:val="00482202"/>
    <w:rsid w:val="0048494B"/>
    <w:rsid w:val="004857D1"/>
    <w:rsid w:val="004859DF"/>
    <w:rsid w:val="00486330"/>
    <w:rsid w:val="0048679F"/>
    <w:rsid w:val="00486895"/>
    <w:rsid w:val="004873B3"/>
    <w:rsid w:val="004873F6"/>
    <w:rsid w:val="00491CB6"/>
    <w:rsid w:val="004920CD"/>
    <w:rsid w:val="004929B6"/>
    <w:rsid w:val="00493F35"/>
    <w:rsid w:val="004947C7"/>
    <w:rsid w:val="004952A3"/>
    <w:rsid w:val="004952DA"/>
    <w:rsid w:val="0049578E"/>
    <w:rsid w:val="00496271"/>
    <w:rsid w:val="004962DA"/>
    <w:rsid w:val="00496FCE"/>
    <w:rsid w:val="004A0515"/>
    <w:rsid w:val="004A11E0"/>
    <w:rsid w:val="004A2AF5"/>
    <w:rsid w:val="004A3351"/>
    <w:rsid w:val="004A357F"/>
    <w:rsid w:val="004A4CD0"/>
    <w:rsid w:val="004A55E3"/>
    <w:rsid w:val="004A5665"/>
    <w:rsid w:val="004A5BDC"/>
    <w:rsid w:val="004A5F21"/>
    <w:rsid w:val="004A6E55"/>
    <w:rsid w:val="004A6E6B"/>
    <w:rsid w:val="004A6F6A"/>
    <w:rsid w:val="004A7153"/>
    <w:rsid w:val="004B01C7"/>
    <w:rsid w:val="004B0C11"/>
    <w:rsid w:val="004B1046"/>
    <w:rsid w:val="004B19BD"/>
    <w:rsid w:val="004B1F73"/>
    <w:rsid w:val="004B24E1"/>
    <w:rsid w:val="004B2825"/>
    <w:rsid w:val="004B2837"/>
    <w:rsid w:val="004B2EB9"/>
    <w:rsid w:val="004B3187"/>
    <w:rsid w:val="004B33A4"/>
    <w:rsid w:val="004B344E"/>
    <w:rsid w:val="004B3EC3"/>
    <w:rsid w:val="004B4BE9"/>
    <w:rsid w:val="004B4C66"/>
    <w:rsid w:val="004B5798"/>
    <w:rsid w:val="004B696E"/>
    <w:rsid w:val="004B750A"/>
    <w:rsid w:val="004B7B44"/>
    <w:rsid w:val="004C00FA"/>
    <w:rsid w:val="004C0B06"/>
    <w:rsid w:val="004C106B"/>
    <w:rsid w:val="004C14B1"/>
    <w:rsid w:val="004C1C83"/>
    <w:rsid w:val="004C341A"/>
    <w:rsid w:val="004C4237"/>
    <w:rsid w:val="004C5FC2"/>
    <w:rsid w:val="004C6841"/>
    <w:rsid w:val="004C7443"/>
    <w:rsid w:val="004D021E"/>
    <w:rsid w:val="004D025F"/>
    <w:rsid w:val="004D1C87"/>
    <w:rsid w:val="004D1E76"/>
    <w:rsid w:val="004D2863"/>
    <w:rsid w:val="004D295E"/>
    <w:rsid w:val="004D2BBA"/>
    <w:rsid w:val="004D3336"/>
    <w:rsid w:val="004D3644"/>
    <w:rsid w:val="004D3850"/>
    <w:rsid w:val="004D4B6A"/>
    <w:rsid w:val="004D539C"/>
    <w:rsid w:val="004D5EDE"/>
    <w:rsid w:val="004D6EAC"/>
    <w:rsid w:val="004D71FA"/>
    <w:rsid w:val="004D7669"/>
    <w:rsid w:val="004E1107"/>
    <w:rsid w:val="004E13BC"/>
    <w:rsid w:val="004E17FD"/>
    <w:rsid w:val="004E1B23"/>
    <w:rsid w:val="004E1B9C"/>
    <w:rsid w:val="004E2686"/>
    <w:rsid w:val="004E27A4"/>
    <w:rsid w:val="004E2D1E"/>
    <w:rsid w:val="004E374F"/>
    <w:rsid w:val="004E3B97"/>
    <w:rsid w:val="004E4038"/>
    <w:rsid w:val="004E46B3"/>
    <w:rsid w:val="004E4E49"/>
    <w:rsid w:val="004E4F97"/>
    <w:rsid w:val="004F1590"/>
    <w:rsid w:val="004F1917"/>
    <w:rsid w:val="004F1DD7"/>
    <w:rsid w:val="004F2238"/>
    <w:rsid w:val="004F27A7"/>
    <w:rsid w:val="004F35A2"/>
    <w:rsid w:val="004F3787"/>
    <w:rsid w:val="004F3A50"/>
    <w:rsid w:val="004F3B8E"/>
    <w:rsid w:val="004F3BBB"/>
    <w:rsid w:val="004F45F2"/>
    <w:rsid w:val="004F46C7"/>
    <w:rsid w:val="004F51C6"/>
    <w:rsid w:val="004F5EE8"/>
    <w:rsid w:val="004F64C8"/>
    <w:rsid w:val="004F66F2"/>
    <w:rsid w:val="004F6F70"/>
    <w:rsid w:val="004F77F1"/>
    <w:rsid w:val="0050003B"/>
    <w:rsid w:val="005007EF"/>
    <w:rsid w:val="00500A0E"/>
    <w:rsid w:val="00500F6B"/>
    <w:rsid w:val="0050124F"/>
    <w:rsid w:val="00501D28"/>
    <w:rsid w:val="00501E56"/>
    <w:rsid w:val="00502486"/>
    <w:rsid w:val="005027BF"/>
    <w:rsid w:val="005031A8"/>
    <w:rsid w:val="0050381E"/>
    <w:rsid w:val="005045E4"/>
    <w:rsid w:val="00504EF3"/>
    <w:rsid w:val="005051CB"/>
    <w:rsid w:val="0050792E"/>
    <w:rsid w:val="00507AAE"/>
    <w:rsid w:val="00507DCC"/>
    <w:rsid w:val="005108FD"/>
    <w:rsid w:val="00510B1E"/>
    <w:rsid w:val="00510E44"/>
    <w:rsid w:val="0051139A"/>
    <w:rsid w:val="00512E9F"/>
    <w:rsid w:val="00513E5A"/>
    <w:rsid w:val="00514868"/>
    <w:rsid w:val="00514BE8"/>
    <w:rsid w:val="00515418"/>
    <w:rsid w:val="005154C4"/>
    <w:rsid w:val="00515B48"/>
    <w:rsid w:val="005160EB"/>
    <w:rsid w:val="005165D1"/>
    <w:rsid w:val="00516C1D"/>
    <w:rsid w:val="00516D27"/>
    <w:rsid w:val="00521857"/>
    <w:rsid w:val="00521BF9"/>
    <w:rsid w:val="00521E40"/>
    <w:rsid w:val="0052374D"/>
    <w:rsid w:val="005237BD"/>
    <w:rsid w:val="0052385E"/>
    <w:rsid w:val="0052419C"/>
    <w:rsid w:val="0052529B"/>
    <w:rsid w:val="00525962"/>
    <w:rsid w:val="00527C75"/>
    <w:rsid w:val="00530EE0"/>
    <w:rsid w:val="00530FA2"/>
    <w:rsid w:val="005315C1"/>
    <w:rsid w:val="00531EE9"/>
    <w:rsid w:val="00532201"/>
    <w:rsid w:val="005333A4"/>
    <w:rsid w:val="005335C5"/>
    <w:rsid w:val="005349F3"/>
    <w:rsid w:val="0053522E"/>
    <w:rsid w:val="0053619F"/>
    <w:rsid w:val="00536468"/>
    <w:rsid w:val="0053650B"/>
    <w:rsid w:val="005373FF"/>
    <w:rsid w:val="00540311"/>
    <w:rsid w:val="005403B0"/>
    <w:rsid w:val="00540A1A"/>
    <w:rsid w:val="00541056"/>
    <w:rsid w:val="00541205"/>
    <w:rsid w:val="00542445"/>
    <w:rsid w:val="00542A12"/>
    <w:rsid w:val="005441D1"/>
    <w:rsid w:val="005454A5"/>
    <w:rsid w:val="00545701"/>
    <w:rsid w:val="00546F73"/>
    <w:rsid w:val="005516F0"/>
    <w:rsid w:val="0055195F"/>
    <w:rsid w:val="00551A8F"/>
    <w:rsid w:val="0055272D"/>
    <w:rsid w:val="005527B2"/>
    <w:rsid w:val="00553036"/>
    <w:rsid w:val="00553CC1"/>
    <w:rsid w:val="00556400"/>
    <w:rsid w:val="00557AAB"/>
    <w:rsid w:val="00560D7B"/>
    <w:rsid w:val="00560E67"/>
    <w:rsid w:val="00561C78"/>
    <w:rsid w:val="00562BE0"/>
    <w:rsid w:val="00562F95"/>
    <w:rsid w:val="005632EB"/>
    <w:rsid w:val="00563E9A"/>
    <w:rsid w:val="00563FDE"/>
    <w:rsid w:val="00564428"/>
    <w:rsid w:val="0056474B"/>
    <w:rsid w:val="0056749F"/>
    <w:rsid w:val="00570B07"/>
    <w:rsid w:val="00570C30"/>
    <w:rsid w:val="00570DF1"/>
    <w:rsid w:val="00570E65"/>
    <w:rsid w:val="005713DA"/>
    <w:rsid w:val="00572219"/>
    <w:rsid w:val="005732B1"/>
    <w:rsid w:val="0057359A"/>
    <w:rsid w:val="005735B6"/>
    <w:rsid w:val="00574335"/>
    <w:rsid w:val="0057470B"/>
    <w:rsid w:val="00574DF4"/>
    <w:rsid w:val="00575563"/>
    <w:rsid w:val="005764E7"/>
    <w:rsid w:val="005766BB"/>
    <w:rsid w:val="00577F18"/>
    <w:rsid w:val="00581F51"/>
    <w:rsid w:val="00583411"/>
    <w:rsid w:val="005841AA"/>
    <w:rsid w:val="005848C6"/>
    <w:rsid w:val="005855B5"/>
    <w:rsid w:val="0058631F"/>
    <w:rsid w:val="00587AD0"/>
    <w:rsid w:val="00590AA2"/>
    <w:rsid w:val="0059130B"/>
    <w:rsid w:val="0059139E"/>
    <w:rsid w:val="005914C6"/>
    <w:rsid w:val="005939FB"/>
    <w:rsid w:val="005940E7"/>
    <w:rsid w:val="005954DF"/>
    <w:rsid w:val="0059566A"/>
    <w:rsid w:val="00596A6D"/>
    <w:rsid w:val="005971DA"/>
    <w:rsid w:val="00597A6A"/>
    <w:rsid w:val="00597B5B"/>
    <w:rsid w:val="00597FD8"/>
    <w:rsid w:val="00597FDA"/>
    <w:rsid w:val="005A0AAE"/>
    <w:rsid w:val="005A0B9C"/>
    <w:rsid w:val="005A1BDE"/>
    <w:rsid w:val="005A27EE"/>
    <w:rsid w:val="005A32A7"/>
    <w:rsid w:val="005A3BC4"/>
    <w:rsid w:val="005A3EAC"/>
    <w:rsid w:val="005A50ED"/>
    <w:rsid w:val="005A5D50"/>
    <w:rsid w:val="005A65D6"/>
    <w:rsid w:val="005A6F39"/>
    <w:rsid w:val="005B1A83"/>
    <w:rsid w:val="005B2BFD"/>
    <w:rsid w:val="005B3638"/>
    <w:rsid w:val="005B411E"/>
    <w:rsid w:val="005B4299"/>
    <w:rsid w:val="005B56B4"/>
    <w:rsid w:val="005B572B"/>
    <w:rsid w:val="005B5B6C"/>
    <w:rsid w:val="005B5CF1"/>
    <w:rsid w:val="005B6309"/>
    <w:rsid w:val="005B6967"/>
    <w:rsid w:val="005B6B8D"/>
    <w:rsid w:val="005B6EE1"/>
    <w:rsid w:val="005B716D"/>
    <w:rsid w:val="005B7619"/>
    <w:rsid w:val="005B7E3A"/>
    <w:rsid w:val="005C0676"/>
    <w:rsid w:val="005C15FE"/>
    <w:rsid w:val="005C3AE6"/>
    <w:rsid w:val="005C4FC0"/>
    <w:rsid w:val="005C53FF"/>
    <w:rsid w:val="005C64CB"/>
    <w:rsid w:val="005C76D6"/>
    <w:rsid w:val="005C79A9"/>
    <w:rsid w:val="005D03D9"/>
    <w:rsid w:val="005D06EB"/>
    <w:rsid w:val="005D1E63"/>
    <w:rsid w:val="005D2DB2"/>
    <w:rsid w:val="005D3C38"/>
    <w:rsid w:val="005D4C3B"/>
    <w:rsid w:val="005D5E8B"/>
    <w:rsid w:val="005D6FAB"/>
    <w:rsid w:val="005E0B12"/>
    <w:rsid w:val="005E1194"/>
    <w:rsid w:val="005E193B"/>
    <w:rsid w:val="005E1B55"/>
    <w:rsid w:val="005E2F1D"/>
    <w:rsid w:val="005E662E"/>
    <w:rsid w:val="005E7423"/>
    <w:rsid w:val="005E7810"/>
    <w:rsid w:val="005F0C77"/>
    <w:rsid w:val="005F0F8C"/>
    <w:rsid w:val="005F26AD"/>
    <w:rsid w:val="005F2AD7"/>
    <w:rsid w:val="005F36D8"/>
    <w:rsid w:val="005F4EA0"/>
    <w:rsid w:val="005F4F28"/>
    <w:rsid w:val="005F5DA6"/>
    <w:rsid w:val="005F6805"/>
    <w:rsid w:val="005F694F"/>
    <w:rsid w:val="005F75C0"/>
    <w:rsid w:val="00600441"/>
    <w:rsid w:val="0060053A"/>
    <w:rsid w:val="006011A6"/>
    <w:rsid w:val="006012F7"/>
    <w:rsid w:val="00601B88"/>
    <w:rsid w:val="00602A24"/>
    <w:rsid w:val="00602B39"/>
    <w:rsid w:val="0060313D"/>
    <w:rsid w:val="0060387A"/>
    <w:rsid w:val="0060432B"/>
    <w:rsid w:val="0060478D"/>
    <w:rsid w:val="00604D2F"/>
    <w:rsid w:val="0060595E"/>
    <w:rsid w:val="00606160"/>
    <w:rsid w:val="00606224"/>
    <w:rsid w:val="00606250"/>
    <w:rsid w:val="0061056C"/>
    <w:rsid w:val="00611697"/>
    <w:rsid w:val="00611815"/>
    <w:rsid w:val="00612199"/>
    <w:rsid w:val="0061220F"/>
    <w:rsid w:val="00613E40"/>
    <w:rsid w:val="00613E74"/>
    <w:rsid w:val="0061478B"/>
    <w:rsid w:val="00614B8A"/>
    <w:rsid w:val="00617619"/>
    <w:rsid w:val="00617BC3"/>
    <w:rsid w:val="00620345"/>
    <w:rsid w:val="0062077C"/>
    <w:rsid w:val="006207E9"/>
    <w:rsid w:val="006208C1"/>
    <w:rsid w:val="00620A92"/>
    <w:rsid w:val="006216BD"/>
    <w:rsid w:val="00622073"/>
    <w:rsid w:val="0062248D"/>
    <w:rsid w:val="00623EC9"/>
    <w:rsid w:val="00624217"/>
    <w:rsid w:val="00626027"/>
    <w:rsid w:val="00626366"/>
    <w:rsid w:val="006264D5"/>
    <w:rsid w:val="00626A42"/>
    <w:rsid w:val="006276B4"/>
    <w:rsid w:val="006279A6"/>
    <w:rsid w:val="00627BEB"/>
    <w:rsid w:val="00627F4F"/>
    <w:rsid w:val="00630060"/>
    <w:rsid w:val="00631F7B"/>
    <w:rsid w:val="006321BC"/>
    <w:rsid w:val="00632970"/>
    <w:rsid w:val="006338C8"/>
    <w:rsid w:val="00635E28"/>
    <w:rsid w:val="006361BD"/>
    <w:rsid w:val="006379C5"/>
    <w:rsid w:val="00637DDA"/>
    <w:rsid w:val="00640776"/>
    <w:rsid w:val="00641194"/>
    <w:rsid w:val="006420C4"/>
    <w:rsid w:val="0064234B"/>
    <w:rsid w:val="0064346F"/>
    <w:rsid w:val="0064410D"/>
    <w:rsid w:val="00645C4B"/>
    <w:rsid w:val="006465C9"/>
    <w:rsid w:val="006466CA"/>
    <w:rsid w:val="00647112"/>
    <w:rsid w:val="0064728B"/>
    <w:rsid w:val="006518EE"/>
    <w:rsid w:val="00651EE7"/>
    <w:rsid w:val="0065210C"/>
    <w:rsid w:val="0065221E"/>
    <w:rsid w:val="006536B3"/>
    <w:rsid w:val="0065373C"/>
    <w:rsid w:val="00654658"/>
    <w:rsid w:val="006557C4"/>
    <w:rsid w:val="00655E12"/>
    <w:rsid w:val="00655FEB"/>
    <w:rsid w:val="00656120"/>
    <w:rsid w:val="006566C5"/>
    <w:rsid w:val="00656715"/>
    <w:rsid w:val="00656CDC"/>
    <w:rsid w:val="00657194"/>
    <w:rsid w:val="006608E0"/>
    <w:rsid w:val="006611EE"/>
    <w:rsid w:val="00661589"/>
    <w:rsid w:val="00663847"/>
    <w:rsid w:val="006645C2"/>
    <w:rsid w:val="0066567D"/>
    <w:rsid w:val="00665836"/>
    <w:rsid w:val="0066587C"/>
    <w:rsid w:val="00665BF4"/>
    <w:rsid w:val="00667B70"/>
    <w:rsid w:val="00670731"/>
    <w:rsid w:val="006717DF"/>
    <w:rsid w:val="006723AD"/>
    <w:rsid w:val="0067259F"/>
    <w:rsid w:val="006730F0"/>
    <w:rsid w:val="00673371"/>
    <w:rsid w:val="006734EA"/>
    <w:rsid w:val="00673B39"/>
    <w:rsid w:val="0067409A"/>
    <w:rsid w:val="00674681"/>
    <w:rsid w:val="00674711"/>
    <w:rsid w:val="00674CBA"/>
    <w:rsid w:val="00674F20"/>
    <w:rsid w:val="00675846"/>
    <w:rsid w:val="006758CA"/>
    <w:rsid w:val="00675E05"/>
    <w:rsid w:val="006779EA"/>
    <w:rsid w:val="00680088"/>
    <w:rsid w:val="006826E6"/>
    <w:rsid w:val="00682B0F"/>
    <w:rsid w:val="00682D9B"/>
    <w:rsid w:val="006832CF"/>
    <w:rsid w:val="006838F2"/>
    <w:rsid w:val="00683A91"/>
    <w:rsid w:val="006850D8"/>
    <w:rsid w:val="0068630C"/>
    <w:rsid w:val="006864D3"/>
    <w:rsid w:val="006873C3"/>
    <w:rsid w:val="00687677"/>
    <w:rsid w:val="00690C96"/>
    <w:rsid w:val="00691EED"/>
    <w:rsid w:val="00692152"/>
    <w:rsid w:val="0069242C"/>
    <w:rsid w:val="0069542F"/>
    <w:rsid w:val="00695689"/>
    <w:rsid w:val="006958E7"/>
    <w:rsid w:val="00695C01"/>
    <w:rsid w:val="006A0001"/>
    <w:rsid w:val="006A079C"/>
    <w:rsid w:val="006A0834"/>
    <w:rsid w:val="006A26EB"/>
    <w:rsid w:val="006A2B1F"/>
    <w:rsid w:val="006A47C3"/>
    <w:rsid w:val="006A4E54"/>
    <w:rsid w:val="006A5A33"/>
    <w:rsid w:val="006A5B91"/>
    <w:rsid w:val="006A5DF1"/>
    <w:rsid w:val="006A62DA"/>
    <w:rsid w:val="006A647A"/>
    <w:rsid w:val="006A672A"/>
    <w:rsid w:val="006A69E0"/>
    <w:rsid w:val="006A6CAF"/>
    <w:rsid w:val="006A6F4C"/>
    <w:rsid w:val="006A7854"/>
    <w:rsid w:val="006B0F21"/>
    <w:rsid w:val="006B15B8"/>
    <w:rsid w:val="006B2302"/>
    <w:rsid w:val="006B2860"/>
    <w:rsid w:val="006B32EB"/>
    <w:rsid w:val="006B3416"/>
    <w:rsid w:val="006B3765"/>
    <w:rsid w:val="006B3A25"/>
    <w:rsid w:val="006B3A8E"/>
    <w:rsid w:val="006B3B85"/>
    <w:rsid w:val="006B5332"/>
    <w:rsid w:val="006B5431"/>
    <w:rsid w:val="006B5A8E"/>
    <w:rsid w:val="006B5AD8"/>
    <w:rsid w:val="006B5BF8"/>
    <w:rsid w:val="006B60EB"/>
    <w:rsid w:val="006B68F6"/>
    <w:rsid w:val="006B77FA"/>
    <w:rsid w:val="006B78A6"/>
    <w:rsid w:val="006C035B"/>
    <w:rsid w:val="006C0374"/>
    <w:rsid w:val="006C0B57"/>
    <w:rsid w:val="006C11DD"/>
    <w:rsid w:val="006C18CA"/>
    <w:rsid w:val="006C1C6D"/>
    <w:rsid w:val="006C1D03"/>
    <w:rsid w:val="006C288B"/>
    <w:rsid w:val="006C2BBD"/>
    <w:rsid w:val="006C40EF"/>
    <w:rsid w:val="006C41AB"/>
    <w:rsid w:val="006C457A"/>
    <w:rsid w:val="006C4718"/>
    <w:rsid w:val="006C47CA"/>
    <w:rsid w:val="006C4FBB"/>
    <w:rsid w:val="006C514D"/>
    <w:rsid w:val="006C57A5"/>
    <w:rsid w:val="006C59B0"/>
    <w:rsid w:val="006D1F82"/>
    <w:rsid w:val="006D207A"/>
    <w:rsid w:val="006D2C96"/>
    <w:rsid w:val="006D3C99"/>
    <w:rsid w:val="006D3CA1"/>
    <w:rsid w:val="006D4747"/>
    <w:rsid w:val="006D4F87"/>
    <w:rsid w:val="006D6648"/>
    <w:rsid w:val="006D67D1"/>
    <w:rsid w:val="006D6919"/>
    <w:rsid w:val="006D6973"/>
    <w:rsid w:val="006D6A35"/>
    <w:rsid w:val="006D778F"/>
    <w:rsid w:val="006D77C4"/>
    <w:rsid w:val="006E0583"/>
    <w:rsid w:val="006E16F4"/>
    <w:rsid w:val="006E28E2"/>
    <w:rsid w:val="006E2B7B"/>
    <w:rsid w:val="006E36F1"/>
    <w:rsid w:val="006E442E"/>
    <w:rsid w:val="006E48BA"/>
    <w:rsid w:val="006E4F26"/>
    <w:rsid w:val="006E54F4"/>
    <w:rsid w:val="006E5746"/>
    <w:rsid w:val="006E5BCE"/>
    <w:rsid w:val="006E71CE"/>
    <w:rsid w:val="006F0BE0"/>
    <w:rsid w:val="006F0F2F"/>
    <w:rsid w:val="006F170A"/>
    <w:rsid w:val="006F1A1D"/>
    <w:rsid w:val="006F2DB2"/>
    <w:rsid w:val="006F366F"/>
    <w:rsid w:val="006F36A6"/>
    <w:rsid w:val="006F4308"/>
    <w:rsid w:val="006F5498"/>
    <w:rsid w:val="006F5A15"/>
    <w:rsid w:val="006F5AFA"/>
    <w:rsid w:val="006F625B"/>
    <w:rsid w:val="006F63BC"/>
    <w:rsid w:val="006F6B99"/>
    <w:rsid w:val="006F79F2"/>
    <w:rsid w:val="007001C6"/>
    <w:rsid w:val="00700E23"/>
    <w:rsid w:val="0070141D"/>
    <w:rsid w:val="00702D27"/>
    <w:rsid w:val="00704486"/>
    <w:rsid w:val="007054D0"/>
    <w:rsid w:val="00705E84"/>
    <w:rsid w:val="00707BC7"/>
    <w:rsid w:val="007108CE"/>
    <w:rsid w:val="00711631"/>
    <w:rsid w:val="00711671"/>
    <w:rsid w:val="007118F4"/>
    <w:rsid w:val="0071196B"/>
    <w:rsid w:val="007124FB"/>
    <w:rsid w:val="00713380"/>
    <w:rsid w:val="007134CE"/>
    <w:rsid w:val="0071568F"/>
    <w:rsid w:val="007156A6"/>
    <w:rsid w:val="00715B05"/>
    <w:rsid w:val="00716BD1"/>
    <w:rsid w:val="007175D5"/>
    <w:rsid w:val="0072098B"/>
    <w:rsid w:val="00722770"/>
    <w:rsid w:val="007255E4"/>
    <w:rsid w:val="00725CA9"/>
    <w:rsid w:val="00730E38"/>
    <w:rsid w:val="0073289A"/>
    <w:rsid w:val="00733C73"/>
    <w:rsid w:val="00733FA6"/>
    <w:rsid w:val="00733FF2"/>
    <w:rsid w:val="007342D2"/>
    <w:rsid w:val="00734C14"/>
    <w:rsid w:val="00734CE7"/>
    <w:rsid w:val="00734E26"/>
    <w:rsid w:val="0073567A"/>
    <w:rsid w:val="007358C7"/>
    <w:rsid w:val="00735CB4"/>
    <w:rsid w:val="007362BC"/>
    <w:rsid w:val="007365E9"/>
    <w:rsid w:val="00737865"/>
    <w:rsid w:val="00737E55"/>
    <w:rsid w:val="007400C0"/>
    <w:rsid w:val="00741133"/>
    <w:rsid w:val="00741C22"/>
    <w:rsid w:val="0074284F"/>
    <w:rsid w:val="0074299D"/>
    <w:rsid w:val="00742B23"/>
    <w:rsid w:val="00742D03"/>
    <w:rsid w:val="0074484C"/>
    <w:rsid w:val="00744B7E"/>
    <w:rsid w:val="00745281"/>
    <w:rsid w:val="00745A16"/>
    <w:rsid w:val="00745B5D"/>
    <w:rsid w:val="00745BA5"/>
    <w:rsid w:val="00745BD1"/>
    <w:rsid w:val="007467E4"/>
    <w:rsid w:val="00746E31"/>
    <w:rsid w:val="00746EFE"/>
    <w:rsid w:val="00747852"/>
    <w:rsid w:val="00751198"/>
    <w:rsid w:val="00751D30"/>
    <w:rsid w:val="00751E3E"/>
    <w:rsid w:val="007522EF"/>
    <w:rsid w:val="00753D24"/>
    <w:rsid w:val="00755325"/>
    <w:rsid w:val="007557F9"/>
    <w:rsid w:val="00755A14"/>
    <w:rsid w:val="00756157"/>
    <w:rsid w:val="00756644"/>
    <w:rsid w:val="0076028D"/>
    <w:rsid w:val="007607FC"/>
    <w:rsid w:val="00760DC4"/>
    <w:rsid w:val="007614DD"/>
    <w:rsid w:val="00761692"/>
    <w:rsid w:val="00762324"/>
    <w:rsid w:val="0076259B"/>
    <w:rsid w:val="007629C2"/>
    <w:rsid w:val="007638CA"/>
    <w:rsid w:val="00763A56"/>
    <w:rsid w:val="00764444"/>
    <w:rsid w:val="007648AE"/>
    <w:rsid w:val="00764A45"/>
    <w:rsid w:val="00765918"/>
    <w:rsid w:val="00767CAC"/>
    <w:rsid w:val="00771095"/>
    <w:rsid w:val="007736F9"/>
    <w:rsid w:val="00774D00"/>
    <w:rsid w:val="007755F5"/>
    <w:rsid w:val="00775657"/>
    <w:rsid w:val="007759DD"/>
    <w:rsid w:val="00776F5E"/>
    <w:rsid w:val="00777690"/>
    <w:rsid w:val="00780850"/>
    <w:rsid w:val="00780A0C"/>
    <w:rsid w:val="00781338"/>
    <w:rsid w:val="00781813"/>
    <w:rsid w:val="00781D7B"/>
    <w:rsid w:val="00782069"/>
    <w:rsid w:val="007832E4"/>
    <w:rsid w:val="00783DE1"/>
    <w:rsid w:val="00784495"/>
    <w:rsid w:val="007856BF"/>
    <w:rsid w:val="0078789E"/>
    <w:rsid w:val="007901EE"/>
    <w:rsid w:val="00790BCC"/>
    <w:rsid w:val="00790D95"/>
    <w:rsid w:val="007918D7"/>
    <w:rsid w:val="007927FC"/>
    <w:rsid w:val="0079286E"/>
    <w:rsid w:val="007929A9"/>
    <w:rsid w:val="00793F66"/>
    <w:rsid w:val="00794980"/>
    <w:rsid w:val="007951BE"/>
    <w:rsid w:val="007958B8"/>
    <w:rsid w:val="007966A4"/>
    <w:rsid w:val="0079735D"/>
    <w:rsid w:val="007979F4"/>
    <w:rsid w:val="007A049A"/>
    <w:rsid w:val="007A09C7"/>
    <w:rsid w:val="007A0B36"/>
    <w:rsid w:val="007A0EDB"/>
    <w:rsid w:val="007A125A"/>
    <w:rsid w:val="007A17AD"/>
    <w:rsid w:val="007A217A"/>
    <w:rsid w:val="007A224A"/>
    <w:rsid w:val="007A275F"/>
    <w:rsid w:val="007A2D4B"/>
    <w:rsid w:val="007A3061"/>
    <w:rsid w:val="007A359B"/>
    <w:rsid w:val="007A3690"/>
    <w:rsid w:val="007A3741"/>
    <w:rsid w:val="007A39D8"/>
    <w:rsid w:val="007A3A64"/>
    <w:rsid w:val="007A43A2"/>
    <w:rsid w:val="007A4FEA"/>
    <w:rsid w:val="007A577A"/>
    <w:rsid w:val="007A5E0B"/>
    <w:rsid w:val="007A6011"/>
    <w:rsid w:val="007A60B4"/>
    <w:rsid w:val="007A69B1"/>
    <w:rsid w:val="007A7081"/>
    <w:rsid w:val="007A7F87"/>
    <w:rsid w:val="007B283C"/>
    <w:rsid w:val="007B2869"/>
    <w:rsid w:val="007B2968"/>
    <w:rsid w:val="007B3860"/>
    <w:rsid w:val="007B3966"/>
    <w:rsid w:val="007B3BD2"/>
    <w:rsid w:val="007B45D3"/>
    <w:rsid w:val="007B570A"/>
    <w:rsid w:val="007B626B"/>
    <w:rsid w:val="007B658A"/>
    <w:rsid w:val="007B71E5"/>
    <w:rsid w:val="007B7818"/>
    <w:rsid w:val="007C0E9A"/>
    <w:rsid w:val="007C1086"/>
    <w:rsid w:val="007C293B"/>
    <w:rsid w:val="007C2D35"/>
    <w:rsid w:val="007C345F"/>
    <w:rsid w:val="007C4403"/>
    <w:rsid w:val="007C58D8"/>
    <w:rsid w:val="007C623B"/>
    <w:rsid w:val="007C714D"/>
    <w:rsid w:val="007D032F"/>
    <w:rsid w:val="007D205E"/>
    <w:rsid w:val="007D307B"/>
    <w:rsid w:val="007D53A6"/>
    <w:rsid w:val="007D5711"/>
    <w:rsid w:val="007D5B97"/>
    <w:rsid w:val="007D62F9"/>
    <w:rsid w:val="007D634A"/>
    <w:rsid w:val="007D6D95"/>
    <w:rsid w:val="007D6E21"/>
    <w:rsid w:val="007D7967"/>
    <w:rsid w:val="007E038F"/>
    <w:rsid w:val="007E0D9B"/>
    <w:rsid w:val="007E18BD"/>
    <w:rsid w:val="007E23C2"/>
    <w:rsid w:val="007E2D14"/>
    <w:rsid w:val="007E34FD"/>
    <w:rsid w:val="007E3D8F"/>
    <w:rsid w:val="007E4A74"/>
    <w:rsid w:val="007E4AA6"/>
    <w:rsid w:val="007E4C89"/>
    <w:rsid w:val="007E50A6"/>
    <w:rsid w:val="007E5539"/>
    <w:rsid w:val="007E654E"/>
    <w:rsid w:val="007E6979"/>
    <w:rsid w:val="007F1347"/>
    <w:rsid w:val="007F22A3"/>
    <w:rsid w:val="007F267F"/>
    <w:rsid w:val="007F2B98"/>
    <w:rsid w:val="007F2D5F"/>
    <w:rsid w:val="007F2F0C"/>
    <w:rsid w:val="007F3063"/>
    <w:rsid w:val="007F38FA"/>
    <w:rsid w:val="007F3CB6"/>
    <w:rsid w:val="007F4422"/>
    <w:rsid w:val="007F4ECA"/>
    <w:rsid w:val="007F5472"/>
    <w:rsid w:val="007F5A4E"/>
    <w:rsid w:val="007F6207"/>
    <w:rsid w:val="007F6324"/>
    <w:rsid w:val="007F7996"/>
    <w:rsid w:val="007F7F5C"/>
    <w:rsid w:val="008006DC"/>
    <w:rsid w:val="008016FE"/>
    <w:rsid w:val="0080180A"/>
    <w:rsid w:val="0080242C"/>
    <w:rsid w:val="00803430"/>
    <w:rsid w:val="00803D88"/>
    <w:rsid w:val="00805C0D"/>
    <w:rsid w:val="00805E35"/>
    <w:rsid w:val="008061C7"/>
    <w:rsid w:val="00810B77"/>
    <w:rsid w:val="00811799"/>
    <w:rsid w:val="00811B1F"/>
    <w:rsid w:val="00812917"/>
    <w:rsid w:val="00813001"/>
    <w:rsid w:val="008135BA"/>
    <w:rsid w:val="00814C77"/>
    <w:rsid w:val="00814FA2"/>
    <w:rsid w:val="008151AB"/>
    <w:rsid w:val="00815382"/>
    <w:rsid w:val="008167EC"/>
    <w:rsid w:val="008178DD"/>
    <w:rsid w:val="008202AB"/>
    <w:rsid w:val="00820442"/>
    <w:rsid w:val="008206B4"/>
    <w:rsid w:val="00820AC1"/>
    <w:rsid w:val="00820DF2"/>
    <w:rsid w:val="00820E82"/>
    <w:rsid w:val="00821686"/>
    <w:rsid w:val="008217C1"/>
    <w:rsid w:val="00821ED3"/>
    <w:rsid w:val="00822DF5"/>
    <w:rsid w:val="00824742"/>
    <w:rsid w:val="008248D6"/>
    <w:rsid w:val="0082511A"/>
    <w:rsid w:val="00825935"/>
    <w:rsid w:val="00825A70"/>
    <w:rsid w:val="008262D2"/>
    <w:rsid w:val="00826C4E"/>
    <w:rsid w:val="00826C78"/>
    <w:rsid w:val="0082735D"/>
    <w:rsid w:val="00827A12"/>
    <w:rsid w:val="008301A1"/>
    <w:rsid w:val="008318A2"/>
    <w:rsid w:val="00832720"/>
    <w:rsid w:val="008328B5"/>
    <w:rsid w:val="008329D7"/>
    <w:rsid w:val="008335B1"/>
    <w:rsid w:val="008336C9"/>
    <w:rsid w:val="008337E3"/>
    <w:rsid w:val="00833911"/>
    <w:rsid w:val="0083402A"/>
    <w:rsid w:val="00834938"/>
    <w:rsid w:val="00835BBE"/>
    <w:rsid w:val="00836105"/>
    <w:rsid w:val="0083639A"/>
    <w:rsid w:val="0083686F"/>
    <w:rsid w:val="00836C81"/>
    <w:rsid w:val="00837321"/>
    <w:rsid w:val="00840474"/>
    <w:rsid w:val="008418CE"/>
    <w:rsid w:val="00842B68"/>
    <w:rsid w:val="00843552"/>
    <w:rsid w:val="008437EC"/>
    <w:rsid w:val="008444B4"/>
    <w:rsid w:val="00844529"/>
    <w:rsid w:val="00845E74"/>
    <w:rsid w:val="00846091"/>
    <w:rsid w:val="008461C8"/>
    <w:rsid w:val="00846B27"/>
    <w:rsid w:val="008470F9"/>
    <w:rsid w:val="00847146"/>
    <w:rsid w:val="00850C88"/>
    <w:rsid w:val="00850F67"/>
    <w:rsid w:val="0085151E"/>
    <w:rsid w:val="00852ACA"/>
    <w:rsid w:val="00852E0C"/>
    <w:rsid w:val="00852EE9"/>
    <w:rsid w:val="00853AC2"/>
    <w:rsid w:val="008542B1"/>
    <w:rsid w:val="00854AAC"/>
    <w:rsid w:val="0085623E"/>
    <w:rsid w:val="0085639F"/>
    <w:rsid w:val="0085691F"/>
    <w:rsid w:val="00857611"/>
    <w:rsid w:val="00857B8A"/>
    <w:rsid w:val="0086073A"/>
    <w:rsid w:val="008607F5"/>
    <w:rsid w:val="00860B1F"/>
    <w:rsid w:val="00861249"/>
    <w:rsid w:val="0086189D"/>
    <w:rsid w:val="00861BC2"/>
    <w:rsid w:val="00861CC7"/>
    <w:rsid w:val="00862CD1"/>
    <w:rsid w:val="00863638"/>
    <w:rsid w:val="008641A7"/>
    <w:rsid w:val="0086433D"/>
    <w:rsid w:val="00864AFB"/>
    <w:rsid w:val="00864B49"/>
    <w:rsid w:val="00864DFE"/>
    <w:rsid w:val="00865AB6"/>
    <w:rsid w:val="00865E81"/>
    <w:rsid w:val="0086658B"/>
    <w:rsid w:val="00867175"/>
    <w:rsid w:val="008677E3"/>
    <w:rsid w:val="00871E4B"/>
    <w:rsid w:val="00871FA7"/>
    <w:rsid w:val="0087211B"/>
    <w:rsid w:val="0087258D"/>
    <w:rsid w:val="00872A56"/>
    <w:rsid w:val="00872A7E"/>
    <w:rsid w:val="008733C0"/>
    <w:rsid w:val="00873753"/>
    <w:rsid w:val="00873B2F"/>
    <w:rsid w:val="008749D3"/>
    <w:rsid w:val="00874B1D"/>
    <w:rsid w:val="00876134"/>
    <w:rsid w:val="00876546"/>
    <w:rsid w:val="00876B0C"/>
    <w:rsid w:val="00880801"/>
    <w:rsid w:val="00880B43"/>
    <w:rsid w:val="0088183F"/>
    <w:rsid w:val="00882B80"/>
    <w:rsid w:val="00883190"/>
    <w:rsid w:val="00884B90"/>
    <w:rsid w:val="00886369"/>
    <w:rsid w:val="00886CAA"/>
    <w:rsid w:val="0088782F"/>
    <w:rsid w:val="00890955"/>
    <w:rsid w:val="00891321"/>
    <w:rsid w:val="00891FD0"/>
    <w:rsid w:val="0089245C"/>
    <w:rsid w:val="00893D1A"/>
    <w:rsid w:val="00894DA6"/>
    <w:rsid w:val="00894E2F"/>
    <w:rsid w:val="00895671"/>
    <w:rsid w:val="00895D13"/>
    <w:rsid w:val="00895E7E"/>
    <w:rsid w:val="00896431"/>
    <w:rsid w:val="00896588"/>
    <w:rsid w:val="00896AD3"/>
    <w:rsid w:val="0089769B"/>
    <w:rsid w:val="008A0454"/>
    <w:rsid w:val="008A0A00"/>
    <w:rsid w:val="008A1F35"/>
    <w:rsid w:val="008A21C2"/>
    <w:rsid w:val="008A319E"/>
    <w:rsid w:val="008A394E"/>
    <w:rsid w:val="008A3978"/>
    <w:rsid w:val="008A4157"/>
    <w:rsid w:val="008A430B"/>
    <w:rsid w:val="008A5062"/>
    <w:rsid w:val="008A6008"/>
    <w:rsid w:val="008A6331"/>
    <w:rsid w:val="008A67C9"/>
    <w:rsid w:val="008A69F0"/>
    <w:rsid w:val="008A7832"/>
    <w:rsid w:val="008B0239"/>
    <w:rsid w:val="008B08B6"/>
    <w:rsid w:val="008B1510"/>
    <w:rsid w:val="008B1E76"/>
    <w:rsid w:val="008B1F00"/>
    <w:rsid w:val="008B253C"/>
    <w:rsid w:val="008B41D8"/>
    <w:rsid w:val="008B46DD"/>
    <w:rsid w:val="008B5205"/>
    <w:rsid w:val="008B57A8"/>
    <w:rsid w:val="008B662B"/>
    <w:rsid w:val="008B727F"/>
    <w:rsid w:val="008B7722"/>
    <w:rsid w:val="008B793E"/>
    <w:rsid w:val="008B7B65"/>
    <w:rsid w:val="008C0116"/>
    <w:rsid w:val="008C0DFC"/>
    <w:rsid w:val="008C1968"/>
    <w:rsid w:val="008C2341"/>
    <w:rsid w:val="008C5160"/>
    <w:rsid w:val="008C5D34"/>
    <w:rsid w:val="008C68C1"/>
    <w:rsid w:val="008C7B5E"/>
    <w:rsid w:val="008C7DA2"/>
    <w:rsid w:val="008D374C"/>
    <w:rsid w:val="008D4083"/>
    <w:rsid w:val="008D5ECF"/>
    <w:rsid w:val="008D5F14"/>
    <w:rsid w:val="008D626E"/>
    <w:rsid w:val="008D66BC"/>
    <w:rsid w:val="008D7053"/>
    <w:rsid w:val="008D737D"/>
    <w:rsid w:val="008D7932"/>
    <w:rsid w:val="008D7BBF"/>
    <w:rsid w:val="008E0D6F"/>
    <w:rsid w:val="008E2700"/>
    <w:rsid w:val="008E44A9"/>
    <w:rsid w:val="008E4677"/>
    <w:rsid w:val="008E6284"/>
    <w:rsid w:val="008E65F6"/>
    <w:rsid w:val="008E7435"/>
    <w:rsid w:val="008E77C2"/>
    <w:rsid w:val="008E7A42"/>
    <w:rsid w:val="008E7CAB"/>
    <w:rsid w:val="008F0ADA"/>
    <w:rsid w:val="008F0AEC"/>
    <w:rsid w:val="008F25B6"/>
    <w:rsid w:val="008F2BB7"/>
    <w:rsid w:val="008F3AF0"/>
    <w:rsid w:val="008F402D"/>
    <w:rsid w:val="008F4397"/>
    <w:rsid w:val="008F4417"/>
    <w:rsid w:val="008F4670"/>
    <w:rsid w:val="008F599B"/>
    <w:rsid w:val="008F6008"/>
    <w:rsid w:val="008F70D6"/>
    <w:rsid w:val="008F7573"/>
    <w:rsid w:val="00901104"/>
    <w:rsid w:val="00901BBF"/>
    <w:rsid w:val="0090312D"/>
    <w:rsid w:val="0090316C"/>
    <w:rsid w:val="009033BB"/>
    <w:rsid w:val="0090402F"/>
    <w:rsid w:val="0090440B"/>
    <w:rsid w:val="009054E1"/>
    <w:rsid w:val="00905E13"/>
    <w:rsid w:val="009064CF"/>
    <w:rsid w:val="0090697D"/>
    <w:rsid w:val="00906EDA"/>
    <w:rsid w:val="0090757D"/>
    <w:rsid w:val="00907733"/>
    <w:rsid w:val="00907A67"/>
    <w:rsid w:val="00907DFE"/>
    <w:rsid w:val="00910094"/>
    <w:rsid w:val="009102E0"/>
    <w:rsid w:val="00910346"/>
    <w:rsid w:val="009115B6"/>
    <w:rsid w:val="00911E3F"/>
    <w:rsid w:val="0091227D"/>
    <w:rsid w:val="00912437"/>
    <w:rsid w:val="00913096"/>
    <w:rsid w:val="00913FA0"/>
    <w:rsid w:val="0091403A"/>
    <w:rsid w:val="00915112"/>
    <w:rsid w:val="00915127"/>
    <w:rsid w:val="009162F0"/>
    <w:rsid w:val="009206BC"/>
    <w:rsid w:val="0092125A"/>
    <w:rsid w:val="00921747"/>
    <w:rsid w:val="00921CED"/>
    <w:rsid w:val="00921F80"/>
    <w:rsid w:val="009222F7"/>
    <w:rsid w:val="00922555"/>
    <w:rsid w:val="0092267B"/>
    <w:rsid w:val="0092541C"/>
    <w:rsid w:val="0092562B"/>
    <w:rsid w:val="009266AD"/>
    <w:rsid w:val="009274E8"/>
    <w:rsid w:val="009276B2"/>
    <w:rsid w:val="00930673"/>
    <w:rsid w:val="00930CE5"/>
    <w:rsid w:val="009313DD"/>
    <w:rsid w:val="009322E4"/>
    <w:rsid w:val="00932775"/>
    <w:rsid w:val="00932E15"/>
    <w:rsid w:val="00933049"/>
    <w:rsid w:val="009330F4"/>
    <w:rsid w:val="00933441"/>
    <w:rsid w:val="0093366D"/>
    <w:rsid w:val="0093420A"/>
    <w:rsid w:val="0093492C"/>
    <w:rsid w:val="0093493B"/>
    <w:rsid w:val="0093538B"/>
    <w:rsid w:val="00936152"/>
    <w:rsid w:val="00936185"/>
    <w:rsid w:val="00936666"/>
    <w:rsid w:val="00937D13"/>
    <w:rsid w:val="009405BD"/>
    <w:rsid w:val="0094065D"/>
    <w:rsid w:val="00940E47"/>
    <w:rsid w:val="0094161A"/>
    <w:rsid w:val="00941B0E"/>
    <w:rsid w:val="00942242"/>
    <w:rsid w:val="00942C59"/>
    <w:rsid w:val="00943922"/>
    <w:rsid w:val="009439E5"/>
    <w:rsid w:val="009442EE"/>
    <w:rsid w:val="009443E2"/>
    <w:rsid w:val="00944571"/>
    <w:rsid w:val="00944615"/>
    <w:rsid w:val="00944FB9"/>
    <w:rsid w:val="00945996"/>
    <w:rsid w:val="009465BB"/>
    <w:rsid w:val="009469C0"/>
    <w:rsid w:val="009474B7"/>
    <w:rsid w:val="009478F0"/>
    <w:rsid w:val="00947BD3"/>
    <w:rsid w:val="00947F6C"/>
    <w:rsid w:val="0095069D"/>
    <w:rsid w:val="00950A6A"/>
    <w:rsid w:val="0095100C"/>
    <w:rsid w:val="00951475"/>
    <w:rsid w:val="009518A7"/>
    <w:rsid w:val="009519A2"/>
    <w:rsid w:val="00952271"/>
    <w:rsid w:val="0095238F"/>
    <w:rsid w:val="009526E9"/>
    <w:rsid w:val="0095283C"/>
    <w:rsid w:val="00953693"/>
    <w:rsid w:val="009538D4"/>
    <w:rsid w:val="00953B63"/>
    <w:rsid w:val="00953CAA"/>
    <w:rsid w:val="00954413"/>
    <w:rsid w:val="00955187"/>
    <w:rsid w:val="00955C11"/>
    <w:rsid w:val="0095740E"/>
    <w:rsid w:val="009575DA"/>
    <w:rsid w:val="00957B2B"/>
    <w:rsid w:val="009619C6"/>
    <w:rsid w:val="00961F1F"/>
    <w:rsid w:val="00962063"/>
    <w:rsid w:val="00962EC7"/>
    <w:rsid w:val="009642C7"/>
    <w:rsid w:val="0096470E"/>
    <w:rsid w:val="00964A6A"/>
    <w:rsid w:val="00964EC9"/>
    <w:rsid w:val="00964EE7"/>
    <w:rsid w:val="009652E1"/>
    <w:rsid w:val="009655EB"/>
    <w:rsid w:val="00965706"/>
    <w:rsid w:val="00966584"/>
    <w:rsid w:val="00966674"/>
    <w:rsid w:val="009666E1"/>
    <w:rsid w:val="00966A20"/>
    <w:rsid w:val="00966E98"/>
    <w:rsid w:val="00970641"/>
    <w:rsid w:val="00970832"/>
    <w:rsid w:val="00970939"/>
    <w:rsid w:val="00971B8C"/>
    <w:rsid w:val="009722EC"/>
    <w:rsid w:val="009723C4"/>
    <w:rsid w:val="009725A3"/>
    <w:rsid w:val="0097271A"/>
    <w:rsid w:val="00972749"/>
    <w:rsid w:val="00973067"/>
    <w:rsid w:val="00974D64"/>
    <w:rsid w:val="0097655D"/>
    <w:rsid w:val="0097694C"/>
    <w:rsid w:val="00976A45"/>
    <w:rsid w:val="0097724B"/>
    <w:rsid w:val="00977BE0"/>
    <w:rsid w:val="00981592"/>
    <w:rsid w:val="00981893"/>
    <w:rsid w:val="00982AA1"/>
    <w:rsid w:val="00982D3A"/>
    <w:rsid w:val="0098508E"/>
    <w:rsid w:val="00985981"/>
    <w:rsid w:val="00985AC5"/>
    <w:rsid w:val="00985BC1"/>
    <w:rsid w:val="00986658"/>
    <w:rsid w:val="00987127"/>
    <w:rsid w:val="00987F86"/>
    <w:rsid w:val="00990DEE"/>
    <w:rsid w:val="0099114A"/>
    <w:rsid w:val="0099122F"/>
    <w:rsid w:val="00991637"/>
    <w:rsid w:val="00991C03"/>
    <w:rsid w:val="00991F1F"/>
    <w:rsid w:val="009939D6"/>
    <w:rsid w:val="00993C83"/>
    <w:rsid w:val="009945D8"/>
    <w:rsid w:val="00994622"/>
    <w:rsid w:val="00994EA1"/>
    <w:rsid w:val="00995A6D"/>
    <w:rsid w:val="00996290"/>
    <w:rsid w:val="009965F3"/>
    <w:rsid w:val="00996733"/>
    <w:rsid w:val="009967D1"/>
    <w:rsid w:val="009969EC"/>
    <w:rsid w:val="009A0141"/>
    <w:rsid w:val="009A01B6"/>
    <w:rsid w:val="009A0A45"/>
    <w:rsid w:val="009A288C"/>
    <w:rsid w:val="009A2972"/>
    <w:rsid w:val="009A2DC6"/>
    <w:rsid w:val="009A2F36"/>
    <w:rsid w:val="009A3158"/>
    <w:rsid w:val="009A3CE2"/>
    <w:rsid w:val="009A40EA"/>
    <w:rsid w:val="009A41AF"/>
    <w:rsid w:val="009A458E"/>
    <w:rsid w:val="009A4798"/>
    <w:rsid w:val="009A49FE"/>
    <w:rsid w:val="009A5354"/>
    <w:rsid w:val="009A57BD"/>
    <w:rsid w:val="009A5D92"/>
    <w:rsid w:val="009A73DC"/>
    <w:rsid w:val="009A7B83"/>
    <w:rsid w:val="009A7CC7"/>
    <w:rsid w:val="009B0640"/>
    <w:rsid w:val="009B0693"/>
    <w:rsid w:val="009B0D6E"/>
    <w:rsid w:val="009B166F"/>
    <w:rsid w:val="009B1C50"/>
    <w:rsid w:val="009B2071"/>
    <w:rsid w:val="009B2A43"/>
    <w:rsid w:val="009B2F95"/>
    <w:rsid w:val="009B3621"/>
    <w:rsid w:val="009B4303"/>
    <w:rsid w:val="009B4EA4"/>
    <w:rsid w:val="009B5CF4"/>
    <w:rsid w:val="009B61A3"/>
    <w:rsid w:val="009B6E00"/>
    <w:rsid w:val="009C08D6"/>
    <w:rsid w:val="009C2226"/>
    <w:rsid w:val="009C2877"/>
    <w:rsid w:val="009C3320"/>
    <w:rsid w:val="009C3C19"/>
    <w:rsid w:val="009C3D74"/>
    <w:rsid w:val="009C435E"/>
    <w:rsid w:val="009C47CA"/>
    <w:rsid w:val="009C5D52"/>
    <w:rsid w:val="009C5E3A"/>
    <w:rsid w:val="009C631D"/>
    <w:rsid w:val="009C783B"/>
    <w:rsid w:val="009D07E3"/>
    <w:rsid w:val="009D14A7"/>
    <w:rsid w:val="009D194F"/>
    <w:rsid w:val="009D1D7F"/>
    <w:rsid w:val="009D209E"/>
    <w:rsid w:val="009D475D"/>
    <w:rsid w:val="009D48CF"/>
    <w:rsid w:val="009D4D35"/>
    <w:rsid w:val="009D559E"/>
    <w:rsid w:val="009D56E9"/>
    <w:rsid w:val="009D6954"/>
    <w:rsid w:val="009D6BE1"/>
    <w:rsid w:val="009D7031"/>
    <w:rsid w:val="009D7BFF"/>
    <w:rsid w:val="009E1DDF"/>
    <w:rsid w:val="009E39ED"/>
    <w:rsid w:val="009E5907"/>
    <w:rsid w:val="009E7183"/>
    <w:rsid w:val="009F14BA"/>
    <w:rsid w:val="009F16B3"/>
    <w:rsid w:val="009F1833"/>
    <w:rsid w:val="009F19F4"/>
    <w:rsid w:val="009F1BB0"/>
    <w:rsid w:val="009F284E"/>
    <w:rsid w:val="009F2BEF"/>
    <w:rsid w:val="009F2CDC"/>
    <w:rsid w:val="009F30D3"/>
    <w:rsid w:val="009F376D"/>
    <w:rsid w:val="009F3AD5"/>
    <w:rsid w:val="009F4C0E"/>
    <w:rsid w:val="009F5476"/>
    <w:rsid w:val="009F7609"/>
    <w:rsid w:val="009F7C63"/>
    <w:rsid w:val="009F7CC3"/>
    <w:rsid w:val="00A0008F"/>
    <w:rsid w:val="00A014D2"/>
    <w:rsid w:val="00A02FBB"/>
    <w:rsid w:val="00A040B8"/>
    <w:rsid w:val="00A0420C"/>
    <w:rsid w:val="00A05643"/>
    <w:rsid w:val="00A05C3E"/>
    <w:rsid w:val="00A05F47"/>
    <w:rsid w:val="00A06253"/>
    <w:rsid w:val="00A06657"/>
    <w:rsid w:val="00A0684D"/>
    <w:rsid w:val="00A0689F"/>
    <w:rsid w:val="00A075B4"/>
    <w:rsid w:val="00A10C48"/>
    <w:rsid w:val="00A116F6"/>
    <w:rsid w:val="00A119F3"/>
    <w:rsid w:val="00A11E56"/>
    <w:rsid w:val="00A12E35"/>
    <w:rsid w:val="00A12E80"/>
    <w:rsid w:val="00A134A7"/>
    <w:rsid w:val="00A13A9E"/>
    <w:rsid w:val="00A13DC1"/>
    <w:rsid w:val="00A13E43"/>
    <w:rsid w:val="00A14824"/>
    <w:rsid w:val="00A14BD4"/>
    <w:rsid w:val="00A14CA0"/>
    <w:rsid w:val="00A14F7C"/>
    <w:rsid w:val="00A150A6"/>
    <w:rsid w:val="00A151BF"/>
    <w:rsid w:val="00A15E26"/>
    <w:rsid w:val="00A16A43"/>
    <w:rsid w:val="00A16AAC"/>
    <w:rsid w:val="00A16CB8"/>
    <w:rsid w:val="00A16CD0"/>
    <w:rsid w:val="00A16D80"/>
    <w:rsid w:val="00A1724B"/>
    <w:rsid w:val="00A1729F"/>
    <w:rsid w:val="00A172B4"/>
    <w:rsid w:val="00A177BC"/>
    <w:rsid w:val="00A17822"/>
    <w:rsid w:val="00A1782F"/>
    <w:rsid w:val="00A20C5D"/>
    <w:rsid w:val="00A20EBD"/>
    <w:rsid w:val="00A21698"/>
    <w:rsid w:val="00A21E48"/>
    <w:rsid w:val="00A22B64"/>
    <w:rsid w:val="00A2382D"/>
    <w:rsid w:val="00A23C93"/>
    <w:rsid w:val="00A25062"/>
    <w:rsid w:val="00A26451"/>
    <w:rsid w:val="00A2749A"/>
    <w:rsid w:val="00A2791D"/>
    <w:rsid w:val="00A27F9C"/>
    <w:rsid w:val="00A30878"/>
    <w:rsid w:val="00A30BCD"/>
    <w:rsid w:val="00A32D5C"/>
    <w:rsid w:val="00A33071"/>
    <w:rsid w:val="00A334CA"/>
    <w:rsid w:val="00A33520"/>
    <w:rsid w:val="00A33819"/>
    <w:rsid w:val="00A3569E"/>
    <w:rsid w:val="00A3640B"/>
    <w:rsid w:val="00A37C70"/>
    <w:rsid w:val="00A40B1D"/>
    <w:rsid w:val="00A41085"/>
    <w:rsid w:val="00A413D0"/>
    <w:rsid w:val="00A41DC8"/>
    <w:rsid w:val="00A4204D"/>
    <w:rsid w:val="00A42AC8"/>
    <w:rsid w:val="00A44B00"/>
    <w:rsid w:val="00A45B76"/>
    <w:rsid w:val="00A468EE"/>
    <w:rsid w:val="00A47FDE"/>
    <w:rsid w:val="00A5075C"/>
    <w:rsid w:val="00A50EB5"/>
    <w:rsid w:val="00A51BEB"/>
    <w:rsid w:val="00A52C5B"/>
    <w:rsid w:val="00A52DDA"/>
    <w:rsid w:val="00A5348B"/>
    <w:rsid w:val="00A5350F"/>
    <w:rsid w:val="00A55906"/>
    <w:rsid w:val="00A5614D"/>
    <w:rsid w:val="00A56367"/>
    <w:rsid w:val="00A56EEA"/>
    <w:rsid w:val="00A5729D"/>
    <w:rsid w:val="00A57789"/>
    <w:rsid w:val="00A60E05"/>
    <w:rsid w:val="00A6162E"/>
    <w:rsid w:val="00A62D22"/>
    <w:rsid w:val="00A62E11"/>
    <w:rsid w:val="00A62E88"/>
    <w:rsid w:val="00A6320B"/>
    <w:rsid w:val="00A633F2"/>
    <w:rsid w:val="00A64CBC"/>
    <w:rsid w:val="00A65140"/>
    <w:rsid w:val="00A65A9E"/>
    <w:rsid w:val="00A65EDC"/>
    <w:rsid w:val="00A66E23"/>
    <w:rsid w:val="00A67093"/>
    <w:rsid w:val="00A677D2"/>
    <w:rsid w:val="00A67AD0"/>
    <w:rsid w:val="00A67AFD"/>
    <w:rsid w:val="00A702A2"/>
    <w:rsid w:val="00A70F0C"/>
    <w:rsid w:val="00A72CD0"/>
    <w:rsid w:val="00A72DCA"/>
    <w:rsid w:val="00A73051"/>
    <w:rsid w:val="00A73F92"/>
    <w:rsid w:val="00A74067"/>
    <w:rsid w:val="00A7555C"/>
    <w:rsid w:val="00A75658"/>
    <w:rsid w:val="00A75C26"/>
    <w:rsid w:val="00A76202"/>
    <w:rsid w:val="00A767E7"/>
    <w:rsid w:val="00A801B3"/>
    <w:rsid w:val="00A804F4"/>
    <w:rsid w:val="00A80B9A"/>
    <w:rsid w:val="00A82734"/>
    <w:rsid w:val="00A83682"/>
    <w:rsid w:val="00A837A0"/>
    <w:rsid w:val="00A840B3"/>
    <w:rsid w:val="00A841CB"/>
    <w:rsid w:val="00A860D1"/>
    <w:rsid w:val="00A90F3D"/>
    <w:rsid w:val="00A91113"/>
    <w:rsid w:val="00A91852"/>
    <w:rsid w:val="00A92C81"/>
    <w:rsid w:val="00A9304A"/>
    <w:rsid w:val="00A932DD"/>
    <w:rsid w:val="00A93792"/>
    <w:rsid w:val="00A93A2F"/>
    <w:rsid w:val="00A94343"/>
    <w:rsid w:val="00A9435B"/>
    <w:rsid w:val="00A94960"/>
    <w:rsid w:val="00A95E5F"/>
    <w:rsid w:val="00A96358"/>
    <w:rsid w:val="00A97976"/>
    <w:rsid w:val="00A97EB8"/>
    <w:rsid w:val="00AA12FB"/>
    <w:rsid w:val="00AA1ACB"/>
    <w:rsid w:val="00AA20A4"/>
    <w:rsid w:val="00AA2357"/>
    <w:rsid w:val="00AA266E"/>
    <w:rsid w:val="00AA42C9"/>
    <w:rsid w:val="00AA4D98"/>
    <w:rsid w:val="00AA5362"/>
    <w:rsid w:val="00AA5DD7"/>
    <w:rsid w:val="00AA6B2A"/>
    <w:rsid w:val="00AA72FA"/>
    <w:rsid w:val="00AB0919"/>
    <w:rsid w:val="00AB2DA8"/>
    <w:rsid w:val="00AB3EB4"/>
    <w:rsid w:val="00AB3FB8"/>
    <w:rsid w:val="00AB4703"/>
    <w:rsid w:val="00AB539A"/>
    <w:rsid w:val="00AB63DD"/>
    <w:rsid w:val="00AB63F3"/>
    <w:rsid w:val="00AB7860"/>
    <w:rsid w:val="00AB7FBE"/>
    <w:rsid w:val="00AC0BC9"/>
    <w:rsid w:val="00AC0EF6"/>
    <w:rsid w:val="00AC1C8C"/>
    <w:rsid w:val="00AC2BFE"/>
    <w:rsid w:val="00AC30C4"/>
    <w:rsid w:val="00AC352F"/>
    <w:rsid w:val="00AC3764"/>
    <w:rsid w:val="00AC3BAE"/>
    <w:rsid w:val="00AC4452"/>
    <w:rsid w:val="00AC5AF0"/>
    <w:rsid w:val="00AC7055"/>
    <w:rsid w:val="00AC70A0"/>
    <w:rsid w:val="00AC76C7"/>
    <w:rsid w:val="00AC7ADB"/>
    <w:rsid w:val="00AC7EAB"/>
    <w:rsid w:val="00AC7F3C"/>
    <w:rsid w:val="00AD24C8"/>
    <w:rsid w:val="00AD2AC3"/>
    <w:rsid w:val="00AD48A7"/>
    <w:rsid w:val="00AD4A03"/>
    <w:rsid w:val="00AD4DA2"/>
    <w:rsid w:val="00AD557B"/>
    <w:rsid w:val="00AD5D60"/>
    <w:rsid w:val="00AD6397"/>
    <w:rsid w:val="00AD7165"/>
    <w:rsid w:val="00AD76A1"/>
    <w:rsid w:val="00AD7B54"/>
    <w:rsid w:val="00AE0774"/>
    <w:rsid w:val="00AE08E9"/>
    <w:rsid w:val="00AE1103"/>
    <w:rsid w:val="00AE2470"/>
    <w:rsid w:val="00AE28D8"/>
    <w:rsid w:val="00AE2DA9"/>
    <w:rsid w:val="00AE46FF"/>
    <w:rsid w:val="00AE48DD"/>
    <w:rsid w:val="00AE6E6F"/>
    <w:rsid w:val="00AE7885"/>
    <w:rsid w:val="00AF073A"/>
    <w:rsid w:val="00AF23A0"/>
    <w:rsid w:val="00AF24F1"/>
    <w:rsid w:val="00AF34EF"/>
    <w:rsid w:val="00AF38B1"/>
    <w:rsid w:val="00AF4ACF"/>
    <w:rsid w:val="00AF4D85"/>
    <w:rsid w:val="00AF62C5"/>
    <w:rsid w:val="00AF7425"/>
    <w:rsid w:val="00AF7E3D"/>
    <w:rsid w:val="00AF7EF5"/>
    <w:rsid w:val="00B01E69"/>
    <w:rsid w:val="00B02299"/>
    <w:rsid w:val="00B0282A"/>
    <w:rsid w:val="00B02E61"/>
    <w:rsid w:val="00B037A6"/>
    <w:rsid w:val="00B04E3A"/>
    <w:rsid w:val="00B04FAB"/>
    <w:rsid w:val="00B0539D"/>
    <w:rsid w:val="00B056DB"/>
    <w:rsid w:val="00B05A7F"/>
    <w:rsid w:val="00B0621B"/>
    <w:rsid w:val="00B06245"/>
    <w:rsid w:val="00B06B1D"/>
    <w:rsid w:val="00B07037"/>
    <w:rsid w:val="00B077EC"/>
    <w:rsid w:val="00B078D5"/>
    <w:rsid w:val="00B07EA4"/>
    <w:rsid w:val="00B1062B"/>
    <w:rsid w:val="00B108D7"/>
    <w:rsid w:val="00B10E77"/>
    <w:rsid w:val="00B12117"/>
    <w:rsid w:val="00B12734"/>
    <w:rsid w:val="00B12BD2"/>
    <w:rsid w:val="00B13ABE"/>
    <w:rsid w:val="00B14D73"/>
    <w:rsid w:val="00B15F02"/>
    <w:rsid w:val="00B164BA"/>
    <w:rsid w:val="00B16756"/>
    <w:rsid w:val="00B16B36"/>
    <w:rsid w:val="00B16EE8"/>
    <w:rsid w:val="00B20530"/>
    <w:rsid w:val="00B20FE4"/>
    <w:rsid w:val="00B219B4"/>
    <w:rsid w:val="00B220D3"/>
    <w:rsid w:val="00B2226F"/>
    <w:rsid w:val="00B237D9"/>
    <w:rsid w:val="00B2380E"/>
    <w:rsid w:val="00B240D9"/>
    <w:rsid w:val="00B24E94"/>
    <w:rsid w:val="00B252FA"/>
    <w:rsid w:val="00B2587A"/>
    <w:rsid w:val="00B260CD"/>
    <w:rsid w:val="00B26DB1"/>
    <w:rsid w:val="00B30007"/>
    <w:rsid w:val="00B3040C"/>
    <w:rsid w:val="00B30D0E"/>
    <w:rsid w:val="00B30FEC"/>
    <w:rsid w:val="00B31807"/>
    <w:rsid w:val="00B31B68"/>
    <w:rsid w:val="00B32BA2"/>
    <w:rsid w:val="00B32EFB"/>
    <w:rsid w:val="00B334FB"/>
    <w:rsid w:val="00B340E7"/>
    <w:rsid w:val="00B343F4"/>
    <w:rsid w:val="00B3536E"/>
    <w:rsid w:val="00B36072"/>
    <w:rsid w:val="00B362BA"/>
    <w:rsid w:val="00B36DF2"/>
    <w:rsid w:val="00B37653"/>
    <w:rsid w:val="00B37B39"/>
    <w:rsid w:val="00B4019C"/>
    <w:rsid w:val="00B40345"/>
    <w:rsid w:val="00B413F9"/>
    <w:rsid w:val="00B41F8E"/>
    <w:rsid w:val="00B4200E"/>
    <w:rsid w:val="00B4237F"/>
    <w:rsid w:val="00B427CE"/>
    <w:rsid w:val="00B42955"/>
    <w:rsid w:val="00B42E5A"/>
    <w:rsid w:val="00B43E3F"/>
    <w:rsid w:val="00B44269"/>
    <w:rsid w:val="00B443F0"/>
    <w:rsid w:val="00B44D03"/>
    <w:rsid w:val="00B466FD"/>
    <w:rsid w:val="00B479C5"/>
    <w:rsid w:val="00B5079A"/>
    <w:rsid w:val="00B50BCB"/>
    <w:rsid w:val="00B5105F"/>
    <w:rsid w:val="00B5119E"/>
    <w:rsid w:val="00B5194A"/>
    <w:rsid w:val="00B52C10"/>
    <w:rsid w:val="00B52D47"/>
    <w:rsid w:val="00B53030"/>
    <w:rsid w:val="00B53389"/>
    <w:rsid w:val="00B536B1"/>
    <w:rsid w:val="00B5488E"/>
    <w:rsid w:val="00B550C7"/>
    <w:rsid w:val="00B555B6"/>
    <w:rsid w:val="00B5694C"/>
    <w:rsid w:val="00B56A03"/>
    <w:rsid w:val="00B57372"/>
    <w:rsid w:val="00B57768"/>
    <w:rsid w:val="00B60224"/>
    <w:rsid w:val="00B6060D"/>
    <w:rsid w:val="00B60A5A"/>
    <w:rsid w:val="00B62F0A"/>
    <w:rsid w:val="00B6302C"/>
    <w:rsid w:val="00B63985"/>
    <w:rsid w:val="00B63A1B"/>
    <w:rsid w:val="00B64798"/>
    <w:rsid w:val="00B64896"/>
    <w:rsid w:val="00B64B4D"/>
    <w:rsid w:val="00B66215"/>
    <w:rsid w:val="00B66555"/>
    <w:rsid w:val="00B66575"/>
    <w:rsid w:val="00B66925"/>
    <w:rsid w:val="00B673F2"/>
    <w:rsid w:val="00B677AF"/>
    <w:rsid w:val="00B67CD6"/>
    <w:rsid w:val="00B7010B"/>
    <w:rsid w:val="00B7034C"/>
    <w:rsid w:val="00B70B59"/>
    <w:rsid w:val="00B71652"/>
    <w:rsid w:val="00B71A41"/>
    <w:rsid w:val="00B743E4"/>
    <w:rsid w:val="00B74C45"/>
    <w:rsid w:val="00B7539B"/>
    <w:rsid w:val="00B75516"/>
    <w:rsid w:val="00B755D4"/>
    <w:rsid w:val="00B75E25"/>
    <w:rsid w:val="00B765E6"/>
    <w:rsid w:val="00B7772A"/>
    <w:rsid w:val="00B80BEE"/>
    <w:rsid w:val="00B80CC3"/>
    <w:rsid w:val="00B80D61"/>
    <w:rsid w:val="00B8171F"/>
    <w:rsid w:val="00B81CF1"/>
    <w:rsid w:val="00B82178"/>
    <w:rsid w:val="00B82BEA"/>
    <w:rsid w:val="00B83544"/>
    <w:rsid w:val="00B8377A"/>
    <w:rsid w:val="00B84DBB"/>
    <w:rsid w:val="00B8521D"/>
    <w:rsid w:val="00B853AD"/>
    <w:rsid w:val="00B854FE"/>
    <w:rsid w:val="00B856CC"/>
    <w:rsid w:val="00B86A3B"/>
    <w:rsid w:val="00B8789C"/>
    <w:rsid w:val="00B90BF9"/>
    <w:rsid w:val="00B91242"/>
    <w:rsid w:val="00B919C3"/>
    <w:rsid w:val="00B91A31"/>
    <w:rsid w:val="00B91B6C"/>
    <w:rsid w:val="00B91C02"/>
    <w:rsid w:val="00B92250"/>
    <w:rsid w:val="00B92752"/>
    <w:rsid w:val="00B92DAE"/>
    <w:rsid w:val="00B93653"/>
    <w:rsid w:val="00B94D08"/>
    <w:rsid w:val="00B95314"/>
    <w:rsid w:val="00B95778"/>
    <w:rsid w:val="00B95A9B"/>
    <w:rsid w:val="00B96314"/>
    <w:rsid w:val="00B96693"/>
    <w:rsid w:val="00B966A9"/>
    <w:rsid w:val="00B96794"/>
    <w:rsid w:val="00B9691C"/>
    <w:rsid w:val="00B96FCD"/>
    <w:rsid w:val="00B97AA1"/>
    <w:rsid w:val="00B97C2A"/>
    <w:rsid w:val="00BA0077"/>
    <w:rsid w:val="00BA0181"/>
    <w:rsid w:val="00BA1C50"/>
    <w:rsid w:val="00BA1C8E"/>
    <w:rsid w:val="00BA2615"/>
    <w:rsid w:val="00BA2D49"/>
    <w:rsid w:val="00BA3060"/>
    <w:rsid w:val="00BA3224"/>
    <w:rsid w:val="00BA333B"/>
    <w:rsid w:val="00BA347B"/>
    <w:rsid w:val="00BA34D5"/>
    <w:rsid w:val="00BA3940"/>
    <w:rsid w:val="00BA4E4E"/>
    <w:rsid w:val="00BA4FDD"/>
    <w:rsid w:val="00BA556E"/>
    <w:rsid w:val="00BA5712"/>
    <w:rsid w:val="00BA5919"/>
    <w:rsid w:val="00BA59A5"/>
    <w:rsid w:val="00BA68C6"/>
    <w:rsid w:val="00BA6BF8"/>
    <w:rsid w:val="00BA7184"/>
    <w:rsid w:val="00BA736F"/>
    <w:rsid w:val="00BA76A3"/>
    <w:rsid w:val="00BA7B3F"/>
    <w:rsid w:val="00BA7ED0"/>
    <w:rsid w:val="00BB0268"/>
    <w:rsid w:val="00BB06C9"/>
    <w:rsid w:val="00BB0CFC"/>
    <w:rsid w:val="00BB1518"/>
    <w:rsid w:val="00BB1AB0"/>
    <w:rsid w:val="00BB3C66"/>
    <w:rsid w:val="00BB42BE"/>
    <w:rsid w:val="00BB53CB"/>
    <w:rsid w:val="00BB5734"/>
    <w:rsid w:val="00BB64EC"/>
    <w:rsid w:val="00BB65B3"/>
    <w:rsid w:val="00BB6B61"/>
    <w:rsid w:val="00BB73E0"/>
    <w:rsid w:val="00BB7CB5"/>
    <w:rsid w:val="00BC03E9"/>
    <w:rsid w:val="00BC0730"/>
    <w:rsid w:val="00BC1FE6"/>
    <w:rsid w:val="00BC20C8"/>
    <w:rsid w:val="00BC225C"/>
    <w:rsid w:val="00BC23B4"/>
    <w:rsid w:val="00BC23D7"/>
    <w:rsid w:val="00BC242D"/>
    <w:rsid w:val="00BC25E4"/>
    <w:rsid w:val="00BC3CD2"/>
    <w:rsid w:val="00BC6A5F"/>
    <w:rsid w:val="00BD0B5A"/>
    <w:rsid w:val="00BD159C"/>
    <w:rsid w:val="00BD1637"/>
    <w:rsid w:val="00BD192F"/>
    <w:rsid w:val="00BD2047"/>
    <w:rsid w:val="00BD2804"/>
    <w:rsid w:val="00BD3839"/>
    <w:rsid w:val="00BD4B52"/>
    <w:rsid w:val="00BD513B"/>
    <w:rsid w:val="00BD544F"/>
    <w:rsid w:val="00BD6312"/>
    <w:rsid w:val="00BD69A9"/>
    <w:rsid w:val="00BD7493"/>
    <w:rsid w:val="00BD77E1"/>
    <w:rsid w:val="00BD7B10"/>
    <w:rsid w:val="00BE0470"/>
    <w:rsid w:val="00BE0C60"/>
    <w:rsid w:val="00BE14E0"/>
    <w:rsid w:val="00BE1917"/>
    <w:rsid w:val="00BE246C"/>
    <w:rsid w:val="00BE255D"/>
    <w:rsid w:val="00BE2CE2"/>
    <w:rsid w:val="00BE3BF6"/>
    <w:rsid w:val="00BE3F4A"/>
    <w:rsid w:val="00BE41DB"/>
    <w:rsid w:val="00BE44B2"/>
    <w:rsid w:val="00BE460B"/>
    <w:rsid w:val="00BE5C5E"/>
    <w:rsid w:val="00BE60CE"/>
    <w:rsid w:val="00BE6682"/>
    <w:rsid w:val="00BE6745"/>
    <w:rsid w:val="00BE72BC"/>
    <w:rsid w:val="00BE7394"/>
    <w:rsid w:val="00BF0670"/>
    <w:rsid w:val="00BF07DC"/>
    <w:rsid w:val="00BF0CDD"/>
    <w:rsid w:val="00BF1787"/>
    <w:rsid w:val="00BF184C"/>
    <w:rsid w:val="00BF1B96"/>
    <w:rsid w:val="00BF1F94"/>
    <w:rsid w:val="00BF362E"/>
    <w:rsid w:val="00BF4D70"/>
    <w:rsid w:val="00BF56AC"/>
    <w:rsid w:val="00BF588C"/>
    <w:rsid w:val="00BF6036"/>
    <w:rsid w:val="00BF60BF"/>
    <w:rsid w:val="00BF7831"/>
    <w:rsid w:val="00BF7BC8"/>
    <w:rsid w:val="00C008FE"/>
    <w:rsid w:val="00C00A3B"/>
    <w:rsid w:val="00C013E1"/>
    <w:rsid w:val="00C017B6"/>
    <w:rsid w:val="00C033BC"/>
    <w:rsid w:val="00C034C7"/>
    <w:rsid w:val="00C036D4"/>
    <w:rsid w:val="00C04676"/>
    <w:rsid w:val="00C04CAB"/>
    <w:rsid w:val="00C05766"/>
    <w:rsid w:val="00C05A25"/>
    <w:rsid w:val="00C05D84"/>
    <w:rsid w:val="00C061C0"/>
    <w:rsid w:val="00C06D14"/>
    <w:rsid w:val="00C073A9"/>
    <w:rsid w:val="00C07B0C"/>
    <w:rsid w:val="00C10F75"/>
    <w:rsid w:val="00C1134B"/>
    <w:rsid w:val="00C114B8"/>
    <w:rsid w:val="00C126DC"/>
    <w:rsid w:val="00C128AD"/>
    <w:rsid w:val="00C1369B"/>
    <w:rsid w:val="00C13D57"/>
    <w:rsid w:val="00C142BF"/>
    <w:rsid w:val="00C14879"/>
    <w:rsid w:val="00C14F86"/>
    <w:rsid w:val="00C15116"/>
    <w:rsid w:val="00C15783"/>
    <w:rsid w:val="00C1581D"/>
    <w:rsid w:val="00C15DDC"/>
    <w:rsid w:val="00C17059"/>
    <w:rsid w:val="00C17E2A"/>
    <w:rsid w:val="00C22A7E"/>
    <w:rsid w:val="00C23280"/>
    <w:rsid w:val="00C26318"/>
    <w:rsid w:val="00C27342"/>
    <w:rsid w:val="00C30B3F"/>
    <w:rsid w:val="00C3178D"/>
    <w:rsid w:val="00C31E28"/>
    <w:rsid w:val="00C32370"/>
    <w:rsid w:val="00C32808"/>
    <w:rsid w:val="00C32FB9"/>
    <w:rsid w:val="00C3319F"/>
    <w:rsid w:val="00C3346E"/>
    <w:rsid w:val="00C3361F"/>
    <w:rsid w:val="00C3516A"/>
    <w:rsid w:val="00C35405"/>
    <w:rsid w:val="00C3583C"/>
    <w:rsid w:val="00C35CA2"/>
    <w:rsid w:val="00C35D7A"/>
    <w:rsid w:val="00C37B58"/>
    <w:rsid w:val="00C405EB"/>
    <w:rsid w:val="00C410D8"/>
    <w:rsid w:val="00C41D04"/>
    <w:rsid w:val="00C428D9"/>
    <w:rsid w:val="00C42FB2"/>
    <w:rsid w:val="00C443DE"/>
    <w:rsid w:val="00C4473E"/>
    <w:rsid w:val="00C45217"/>
    <w:rsid w:val="00C46CB9"/>
    <w:rsid w:val="00C475FF"/>
    <w:rsid w:val="00C47B06"/>
    <w:rsid w:val="00C47DE7"/>
    <w:rsid w:val="00C50875"/>
    <w:rsid w:val="00C511CB"/>
    <w:rsid w:val="00C518B6"/>
    <w:rsid w:val="00C518F0"/>
    <w:rsid w:val="00C519C3"/>
    <w:rsid w:val="00C53009"/>
    <w:rsid w:val="00C535DB"/>
    <w:rsid w:val="00C537F2"/>
    <w:rsid w:val="00C53932"/>
    <w:rsid w:val="00C53A5A"/>
    <w:rsid w:val="00C53CB9"/>
    <w:rsid w:val="00C53DD0"/>
    <w:rsid w:val="00C54711"/>
    <w:rsid w:val="00C54A36"/>
    <w:rsid w:val="00C54FF6"/>
    <w:rsid w:val="00C55416"/>
    <w:rsid w:val="00C57456"/>
    <w:rsid w:val="00C6081D"/>
    <w:rsid w:val="00C60E24"/>
    <w:rsid w:val="00C60F2B"/>
    <w:rsid w:val="00C61A9C"/>
    <w:rsid w:val="00C61D50"/>
    <w:rsid w:val="00C63D89"/>
    <w:rsid w:val="00C64353"/>
    <w:rsid w:val="00C649CA"/>
    <w:rsid w:val="00C64B30"/>
    <w:rsid w:val="00C65121"/>
    <w:rsid w:val="00C65A22"/>
    <w:rsid w:val="00C65F4F"/>
    <w:rsid w:val="00C66332"/>
    <w:rsid w:val="00C6643C"/>
    <w:rsid w:val="00C66D9E"/>
    <w:rsid w:val="00C67234"/>
    <w:rsid w:val="00C6753C"/>
    <w:rsid w:val="00C67A2E"/>
    <w:rsid w:val="00C71479"/>
    <w:rsid w:val="00C715FF"/>
    <w:rsid w:val="00C71E81"/>
    <w:rsid w:val="00C71EEA"/>
    <w:rsid w:val="00C7280B"/>
    <w:rsid w:val="00C7287E"/>
    <w:rsid w:val="00C729C0"/>
    <w:rsid w:val="00C731CB"/>
    <w:rsid w:val="00C7324D"/>
    <w:rsid w:val="00C733A5"/>
    <w:rsid w:val="00C73E3A"/>
    <w:rsid w:val="00C73E4E"/>
    <w:rsid w:val="00C74010"/>
    <w:rsid w:val="00C74298"/>
    <w:rsid w:val="00C74A6F"/>
    <w:rsid w:val="00C74AF9"/>
    <w:rsid w:val="00C74E7A"/>
    <w:rsid w:val="00C7518E"/>
    <w:rsid w:val="00C753CF"/>
    <w:rsid w:val="00C76857"/>
    <w:rsid w:val="00C76A71"/>
    <w:rsid w:val="00C76D54"/>
    <w:rsid w:val="00C77640"/>
    <w:rsid w:val="00C8093C"/>
    <w:rsid w:val="00C81E1E"/>
    <w:rsid w:val="00C821DE"/>
    <w:rsid w:val="00C82A13"/>
    <w:rsid w:val="00C837A7"/>
    <w:rsid w:val="00C838A7"/>
    <w:rsid w:val="00C8411D"/>
    <w:rsid w:val="00C85C7C"/>
    <w:rsid w:val="00C862A2"/>
    <w:rsid w:val="00C86F92"/>
    <w:rsid w:val="00C8725A"/>
    <w:rsid w:val="00C87441"/>
    <w:rsid w:val="00C8766B"/>
    <w:rsid w:val="00C90CE0"/>
    <w:rsid w:val="00C91229"/>
    <w:rsid w:val="00C918CF"/>
    <w:rsid w:val="00C91C70"/>
    <w:rsid w:val="00C91FBC"/>
    <w:rsid w:val="00C9337E"/>
    <w:rsid w:val="00C9347C"/>
    <w:rsid w:val="00C941AE"/>
    <w:rsid w:val="00C9486E"/>
    <w:rsid w:val="00C94E88"/>
    <w:rsid w:val="00C95140"/>
    <w:rsid w:val="00C9541D"/>
    <w:rsid w:val="00C9554C"/>
    <w:rsid w:val="00C95984"/>
    <w:rsid w:val="00C96328"/>
    <w:rsid w:val="00CA0CBF"/>
    <w:rsid w:val="00CA15D4"/>
    <w:rsid w:val="00CA1AD8"/>
    <w:rsid w:val="00CA51CC"/>
    <w:rsid w:val="00CA5571"/>
    <w:rsid w:val="00CA5CB2"/>
    <w:rsid w:val="00CA6384"/>
    <w:rsid w:val="00CA64A2"/>
    <w:rsid w:val="00CA667C"/>
    <w:rsid w:val="00CA67D4"/>
    <w:rsid w:val="00CA68D2"/>
    <w:rsid w:val="00CA6B73"/>
    <w:rsid w:val="00CA6E4A"/>
    <w:rsid w:val="00CA73B6"/>
    <w:rsid w:val="00CB05C8"/>
    <w:rsid w:val="00CB0EBB"/>
    <w:rsid w:val="00CB1CB4"/>
    <w:rsid w:val="00CB1D0D"/>
    <w:rsid w:val="00CB2295"/>
    <w:rsid w:val="00CB237E"/>
    <w:rsid w:val="00CB40FB"/>
    <w:rsid w:val="00CB41DA"/>
    <w:rsid w:val="00CB5353"/>
    <w:rsid w:val="00CB53B8"/>
    <w:rsid w:val="00CB5FF9"/>
    <w:rsid w:val="00CB6EFF"/>
    <w:rsid w:val="00CB721F"/>
    <w:rsid w:val="00CB7E44"/>
    <w:rsid w:val="00CC1442"/>
    <w:rsid w:val="00CC1698"/>
    <w:rsid w:val="00CC1ECB"/>
    <w:rsid w:val="00CC2721"/>
    <w:rsid w:val="00CC294B"/>
    <w:rsid w:val="00CC2D67"/>
    <w:rsid w:val="00CC43DE"/>
    <w:rsid w:val="00CC458D"/>
    <w:rsid w:val="00CC508B"/>
    <w:rsid w:val="00CC6B70"/>
    <w:rsid w:val="00CC7151"/>
    <w:rsid w:val="00CC739D"/>
    <w:rsid w:val="00CC75FF"/>
    <w:rsid w:val="00CC768E"/>
    <w:rsid w:val="00CD0221"/>
    <w:rsid w:val="00CD1FD7"/>
    <w:rsid w:val="00CD287C"/>
    <w:rsid w:val="00CD3EE0"/>
    <w:rsid w:val="00CD4E5B"/>
    <w:rsid w:val="00CD5056"/>
    <w:rsid w:val="00CD5A5F"/>
    <w:rsid w:val="00CD5ADE"/>
    <w:rsid w:val="00CD719E"/>
    <w:rsid w:val="00CD73D5"/>
    <w:rsid w:val="00CD76AE"/>
    <w:rsid w:val="00CD76CE"/>
    <w:rsid w:val="00CD78A3"/>
    <w:rsid w:val="00CD7908"/>
    <w:rsid w:val="00CD7952"/>
    <w:rsid w:val="00CE0643"/>
    <w:rsid w:val="00CE0CE4"/>
    <w:rsid w:val="00CE2426"/>
    <w:rsid w:val="00CE29B4"/>
    <w:rsid w:val="00CE2AB6"/>
    <w:rsid w:val="00CE30B2"/>
    <w:rsid w:val="00CE4363"/>
    <w:rsid w:val="00CE450F"/>
    <w:rsid w:val="00CE4879"/>
    <w:rsid w:val="00CE4C54"/>
    <w:rsid w:val="00CE514D"/>
    <w:rsid w:val="00CE5413"/>
    <w:rsid w:val="00CE5D30"/>
    <w:rsid w:val="00CE6371"/>
    <w:rsid w:val="00CE690C"/>
    <w:rsid w:val="00CE72CC"/>
    <w:rsid w:val="00CE7433"/>
    <w:rsid w:val="00CE7540"/>
    <w:rsid w:val="00CE7FF6"/>
    <w:rsid w:val="00CF11E2"/>
    <w:rsid w:val="00CF19A5"/>
    <w:rsid w:val="00CF1B9A"/>
    <w:rsid w:val="00CF275C"/>
    <w:rsid w:val="00CF2BF8"/>
    <w:rsid w:val="00CF3884"/>
    <w:rsid w:val="00CF507E"/>
    <w:rsid w:val="00CF5097"/>
    <w:rsid w:val="00CF75F0"/>
    <w:rsid w:val="00CF7ED1"/>
    <w:rsid w:val="00D00097"/>
    <w:rsid w:val="00D014C8"/>
    <w:rsid w:val="00D0192C"/>
    <w:rsid w:val="00D028FC"/>
    <w:rsid w:val="00D032D3"/>
    <w:rsid w:val="00D0453D"/>
    <w:rsid w:val="00D04B6D"/>
    <w:rsid w:val="00D04FE0"/>
    <w:rsid w:val="00D05FEC"/>
    <w:rsid w:val="00D06142"/>
    <w:rsid w:val="00D0658E"/>
    <w:rsid w:val="00D06D4F"/>
    <w:rsid w:val="00D103EF"/>
    <w:rsid w:val="00D109CE"/>
    <w:rsid w:val="00D10F0C"/>
    <w:rsid w:val="00D121C5"/>
    <w:rsid w:val="00D131D2"/>
    <w:rsid w:val="00D13E5A"/>
    <w:rsid w:val="00D13FA1"/>
    <w:rsid w:val="00D21933"/>
    <w:rsid w:val="00D21E59"/>
    <w:rsid w:val="00D2208E"/>
    <w:rsid w:val="00D220CE"/>
    <w:rsid w:val="00D22F2B"/>
    <w:rsid w:val="00D246B3"/>
    <w:rsid w:val="00D24B7F"/>
    <w:rsid w:val="00D24E2A"/>
    <w:rsid w:val="00D256BC"/>
    <w:rsid w:val="00D25F2D"/>
    <w:rsid w:val="00D31076"/>
    <w:rsid w:val="00D32337"/>
    <w:rsid w:val="00D3259B"/>
    <w:rsid w:val="00D325CA"/>
    <w:rsid w:val="00D32C37"/>
    <w:rsid w:val="00D331C2"/>
    <w:rsid w:val="00D33601"/>
    <w:rsid w:val="00D35631"/>
    <w:rsid w:val="00D35A50"/>
    <w:rsid w:val="00D361FF"/>
    <w:rsid w:val="00D36769"/>
    <w:rsid w:val="00D3728A"/>
    <w:rsid w:val="00D37E00"/>
    <w:rsid w:val="00D427D2"/>
    <w:rsid w:val="00D42EA8"/>
    <w:rsid w:val="00D42FE8"/>
    <w:rsid w:val="00D46178"/>
    <w:rsid w:val="00D46A3D"/>
    <w:rsid w:val="00D47D57"/>
    <w:rsid w:val="00D5006F"/>
    <w:rsid w:val="00D50209"/>
    <w:rsid w:val="00D51496"/>
    <w:rsid w:val="00D52024"/>
    <w:rsid w:val="00D524D8"/>
    <w:rsid w:val="00D5339C"/>
    <w:rsid w:val="00D53B94"/>
    <w:rsid w:val="00D53BD7"/>
    <w:rsid w:val="00D547B3"/>
    <w:rsid w:val="00D54E3F"/>
    <w:rsid w:val="00D55589"/>
    <w:rsid w:val="00D558F0"/>
    <w:rsid w:val="00D562EF"/>
    <w:rsid w:val="00D57C5A"/>
    <w:rsid w:val="00D600C6"/>
    <w:rsid w:val="00D61055"/>
    <w:rsid w:val="00D616EC"/>
    <w:rsid w:val="00D635BD"/>
    <w:rsid w:val="00D6418D"/>
    <w:rsid w:val="00D642C1"/>
    <w:rsid w:val="00D64303"/>
    <w:rsid w:val="00D65A91"/>
    <w:rsid w:val="00D66C94"/>
    <w:rsid w:val="00D7060D"/>
    <w:rsid w:val="00D712A3"/>
    <w:rsid w:val="00D7426B"/>
    <w:rsid w:val="00D745E5"/>
    <w:rsid w:val="00D74685"/>
    <w:rsid w:val="00D747EB"/>
    <w:rsid w:val="00D74DD5"/>
    <w:rsid w:val="00D75489"/>
    <w:rsid w:val="00D758A1"/>
    <w:rsid w:val="00D76946"/>
    <w:rsid w:val="00D771A9"/>
    <w:rsid w:val="00D8095C"/>
    <w:rsid w:val="00D80C38"/>
    <w:rsid w:val="00D80D9B"/>
    <w:rsid w:val="00D80F85"/>
    <w:rsid w:val="00D814E3"/>
    <w:rsid w:val="00D82DBA"/>
    <w:rsid w:val="00D83325"/>
    <w:rsid w:val="00D83326"/>
    <w:rsid w:val="00D85859"/>
    <w:rsid w:val="00D85B83"/>
    <w:rsid w:val="00D85EE9"/>
    <w:rsid w:val="00D86160"/>
    <w:rsid w:val="00D877C8"/>
    <w:rsid w:val="00D87AA5"/>
    <w:rsid w:val="00D9097D"/>
    <w:rsid w:val="00D91B9B"/>
    <w:rsid w:val="00D91EC4"/>
    <w:rsid w:val="00D92BA5"/>
    <w:rsid w:val="00D9358E"/>
    <w:rsid w:val="00D93655"/>
    <w:rsid w:val="00D93749"/>
    <w:rsid w:val="00D93871"/>
    <w:rsid w:val="00D94AC9"/>
    <w:rsid w:val="00D958F1"/>
    <w:rsid w:val="00D95D3D"/>
    <w:rsid w:val="00D9640A"/>
    <w:rsid w:val="00D96812"/>
    <w:rsid w:val="00D96A96"/>
    <w:rsid w:val="00D97DE3"/>
    <w:rsid w:val="00DA05D3"/>
    <w:rsid w:val="00DA09BB"/>
    <w:rsid w:val="00DA1756"/>
    <w:rsid w:val="00DA18A3"/>
    <w:rsid w:val="00DA1C86"/>
    <w:rsid w:val="00DA367C"/>
    <w:rsid w:val="00DA3B93"/>
    <w:rsid w:val="00DA3C33"/>
    <w:rsid w:val="00DA3E55"/>
    <w:rsid w:val="00DA4A7B"/>
    <w:rsid w:val="00DA7A08"/>
    <w:rsid w:val="00DB0125"/>
    <w:rsid w:val="00DB043F"/>
    <w:rsid w:val="00DB2320"/>
    <w:rsid w:val="00DB2DC3"/>
    <w:rsid w:val="00DB3E1A"/>
    <w:rsid w:val="00DB4E7D"/>
    <w:rsid w:val="00DB4FB8"/>
    <w:rsid w:val="00DB539B"/>
    <w:rsid w:val="00DB5A8C"/>
    <w:rsid w:val="00DB701A"/>
    <w:rsid w:val="00DB7052"/>
    <w:rsid w:val="00DB7734"/>
    <w:rsid w:val="00DC05FC"/>
    <w:rsid w:val="00DC214D"/>
    <w:rsid w:val="00DC220C"/>
    <w:rsid w:val="00DC2773"/>
    <w:rsid w:val="00DC2D61"/>
    <w:rsid w:val="00DC461A"/>
    <w:rsid w:val="00DC4F89"/>
    <w:rsid w:val="00DC5017"/>
    <w:rsid w:val="00DC5EBE"/>
    <w:rsid w:val="00DC60F9"/>
    <w:rsid w:val="00DC639D"/>
    <w:rsid w:val="00DC67AF"/>
    <w:rsid w:val="00DC69C0"/>
    <w:rsid w:val="00DC715F"/>
    <w:rsid w:val="00DC78B1"/>
    <w:rsid w:val="00DC7A7F"/>
    <w:rsid w:val="00DD068C"/>
    <w:rsid w:val="00DD0A7B"/>
    <w:rsid w:val="00DD17D4"/>
    <w:rsid w:val="00DD191B"/>
    <w:rsid w:val="00DD2689"/>
    <w:rsid w:val="00DD26D4"/>
    <w:rsid w:val="00DD2B98"/>
    <w:rsid w:val="00DD2EC6"/>
    <w:rsid w:val="00DD2F3C"/>
    <w:rsid w:val="00DD31B9"/>
    <w:rsid w:val="00DD3CF4"/>
    <w:rsid w:val="00DD4569"/>
    <w:rsid w:val="00DD4D40"/>
    <w:rsid w:val="00DD58F0"/>
    <w:rsid w:val="00DD5B64"/>
    <w:rsid w:val="00DD5FBB"/>
    <w:rsid w:val="00DD606F"/>
    <w:rsid w:val="00DD743B"/>
    <w:rsid w:val="00DD7641"/>
    <w:rsid w:val="00DD769A"/>
    <w:rsid w:val="00DE09A4"/>
    <w:rsid w:val="00DE2366"/>
    <w:rsid w:val="00DE2C28"/>
    <w:rsid w:val="00DE3507"/>
    <w:rsid w:val="00DE3F51"/>
    <w:rsid w:val="00DE56B5"/>
    <w:rsid w:val="00DE66D6"/>
    <w:rsid w:val="00DE719F"/>
    <w:rsid w:val="00DE7273"/>
    <w:rsid w:val="00DE7356"/>
    <w:rsid w:val="00DF0CCC"/>
    <w:rsid w:val="00DF106C"/>
    <w:rsid w:val="00DF1127"/>
    <w:rsid w:val="00DF158A"/>
    <w:rsid w:val="00DF1DBD"/>
    <w:rsid w:val="00DF2CC5"/>
    <w:rsid w:val="00DF3E03"/>
    <w:rsid w:val="00DF4B91"/>
    <w:rsid w:val="00DF54B1"/>
    <w:rsid w:val="00DF5A1D"/>
    <w:rsid w:val="00DF5D7A"/>
    <w:rsid w:val="00DF5DDF"/>
    <w:rsid w:val="00DF5E7E"/>
    <w:rsid w:val="00DF6C6B"/>
    <w:rsid w:val="00DF74CA"/>
    <w:rsid w:val="00E02637"/>
    <w:rsid w:val="00E02803"/>
    <w:rsid w:val="00E03A2F"/>
    <w:rsid w:val="00E04322"/>
    <w:rsid w:val="00E04AA2"/>
    <w:rsid w:val="00E04BF5"/>
    <w:rsid w:val="00E0728C"/>
    <w:rsid w:val="00E07408"/>
    <w:rsid w:val="00E076D4"/>
    <w:rsid w:val="00E07EB6"/>
    <w:rsid w:val="00E10BB5"/>
    <w:rsid w:val="00E12069"/>
    <w:rsid w:val="00E13159"/>
    <w:rsid w:val="00E134F2"/>
    <w:rsid w:val="00E14083"/>
    <w:rsid w:val="00E14BB1"/>
    <w:rsid w:val="00E15463"/>
    <w:rsid w:val="00E20FBC"/>
    <w:rsid w:val="00E21086"/>
    <w:rsid w:val="00E214C4"/>
    <w:rsid w:val="00E21BBD"/>
    <w:rsid w:val="00E22286"/>
    <w:rsid w:val="00E22783"/>
    <w:rsid w:val="00E22CB8"/>
    <w:rsid w:val="00E23005"/>
    <w:rsid w:val="00E2338F"/>
    <w:rsid w:val="00E23398"/>
    <w:rsid w:val="00E24724"/>
    <w:rsid w:val="00E24EE9"/>
    <w:rsid w:val="00E250E6"/>
    <w:rsid w:val="00E26928"/>
    <w:rsid w:val="00E26F52"/>
    <w:rsid w:val="00E2748B"/>
    <w:rsid w:val="00E27EBC"/>
    <w:rsid w:val="00E30735"/>
    <w:rsid w:val="00E30BA0"/>
    <w:rsid w:val="00E3175F"/>
    <w:rsid w:val="00E31934"/>
    <w:rsid w:val="00E31EDA"/>
    <w:rsid w:val="00E31FED"/>
    <w:rsid w:val="00E32A16"/>
    <w:rsid w:val="00E32A76"/>
    <w:rsid w:val="00E33142"/>
    <w:rsid w:val="00E3352F"/>
    <w:rsid w:val="00E33E19"/>
    <w:rsid w:val="00E34331"/>
    <w:rsid w:val="00E34B36"/>
    <w:rsid w:val="00E35121"/>
    <w:rsid w:val="00E35A85"/>
    <w:rsid w:val="00E35AA7"/>
    <w:rsid w:val="00E3629A"/>
    <w:rsid w:val="00E40200"/>
    <w:rsid w:val="00E409C9"/>
    <w:rsid w:val="00E41796"/>
    <w:rsid w:val="00E41E27"/>
    <w:rsid w:val="00E4212F"/>
    <w:rsid w:val="00E42783"/>
    <w:rsid w:val="00E42D44"/>
    <w:rsid w:val="00E43768"/>
    <w:rsid w:val="00E43F51"/>
    <w:rsid w:val="00E44026"/>
    <w:rsid w:val="00E44838"/>
    <w:rsid w:val="00E45332"/>
    <w:rsid w:val="00E45F4E"/>
    <w:rsid w:val="00E4615D"/>
    <w:rsid w:val="00E46506"/>
    <w:rsid w:val="00E47044"/>
    <w:rsid w:val="00E4769F"/>
    <w:rsid w:val="00E50029"/>
    <w:rsid w:val="00E50246"/>
    <w:rsid w:val="00E522B0"/>
    <w:rsid w:val="00E528C4"/>
    <w:rsid w:val="00E52BF5"/>
    <w:rsid w:val="00E53329"/>
    <w:rsid w:val="00E54228"/>
    <w:rsid w:val="00E54729"/>
    <w:rsid w:val="00E55501"/>
    <w:rsid w:val="00E55C60"/>
    <w:rsid w:val="00E566A1"/>
    <w:rsid w:val="00E5679B"/>
    <w:rsid w:val="00E567FE"/>
    <w:rsid w:val="00E56A64"/>
    <w:rsid w:val="00E572A6"/>
    <w:rsid w:val="00E572C1"/>
    <w:rsid w:val="00E57F04"/>
    <w:rsid w:val="00E60049"/>
    <w:rsid w:val="00E60403"/>
    <w:rsid w:val="00E6062F"/>
    <w:rsid w:val="00E606E7"/>
    <w:rsid w:val="00E607B8"/>
    <w:rsid w:val="00E608CB"/>
    <w:rsid w:val="00E60DD2"/>
    <w:rsid w:val="00E60E43"/>
    <w:rsid w:val="00E612B5"/>
    <w:rsid w:val="00E612D8"/>
    <w:rsid w:val="00E61F97"/>
    <w:rsid w:val="00E62EBF"/>
    <w:rsid w:val="00E630BA"/>
    <w:rsid w:val="00E6312C"/>
    <w:rsid w:val="00E635C0"/>
    <w:rsid w:val="00E63F0E"/>
    <w:rsid w:val="00E64177"/>
    <w:rsid w:val="00E64394"/>
    <w:rsid w:val="00E64463"/>
    <w:rsid w:val="00E64971"/>
    <w:rsid w:val="00E654CA"/>
    <w:rsid w:val="00E66334"/>
    <w:rsid w:val="00E666A4"/>
    <w:rsid w:val="00E666EE"/>
    <w:rsid w:val="00E66873"/>
    <w:rsid w:val="00E66A54"/>
    <w:rsid w:val="00E66CB1"/>
    <w:rsid w:val="00E671EC"/>
    <w:rsid w:val="00E67E0A"/>
    <w:rsid w:val="00E70ABB"/>
    <w:rsid w:val="00E71F7C"/>
    <w:rsid w:val="00E720C5"/>
    <w:rsid w:val="00E72117"/>
    <w:rsid w:val="00E745D8"/>
    <w:rsid w:val="00E74BB5"/>
    <w:rsid w:val="00E75F48"/>
    <w:rsid w:val="00E77CF6"/>
    <w:rsid w:val="00E80C5F"/>
    <w:rsid w:val="00E8194C"/>
    <w:rsid w:val="00E8243F"/>
    <w:rsid w:val="00E82925"/>
    <w:rsid w:val="00E82995"/>
    <w:rsid w:val="00E82A38"/>
    <w:rsid w:val="00E84834"/>
    <w:rsid w:val="00E852F0"/>
    <w:rsid w:val="00E85884"/>
    <w:rsid w:val="00E85C91"/>
    <w:rsid w:val="00E86036"/>
    <w:rsid w:val="00E86134"/>
    <w:rsid w:val="00E864B3"/>
    <w:rsid w:val="00E86CF0"/>
    <w:rsid w:val="00E86FFE"/>
    <w:rsid w:val="00E87995"/>
    <w:rsid w:val="00E87BCE"/>
    <w:rsid w:val="00E9132B"/>
    <w:rsid w:val="00E91A17"/>
    <w:rsid w:val="00E929DE"/>
    <w:rsid w:val="00E9304A"/>
    <w:rsid w:val="00E93EEE"/>
    <w:rsid w:val="00E942A1"/>
    <w:rsid w:val="00E94F67"/>
    <w:rsid w:val="00E96184"/>
    <w:rsid w:val="00E97487"/>
    <w:rsid w:val="00E97790"/>
    <w:rsid w:val="00EA050A"/>
    <w:rsid w:val="00EA0CD5"/>
    <w:rsid w:val="00EA1967"/>
    <w:rsid w:val="00EA211A"/>
    <w:rsid w:val="00EA2EB1"/>
    <w:rsid w:val="00EA4CB1"/>
    <w:rsid w:val="00EA5DD7"/>
    <w:rsid w:val="00EA6449"/>
    <w:rsid w:val="00EA6C47"/>
    <w:rsid w:val="00EA7B97"/>
    <w:rsid w:val="00EA7BC7"/>
    <w:rsid w:val="00EB024E"/>
    <w:rsid w:val="00EB0651"/>
    <w:rsid w:val="00EB0821"/>
    <w:rsid w:val="00EB18DB"/>
    <w:rsid w:val="00EB28BC"/>
    <w:rsid w:val="00EB367F"/>
    <w:rsid w:val="00EB38E8"/>
    <w:rsid w:val="00EB47DC"/>
    <w:rsid w:val="00EB5F7C"/>
    <w:rsid w:val="00EB754C"/>
    <w:rsid w:val="00EB773D"/>
    <w:rsid w:val="00EC0A6E"/>
    <w:rsid w:val="00EC0C15"/>
    <w:rsid w:val="00EC11E4"/>
    <w:rsid w:val="00EC1805"/>
    <w:rsid w:val="00EC188F"/>
    <w:rsid w:val="00EC2616"/>
    <w:rsid w:val="00EC261D"/>
    <w:rsid w:val="00EC3437"/>
    <w:rsid w:val="00EC35F5"/>
    <w:rsid w:val="00EC37C8"/>
    <w:rsid w:val="00EC3DDB"/>
    <w:rsid w:val="00EC4A56"/>
    <w:rsid w:val="00EC4C02"/>
    <w:rsid w:val="00EC50D8"/>
    <w:rsid w:val="00EC6C01"/>
    <w:rsid w:val="00ED0153"/>
    <w:rsid w:val="00ED0C4E"/>
    <w:rsid w:val="00ED0E3A"/>
    <w:rsid w:val="00ED0E70"/>
    <w:rsid w:val="00ED1063"/>
    <w:rsid w:val="00ED17FD"/>
    <w:rsid w:val="00ED1A9B"/>
    <w:rsid w:val="00ED204F"/>
    <w:rsid w:val="00ED298A"/>
    <w:rsid w:val="00ED2D4A"/>
    <w:rsid w:val="00ED31A4"/>
    <w:rsid w:val="00ED3518"/>
    <w:rsid w:val="00ED3A38"/>
    <w:rsid w:val="00ED3CC7"/>
    <w:rsid w:val="00ED449B"/>
    <w:rsid w:val="00ED4973"/>
    <w:rsid w:val="00ED4ADC"/>
    <w:rsid w:val="00ED4BC0"/>
    <w:rsid w:val="00ED4E0A"/>
    <w:rsid w:val="00ED5123"/>
    <w:rsid w:val="00ED61A1"/>
    <w:rsid w:val="00ED61DC"/>
    <w:rsid w:val="00ED71C3"/>
    <w:rsid w:val="00ED7625"/>
    <w:rsid w:val="00ED7BB4"/>
    <w:rsid w:val="00EE1018"/>
    <w:rsid w:val="00EE2128"/>
    <w:rsid w:val="00EE37CC"/>
    <w:rsid w:val="00EE41C7"/>
    <w:rsid w:val="00EE442E"/>
    <w:rsid w:val="00EE4847"/>
    <w:rsid w:val="00EE4B60"/>
    <w:rsid w:val="00EE58CC"/>
    <w:rsid w:val="00EE6925"/>
    <w:rsid w:val="00EE712E"/>
    <w:rsid w:val="00EF0A64"/>
    <w:rsid w:val="00EF2371"/>
    <w:rsid w:val="00EF25D5"/>
    <w:rsid w:val="00EF3015"/>
    <w:rsid w:val="00EF3343"/>
    <w:rsid w:val="00EF41CE"/>
    <w:rsid w:val="00EF4284"/>
    <w:rsid w:val="00EF4EDA"/>
    <w:rsid w:val="00EF58B3"/>
    <w:rsid w:val="00EF5F6A"/>
    <w:rsid w:val="00EF6256"/>
    <w:rsid w:val="00EF6B1B"/>
    <w:rsid w:val="00EF7A56"/>
    <w:rsid w:val="00EF7FF8"/>
    <w:rsid w:val="00F0097D"/>
    <w:rsid w:val="00F00D11"/>
    <w:rsid w:val="00F01FB6"/>
    <w:rsid w:val="00F036DD"/>
    <w:rsid w:val="00F0377C"/>
    <w:rsid w:val="00F03E27"/>
    <w:rsid w:val="00F04C09"/>
    <w:rsid w:val="00F050C8"/>
    <w:rsid w:val="00F059AB"/>
    <w:rsid w:val="00F066E9"/>
    <w:rsid w:val="00F06A38"/>
    <w:rsid w:val="00F07DD7"/>
    <w:rsid w:val="00F122DF"/>
    <w:rsid w:val="00F127C8"/>
    <w:rsid w:val="00F12968"/>
    <w:rsid w:val="00F129BE"/>
    <w:rsid w:val="00F12F33"/>
    <w:rsid w:val="00F13622"/>
    <w:rsid w:val="00F1504D"/>
    <w:rsid w:val="00F153EB"/>
    <w:rsid w:val="00F15B1C"/>
    <w:rsid w:val="00F15FDB"/>
    <w:rsid w:val="00F160BB"/>
    <w:rsid w:val="00F16E95"/>
    <w:rsid w:val="00F17373"/>
    <w:rsid w:val="00F17E60"/>
    <w:rsid w:val="00F20D1B"/>
    <w:rsid w:val="00F20E42"/>
    <w:rsid w:val="00F21002"/>
    <w:rsid w:val="00F21D2A"/>
    <w:rsid w:val="00F21DE4"/>
    <w:rsid w:val="00F230F5"/>
    <w:rsid w:val="00F237BA"/>
    <w:rsid w:val="00F24B4F"/>
    <w:rsid w:val="00F24B78"/>
    <w:rsid w:val="00F24F88"/>
    <w:rsid w:val="00F257A1"/>
    <w:rsid w:val="00F2584F"/>
    <w:rsid w:val="00F25E78"/>
    <w:rsid w:val="00F260B0"/>
    <w:rsid w:val="00F26313"/>
    <w:rsid w:val="00F26CA8"/>
    <w:rsid w:val="00F26CF2"/>
    <w:rsid w:val="00F317FB"/>
    <w:rsid w:val="00F31845"/>
    <w:rsid w:val="00F31C91"/>
    <w:rsid w:val="00F3293E"/>
    <w:rsid w:val="00F32E87"/>
    <w:rsid w:val="00F334B0"/>
    <w:rsid w:val="00F34155"/>
    <w:rsid w:val="00F344A4"/>
    <w:rsid w:val="00F34891"/>
    <w:rsid w:val="00F3500F"/>
    <w:rsid w:val="00F3584F"/>
    <w:rsid w:val="00F3772F"/>
    <w:rsid w:val="00F37A7B"/>
    <w:rsid w:val="00F40E08"/>
    <w:rsid w:val="00F4205F"/>
    <w:rsid w:val="00F4219D"/>
    <w:rsid w:val="00F425CC"/>
    <w:rsid w:val="00F427A3"/>
    <w:rsid w:val="00F43032"/>
    <w:rsid w:val="00F435B2"/>
    <w:rsid w:val="00F443E2"/>
    <w:rsid w:val="00F4487D"/>
    <w:rsid w:val="00F450ED"/>
    <w:rsid w:val="00F4560D"/>
    <w:rsid w:val="00F45A2F"/>
    <w:rsid w:val="00F45AAC"/>
    <w:rsid w:val="00F45C47"/>
    <w:rsid w:val="00F466C4"/>
    <w:rsid w:val="00F46B04"/>
    <w:rsid w:val="00F50507"/>
    <w:rsid w:val="00F5070F"/>
    <w:rsid w:val="00F50799"/>
    <w:rsid w:val="00F50C4D"/>
    <w:rsid w:val="00F51118"/>
    <w:rsid w:val="00F5162C"/>
    <w:rsid w:val="00F516B7"/>
    <w:rsid w:val="00F5212C"/>
    <w:rsid w:val="00F523DB"/>
    <w:rsid w:val="00F52E7D"/>
    <w:rsid w:val="00F52EA0"/>
    <w:rsid w:val="00F5316D"/>
    <w:rsid w:val="00F53830"/>
    <w:rsid w:val="00F53FFF"/>
    <w:rsid w:val="00F54BA9"/>
    <w:rsid w:val="00F55F81"/>
    <w:rsid w:val="00F568A4"/>
    <w:rsid w:val="00F5730C"/>
    <w:rsid w:val="00F57338"/>
    <w:rsid w:val="00F576F0"/>
    <w:rsid w:val="00F57C3A"/>
    <w:rsid w:val="00F606A2"/>
    <w:rsid w:val="00F61282"/>
    <w:rsid w:val="00F616A5"/>
    <w:rsid w:val="00F619B3"/>
    <w:rsid w:val="00F61DDC"/>
    <w:rsid w:val="00F62260"/>
    <w:rsid w:val="00F628E5"/>
    <w:rsid w:val="00F62BED"/>
    <w:rsid w:val="00F64359"/>
    <w:rsid w:val="00F64398"/>
    <w:rsid w:val="00F64CB3"/>
    <w:rsid w:val="00F65B89"/>
    <w:rsid w:val="00F65DCB"/>
    <w:rsid w:val="00F65DF2"/>
    <w:rsid w:val="00F66B48"/>
    <w:rsid w:val="00F671F1"/>
    <w:rsid w:val="00F67F27"/>
    <w:rsid w:val="00F70AAF"/>
    <w:rsid w:val="00F72EDD"/>
    <w:rsid w:val="00F735C0"/>
    <w:rsid w:val="00F739D0"/>
    <w:rsid w:val="00F75B39"/>
    <w:rsid w:val="00F75DC6"/>
    <w:rsid w:val="00F763C6"/>
    <w:rsid w:val="00F7646C"/>
    <w:rsid w:val="00F76494"/>
    <w:rsid w:val="00F76834"/>
    <w:rsid w:val="00F76E62"/>
    <w:rsid w:val="00F77C7C"/>
    <w:rsid w:val="00F77F90"/>
    <w:rsid w:val="00F8020F"/>
    <w:rsid w:val="00F80527"/>
    <w:rsid w:val="00F80825"/>
    <w:rsid w:val="00F81F4E"/>
    <w:rsid w:val="00F82D6F"/>
    <w:rsid w:val="00F82E9F"/>
    <w:rsid w:val="00F83640"/>
    <w:rsid w:val="00F83719"/>
    <w:rsid w:val="00F84777"/>
    <w:rsid w:val="00F84E2D"/>
    <w:rsid w:val="00F85BA5"/>
    <w:rsid w:val="00F85EEE"/>
    <w:rsid w:val="00F87195"/>
    <w:rsid w:val="00F91F48"/>
    <w:rsid w:val="00F9261C"/>
    <w:rsid w:val="00F930A5"/>
    <w:rsid w:val="00F94215"/>
    <w:rsid w:val="00F94859"/>
    <w:rsid w:val="00F94B41"/>
    <w:rsid w:val="00F94B7D"/>
    <w:rsid w:val="00F9517C"/>
    <w:rsid w:val="00F95CA0"/>
    <w:rsid w:val="00F95D20"/>
    <w:rsid w:val="00F9692A"/>
    <w:rsid w:val="00F97012"/>
    <w:rsid w:val="00F970BD"/>
    <w:rsid w:val="00F9721A"/>
    <w:rsid w:val="00FA13B2"/>
    <w:rsid w:val="00FA1F62"/>
    <w:rsid w:val="00FA2BA3"/>
    <w:rsid w:val="00FA33DA"/>
    <w:rsid w:val="00FA3D25"/>
    <w:rsid w:val="00FA471E"/>
    <w:rsid w:val="00FA5459"/>
    <w:rsid w:val="00FA58B7"/>
    <w:rsid w:val="00FA5971"/>
    <w:rsid w:val="00FA69FD"/>
    <w:rsid w:val="00FA75FD"/>
    <w:rsid w:val="00FA78D9"/>
    <w:rsid w:val="00FB0324"/>
    <w:rsid w:val="00FB044D"/>
    <w:rsid w:val="00FB2040"/>
    <w:rsid w:val="00FB2D0B"/>
    <w:rsid w:val="00FB383B"/>
    <w:rsid w:val="00FB4CEC"/>
    <w:rsid w:val="00FB4DEB"/>
    <w:rsid w:val="00FB6086"/>
    <w:rsid w:val="00FB7176"/>
    <w:rsid w:val="00FC148E"/>
    <w:rsid w:val="00FC17B1"/>
    <w:rsid w:val="00FC1832"/>
    <w:rsid w:val="00FC1DD3"/>
    <w:rsid w:val="00FC29F6"/>
    <w:rsid w:val="00FC2D1C"/>
    <w:rsid w:val="00FC2D95"/>
    <w:rsid w:val="00FC3E17"/>
    <w:rsid w:val="00FC4549"/>
    <w:rsid w:val="00FC4EEC"/>
    <w:rsid w:val="00FC554C"/>
    <w:rsid w:val="00FC6781"/>
    <w:rsid w:val="00FC678D"/>
    <w:rsid w:val="00FC6FCC"/>
    <w:rsid w:val="00FC7C3B"/>
    <w:rsid w:val="00FD0148"/>
    <w:rsid w:val="00FD0B76"/>
    <w:rsid w:val="00FD0D24"/>
    <w:rsid w:val="00FD0EFB"/>
    <w:rsid w:val="00FD1799"/>
    <w:rsid w:val="00FD1818"/>
    <w:rsid w:val="00FD2228"/>
    <w:rsid w:val="00FD2BDA"/>
    <w:rsid w:val="00FD38DA"/>
    <w:rsid w:val="00FD39E8"/>
    <w:rsid w:val="00FD3C22"/>
    <w:rsid w:val="00FD3F2B"/>
    <w:rsid w:val="00FD3F45"/>
    <w:rsid w:val="00FD40CC"/>
    <w:rsid w:val="00FD4AD4"/>
    <w:rsid w:val="00FD6413"/>
    <w:rsid w:val="00FD6785"/>
    <w:rsid w:val="00FD6E1B"/>
    <w:rsid w:val="00FD7287"/>
    <w:rsid w:val="00FD73A6"/>
    <w:rsid w:val="00FE04BA"/>
    <w:rsid w:val="00FE06EF"/>
    <w:rsid w:val="00FE2062"/>
    <w:rsid w:val="00FE30ED"/>
    <w:rsid w:val="00FE3F68"/>
    <w:rsid w:val="00FE4DEE"/>
    <w:rsid w:val="00FE543A"/>
    <w:rsid w:val="00FE5661"/>
    <w:rsid w:val="00FE59AA"/>
    <w:rsid w:val="00FE5CD6"/>
    <w:rsid w:val="00FE7BF1"/>
    <w:rsid w:val="00FF0045"/>
    <w:rsid w:val="00FF05F9"/>
    <w:rsid w:val="00FF0762"/>
    <w:rsid w:val="00FF0E30"/>
    <w:rsid w:val="00FF22DF"/>
    <w:rsid w:val="00FF3292"/>
    <w:rsid w:val="00FF3FF9"/>
    <w:rsid w:val="00FF468C"/>
    <w:rsid w:val="00FF587D"/>
    <w:rsid w:val="00FF6A54"/>
    <w:rsid w:val="00FF6B1D"/>
    <w:rsid w:val="00FF6BF8"/>
    <w:rsid w:val="00FF7AED"/>
    <w:rsid w:val="00FF7D46"/>
    <w:rsid w:val="00FF7FAB"/>
    <w:rsid w:val="01C31707"/>
    <w:rsid w:val="01D04CD3"/>
    <w:rsid w:val="03595F8D"/>
    <w:rsid w:val="043C6490"/>
    <w:rsid w:val="05247F1A"/>
    <w:rsid w:val="064014E9"/>
    <w:rsid w:val="072A0B55"/>
    <w:rsid w:val="08A95C45"/>
    <w:rsid w:val="0C1F7182"/>
    <w:rsid w:val="13766D8B"/>
    <w:rsid w:val="183D6854"/>
    <w:rsid w:val="1A1F3866"/>
    <w:rsid w:val="1AF7056C"/>
    <w:rsid w:val="21515559"/>
    <w:rsid w:val="23D30750"/>
    <w:rsid w:val="23FB2C10"/>
    <w:rsid w:val="255B38F5"/>
    <w:rsid w:val="28BE7214"/>
    <w:rsid w:val="2B957031"/>
    <w:rsid w:val="2BE7764A"/>
    <w:rsid w:val="2C0503E8"/>
    <w:rsid w:val="2E4D210D"/>
    <w:rsid w:val="2EAB6EBA"/>
    <w:rsid w:val="30807860"/>
    <w:rsid w:val="31B802BB"/>
    <w:rsid w:val="31B83194"/>
    <w:rsid w:val="33EF3AB1"/>
    <w:rsid w:val="343F511F"/>
    <w:rsid w:val="349C315B"/>
    <w:rsid w:val="350E4097"/>
    <w:rsid w:val="352451F2"/>
    <w:rsid w:val="36020B2B"/>
    <w:rsid w:val="36F0606F"/>
    <w:rsid w:val="379F0EDD"/>
    <w:rsid w:val="37F2601D"/>
    <w:rsid w:val="39D841D6"/>
    <w:rsid w:val="3B9061B3"/>
    <w:rsid w:val="3C111A19"/>
    <w:rsid w:val="3CBB294B"/>
    <w:rsid w:val="3E1F01CC"/>
    <w:rsid w:val="3F753948"/>
    <w:rsid w:val="42846C5E"/>
    <w:rsid w:val="437F314F"/>
    <w:rsid w:val="443805C1"/>
    <w:rsid w:val="456176E8"/>
    <w:rsid w:val="45A0324B"/>
    <w:rsid w:val="45D518CB"/>
    <w:rsid w:val="45E213D1"/>
    <w:rsid w:val="465E3302"/>
    <w:rsid w:val="46880066"/>
    <w:rsid w:val="48123280"/>
    <w:rsid w:val="481D138D"/>
    <w:rsid w:val="488E78B1"/>
    <w:rsid w:val="49A906B8"/>
    <w:rsid w:val="49D3436D"/>
    <w:rsid w:val="4A866079"/>
    <w:rsid w:val="4CAA5339"/>
    <w:rsid w:val="4F3C59EE"/>
    <w:rsid w:val="4FE82E41"/>
    <w:rsid w:val="50056232"/>
    <w:rsid w:val="501F6819"/>
    <w:rsid w:val="50652758"/>
    <w:rsid w:val="52E91AD5"/>
    <w:rsid w:val="53840791"/>
    <w:rsid w:val="539361D6"/>
    <w:rsid w:val="56544FB0"/>
    <w:rsid w:val="581757E5"/>
    <w:rsid w:val="58671DE8"/>
    <w:rsid w:val="59CC265D"/>
    <w:rsid w:val="5A530F9D"/>
    <w:rsid w:val="5AC9011C"/>
    <w:rsid w:val="5D521E85"/>
    <w:rsid w:val="5D8F5D8E"/>
    <w:rsid w:val="5DC3113B"/>
    <w:rsid w:val="5DF81CDA"/>
    <w:rsid w:val="629B0F22"/>
    <w:rsid w:val="62F51ACA"/>
    <w:rsid w:val="64102054"/>
    <w:rsid w:val="642C6B67"/>
    <w:rsid w:val="64BF294C"/>
    <w:rsid w:val="65105AED"/>
    <w:rsid w:val="65832C74"/>
    <w:rsid w:val="66436A8B"/>
    <w:rsid w:val="67CF51C5"/>
    <w:rsid w:val="685336BC"/>
    <w:rsid w:val="6A632CAE"/>
    <w:rsid w:val="6C9B3E5B"/>
    <w:rsid w:val="6DF01169"/>
    <w:rsid w:val="6E2D6FD7"/>
    <w:rsid w:val="6F6D2EB4"/>
    <w:rsid w:val="700A736F"/>
    <w:rsid w:val="737D303C"/>
    <w:rsid w:val="7411705E"/>
    <w:rsid w:val="742160E1"/>
    <w:rsid w:val="75F91BFD"/>
    <w:rsid w:val="78122C86"/>
    <w:rsid w:val="789648DD"/>
    <w:rsid w:val="7C665DEB"/>
    <w:rsid w:val="7C866DEA"/>
    <w:rsid w:val="7CE424A1"/>
    <w:rsid w:val="7D3F1BF9"/>
    <w:rsid w:val="7D4F69EB"/>
    <w:rsid w:val="7EA07DD2"/>
    <w:rsid w:val="7EB56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37570">
      <v:stroke endarrow="block" weight="1pt"/>
      <v:shadow type="perspective" color="#7f7f7f" opacity=".5" offset="1pt" offset2="-1pt"/>
      <o:colormenu v:ext="edit" fillcolor="none" strokecolor="none"/>
    </o:shapedefaults>
    <o:shapelayout v:ext="edit">
      <o:idmap v:ext="edit" data="1,3,177"/>
      <o:rules v:ext="edit">
        <o:r id="V:Rule108" type="connector" idref="#_x0000_s181333"/>
        <o:r id="V:Rule109" type="connector" idref="#_x0000_s181554"/>
        <o:r id="V:Rule110" type="connector" idref="#AutoShape 1271"/>
        <o:r id="V:Rule111" type="connector" idref="#_x0000_s3764"/>
        <o:r id="V:Rule112" type="connector" idref="#AutoShape 1267"/>
        <o:r id="V:Rule113" type="connector" idref="#_x0000_s181549"/>
        <o:r id="V:Rule114" type="connector" idref="#_x0000_s181337"/>
        <o:r id="V:Rule115" type="connector" idref="#_x0000_s181285"/>
        <o:r id="V:Rule116" type="connector" idref="#_x0000_s3824"/>
        <o:r id="V:Rule117" type="connector" idref="#_x0000_s3822"/>
        <o:r id="V:Rule118" type="connector" idref="#_x0000_s181338"/>
        <o:r id="V:Rule119" type="connector" idref="#_x0000_s181370"/>
        <o:r id="V:Rule120" type="connector" idref="#_x0000_s3821"/>
        <o:r id="V:Rule121" type="connector" idref="#_x0000_s181292"/>
        <o:r id="V:Rule122" type="connector" idref="#_x0000_s181668"/>
        <o:r id="V:Rule123" type="connector" idref="#_x0000_s181712"/>
        <o:r id="V:Rule124" type="connector" idref="#_x0000_s181296"/>
        <o:r id="V:Rule125" type="connector" idref="#_x0000_s181317"/>
        <o:r id="V:Rule126" type="connector" idref="#_x0000_s181372"/>
        <o:r id="V:Rule127" type="connector" idref="#_x0000_s3765"/>
        <o:r id="V:Rule128" type="connector" idref="#_x0000_s181688"/>
        <o:r id="V:Rule129" type="connector" idref="#_x0000_s181697"/>
        <o:r id="V:Rule130" type="connector" idref="#_x0000_s181348"/>
        <o:r id="V:Rule131" type="connector" idref="#_x0000_s181290"/>
        <o:r id="V:Rule132" type="connector" idref="#AutoShape 1260"/>
        <o:r id="V:Rule133" type="connector" idref="#_x0000_s3806"/>
        <o:r id="V:Rule134" type="connector" idref="#_x0000_s181312"/>
        <o:r id="V:Rule135" type="connector" idref="#_x0000_s3808"/>
        <o:r id="V:Rule136" type="connector" idref="#_x0000_s181690"/>
        <o:r id="V:Rule137" type="connector" idref="#_x0000_s181667"/>
        <o:r id="V:Rule138" type="connector" idref="#_x0000_s181706"/>
        <o:r id="V:Rule139" type="connector" idref="#_x0000_s181306"/>
        <o:r id="V:Rule140" type="connector" idref="#_x0000_s181302"/>
        <o:r id="V:Rule141" type="connector" idref="#_x0000_s3747"/>
        <o:r id="V:Rule142" type="connector" idref="#_x0000_s181716"/>
        <o:r id="V:Rule143" type="connector" idref="#_x0000_s181684"/>
        <o:r id="V:Rule144" type="connector" idref="#_x0000_s181718"/>
        <o:r id="V:Rule145" type="connector" idref="#_x0000_s181714"/>
        <o:r id="V:Rule146" type="connector" idref="#_x0000_s181553"/>
        <o:r id="V:Rule147" type="connector" idref="#_x0000_s181298"/>
        <o:r id="V:Rule148" type="connector" idref="#_x0000_s181602"/>
        <o:r id="V:Rule149" type="connector" idref="#_x0000_s181392"/>
        <o:r id="V:Rule150" type="connector" idref="#AutoShape 1250"/>
        <o:r id="V:Rule151" type="connector" idref="#AutoShape 1243"/>
        <o:r id="V:Rule152" type="connector" idref="#_x0000_s181685"/>
        <o:r id="V:Rule153" type="connector" idref="#AutoShape 1274"/>
        <o:r id="V:Rule154" type="connector" idref="#_x0000_s181413"/>
        <o:r id="V:Rule155" type="connector" idref="#_x0000_s3758"/>
        <o:r id="V:Rule156" type="connector" idref="#AutoShape 1259"/>
        <o:r id="V:Rule157" type="connector" idref="#_x0000_s181548"/>
        <o:r id="V:Rule158" type="connector" idref="#_x0000_s181678"/>
        <o:r id="V:Rule159" type="connector" idref="#_x0000_s181360"/>
        <o:r id="V:Rule160" type="connector" idref="#AutoShape 1251"/>
        <o:r id="V:Rule161" type="connector" idref="#AutoShape 1262"/>
        <o:r id="V:Rule162" type="connector" idref="#_x0000_s181720"/>
        <o:r id="V:Rule163" type="connector" idref="#_x0000_s181328"/>
        <o:r id="V:Rule164" type="connector" idref="#AutoShape 1252"/>
        <o:r id="V:Rule165" type="connector" idref="#_x0000_s181362"/>
        <o:r id="V:Rule166" type="connector" idref="#_x0000_s181289"/>
        <o:r id="V:Rule167" type="connector" idref="#_x0000_s181332"/>
        <o:r id="V:Rule168" type="connector" idref="#_x0000_s181346"/>
        <o:r id="V:Rule169" type="connector" idref="#_x0000_s181351"/>
        <o:r id="V:Rule170" type="connector" idref="#_x0000_s3823"/>
        <o:r id="V:Rule171" type="connector" idref="#_x0000_s181686"/>
        <o:r id="V:Rule172" type="connector" idref="#_x0000_s181560"/>
        <o:r id="V:Rule173" type="connector" idref="#_x0000_s181293"/>
        <o:r id="V:Rule174" type="connector" idref="#_x0000_s181702"/>
        <o:r id="V:Rule175" type="connector" idref="#_x0000_s181672"/>
        <o:r id="V:Rule176" type="connector" idref="#_x0000_s181345"/>
        <o:r id="V:Rule177" type="connector" idref="#_x0000_s181396"/>
        <o:r id="V:Rule178" type="connector" idref="#AutoShape 1264"/>
        <o:r id="V:Rule179" type="connector" idref="#_x0000_s181670"/>
        <o:r id="V:Rule180" type="connector" idref="#_x0000_s181676"/>
        <o:r id="V:Rule181" type="connector" idref="#_x0000_s181567"/>
        <o:r id="V:Rule182" type="connector" idref="#_x0000_s3814"/>
        <o:r id="V:Rule183" type="connector" idref="#_x0000_s181330"/>
        <o:r id="V:Rule184" type="connector" idref="#_x0000_s181683"/>
        <o:r id="V:Rule185" type="connector" idref="#_x0000_s181416"/>
        <o:r id="V:Rule186" type="connector" idref="#_x0000_s181324"/>
        <o:r id="V:Rule187" type="connector" idref="#_x0000_s181394"/>
        <o:r id="V:Rule188" type="connector" idref="#_x0000_s181705"/>
        <o:r id="V:Rule189" type="connector" idref="#_x0000_s3815"/>
        <o:r id="V:Rule190" type="connector" idref="#_x0000_s3751"/>
        <o:r id="V:Rule191" type="connector" idref="#_x0000_s181336"/>
        <o:r id="V:Rule192" type="connector" idref="#_x0000_s181495"/>
        <o:r id="V:Rule193" type="connector" idref="#AutoShape 1254"/>
        <o:r id="V:Rule194" type="connector" idref="#_x0000_s181300"/>
        <o:r id="V:Rule195" type="connector" idref="#_x0000_s181550"/>
        <o:r id="V:Rule196" type="connector" idref="#_x0000_s3740"/>
        <o:r id="V:Rule197" type="connector" idref="#_x0000_s181358"/>
        <o:r id="V:Rule198" type="connector" idref="#_x0000_s181598"/>
        <o:r id="V:Rule199" type="connector" idref="#AutoShape 1269"/>
        <o:r id="V:Rule200" type="connector" idref="#_x0000_s181342"/>
        <o:r id="V:Rule201" type="connector" idref="#_x0000_s181375"/>
        <o:r id="V:Rule202" type="connector" idref="#_x0000_s181326"/>
        <o:r id="V:Rule203" type="connector" idref="#AutoShape 204"/>
        <o:r id="V:Rule204" type="connector" idref="#_x0000_s181297"/>
        <o:r id="V:Rule205" type="connector" idref="#_x0000_s181417"/>
        <o:r id="V:Rule206" type="connector" idref="#_x0000_s181693"/>
        <o:r id="V:Rule207" type="connector" idref="#_x0000_s181340"/>
        <o:r id="V:Rule208" type="connector" idref="#_x0000_s181356"/>
        <o:r id="V:Rule209" type="connector" idref="#_x0000_s181347"/>
        <o:r id="V:Rule210" type="connector" idref="#_x0000_s181288"/>
        <o:r id="V:Rule211" type="connector" idref="#_x0000_s181367"/>
        <o:r id="V:Rule212" type="connector" idref="#_x0000_s181353"/>
        <o:r id="V:Rule213" type="connector" idref="#_x0000_s181704"/>
        <o:r id="V:Rule214" type="connector" idref="#_x0000_s1815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uiPriority="0" w:qFormat="1"/>
    <w:lsdException w:name="header" w:qFormat="1"/>
    <w:lsdException w:name="footer" w:uiPriority="0" w:qFormat="1"/>
    <w:lsdException w:name="caption" w:uiPriority="35" w:qFormat="1"/>
    <w:lsdException w:name="table of figures" w:uiPriority="0"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0"/>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annotation subject" w:uiPriority="0" w:qFormat="1"/>
    <w:lsdException w:name="Balloon Text" w:semiHidden="0" w:uiPriority="0" w:unhideWhenUsed="0"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9B"/>
    <w:pPr>
      <w:widowControl w:val="0"/>
      <w:jc w:val="both"/>
    </w:pPr>
    <w:rPr>
      <w:kern w:val="2"/>
      <w:sz w:val="21"/>
      <w:szCs w:val="24"/>
    </w:rPr>
  </w:style>
  <w:style w:type="paragraph" w:styleId="1">
    <w:name w:val="heading 1"/>
    <w:basedOn w:val="a"/>
    <w:next w:val="a"/>
    <w:link w:val="1Char"/>
    <w:qFormat/>
    <w:rsid w:val="00D3259B"/>
    <w:pPr>
      <w:keepNext/>
      <w:keepLines/>
      <w:spacing w:before="340" w:after="330" w:line="576" w:lineRule="auto"/>
      <w:outlineLvl w:val="0"/>
    </w:pPr>
    <w:rPr>
      <w:b/>
      <w:bCs/>
      <w:kern w:val="44"/>
      <w:sz w:val="44"/>
      <w:szCs w:val="44"/>
    </w:rPr>
  </w:style>
  <w:style w:type="paragraph" w:styleId="2">
    <w:name w:val="heading 2"/>
    <w:basedOn w:val="a"/>
    <w:next w:val="a"/>
    <w:qFormat/>
    <w:rsid w:val="00D3259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D3259B"/>
    <w:pPr>
      <w:keepNext/>
      <w:keepLines/>
      <w:spacing w:line="360" w:lineRule="auto"/>
      <w:ind w:firstLineChars="200" w:firstLine="480"/>
      <w:outlineLvl w:val="2"/>
    </w:pPr>
    <w:rPr>
      <w:rFonts w:ascii="宋体" w:hAnsi="宋体"/>
      <w:bCs/>
      <w:color w:val="000000"/>
      <w:sz w:val="24"/>
    </w:rPr>
  </w:style>
  <w:style w:type="paragraph" w:styleId="4">
    <w:name w:val="heading 4"/>
    <w:basedOn w:val="a"/>
    <w:next w:val="a"/>
    <w:link w:val="4Char"/>
    <w:qFormat/>
    <w:rsid w:val="00D3259B"/>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8461C8"/>
    <w:rPr>
      <w:b/>
      <w:bCs/>
      <w:kern w:val="44"/>
      <w:sz w:val="44"/>
      <w:szCs w:val="44"/>
    </w:rPr>
  </w:style>
  <w:style w:type="character" w:customStyle="1" w:styleId="4Char">
    <w:name w:val="标题 4 Char"/>
    <w:basedOn w:val="a0"/>
    <w:link w:val="4"/>
    <w:rsid w:val="008461C8"/>
    <w:rPr>
      <w:rFonts w:ascii="Arial" w:eastAsia="黑体" w:hAnsi="Arial"/>
      <w:b/>
      <w:bCs/>
      <w:kern w:val="2"/>
      <w:sz w:val="28"/>
      <w:szCs w:val="28"/>
    </w:rPr>
  </w:style>
  <w:style w:type="character" w:styleId="a3">
    <w:name w:val="page number"/>
    <w:basedOn w:val="a0"/>
    <w:qFormat/>
    <w:rsid w:val="00D3259B"/>
  </w:style>
  <w:style w:type="character" w:styleId="a4">
    <w:name w:val="annotation reference"/>
    <w:qFormat/>
    <w:rsid w:val="00D3259B"/>
    <w:rPr>
      <w:sz w:val="21"/>
      <w:szCs w:val="21"/>
    </w:rPr>
  </w:style>
  <w:style w:type="character" w:styleId="a5">
    <w:name w:val="Hyperlink"/>
    <w:qFormat/>
    <w:rsid w:val="00D3259B"/>
    <w:rPr>
      <w:color w:val="0000FF"/>
      <w:szCs w:val="20"/>
      <w:u w:val="single"/>
    </w:rPr>
  </w:style>
  <w:style w:type="character" w:styleId="a6">
    <w:name w:val="Strong"/>
    <w:qFormat/>
    <w:rsid w:val="00D3259B"/>
    <w:rPr>
      <w:b/>
      <w:bCs/>
      <w:szCs w:val="20"/>
    </w:rPr>
  </w:style>
  <w:style w:type="character" w:customStyle="1" w:styleId="fonttext1">
    <w:name w:val="font_text1"/>
    <w:rsid w:val="00D3259B"/>
    <w:rPr>
      <w:sz w:val="24"/>
      <w:szCs w:val="24"/>
    </w:rPr>
  </w:style>
  <w:style w:type="character" w:customStyle="1" w:styleId="Char">
    <w:name w:val="纯文本 Char"/>
    <w:link w:val="a7"/>
    <w:qFormat/>
    <w:rsid w:val="00D3259B"/>
    <w:rPr>
      <w:rFonts w:ascii="宋体" w:hAnsi="Courier New"/>
      <w:kern w:val="2"/>
      <w:sz w:val="21"/>
      <w:szCs w:val="20"/>
    </w:rPr>
  </w:style>
  <w:style w:type="paragraph" w:styleId="a7">
    <w:name w:val="Plain Text"/>
    <w:basedOn w:val="a"/>
    <w:link w:val="Char"/>
    <w:qFormat/>
    <w:rsid w:val="00D3259B"/>
    <w:rPr>
      <w:rFonts w:ascii="宋体" w:hAnsi="Courier New"/>
      <w:szCs w:val="20"/>
    </w:rPr>
  </w:style>
  <w:style w:type="character" w:customStyle="1" w:styleId="Char1">
    <w:name w:val="正文文本缩进 Char1"/>
    <w:link w:val="a8"/>
    <w:rsid w:val="00D3259B"/>
    <w:rPr>
      <w:rFonts w:ascii="Bookman Old Style" w:hAnsi="Bookman Old Style"/>
      <w:color w:val="FF0000"/>
      <w:kern w:val="2"/>
      <w:sz w:val="24"/>
      <w:szCs w:val="24"/>
    </w:rPr>
  </w:style>
  <w:style w:type="paragraph" w:styleId="a8">
    <w:name w:val="Body Text Indent"/>
    <w:basedOn w:val="a"/>
    <w:link w:val="Char1"/>
    <w:qFormat/>
    <w:rsid w:val="00D3259B"/>
    <w:pPr>
      <w:spacing w:line="360" w:lineRule="auto"/>
      <w:ind w:firstLine="480"/>
    </w:pPr>
    <w:rPr>
      <w:rFonts w:ascii="Bookman Old Style" w:hAnsi="Bookman Old Style"/>
      <w:color w:val="FF0000"/>
      <w:sz w:val="24"/>
    </w:rPr>
  </w:style>
  <w:style w:type="character" w:customStyle="1" w:styleId="hhcwtChar">
    <w:name w:val="hhcwt正文 Char"/>
    <w:link w:val="hhcwt"/>
    <w:rsid w:val="00D3259B"/>
    <w:rPr>
      <w:rFonts w:cs="宋体"/>
      <w:kern w:val="2"/>
      <w:sz w:val="24"/>
      <w:szCs w:val="20"/>
    </w:rPr>
  </w:style>
  <w:style w:type="paragraph" w:customStyle="1" w:styleId="hhcwt">
    <w:name w:val="hhcwt正文"/>
    <w:basedOn w:val="a"/>
    <w:link w:val="hhcwtChar"/>
    <w:rsid w:val="00D3259B"/>
    <w:pPr>
      <w:spacing w:line="360" w:lineRule="auto"/>
      <w:ind w:firstLineChars="200" w:firstLine="480"/>
    </w:pPr>
    <w:rPr>
      <w:sz w:val="24"/>
      <w:szCs w:val="20"/>
    </w:rPr>
  </w:style>
  <w:style w:type="character" w:customStyle="1" w:styleId="Char0">
    <w:name w:val="表格 Char"/>
    <w:aliases w:val="孙普文字 Char,普通文字 Char Char Char Char Char Char"/>
    <w:link w:val="a9"/>
    <w:qFormat/>
    <w:rsid w:val="00D3259B"/>
    <w:rPr>
      <w:rFonts w:hAnsi="宋体"/>
      <w:sz w:val="21"/>
      <w:lang w:val="en-US" w:eastAsia="zh-CN" w:bidi="ar-SA"/>
    </w:rPr>
  </w:style>
  <w:style w:type="paragraph" w:customStyle="1" w:styleId="a9">
    <w:name w:val="表格"/>
    <w:link w:val="Char0"/>
    <w:qFormat/>
    <w:rsid w:val="00D3259B"/>
    <w:pPr>
      <w:spacing w:line="380" w:lineRule="exact"/>
      <w:jc w:val="center"/>
    </w:pPr>
    <w:rPr>
      <w:rFonts w:hAnsi="宋体"/>
      <w:sz w:val="21"/>
    </w:rPr>
  </w:style>
  <w:style w:type="character" w:customStyle="1" w:styleId="Char2">
    <w:name w:val="正文文本缩进 Char"/>
    <w:qFormat/>
    <w:rsid w:val="00D3259B"/>
    <w:rPr>
      <w:rFonts w:ascii="Bookman Old Style" w:hAnsi="Bookman Old Style"/>
      <w:color w:val="FF0000"/>
      <w:kern w:val="2"/>
      <w:szCs w:val="24"/>
    </w:rPr>
  </w:style>
  <w:style w:type="character" w:customStyle="1" w:styleId="Char10">
    <w:name w:val="文本 Char1"/>
    <w:link w:val="aa"/>
    <w:rsid w:val="00D3259B"/>
    <w:rPr>
      <w:rFonts w:eastAsia="宋体"/>
      <w:kern w:val="2"/>
      <w:sz w:val="24"/>
      <w:szCs w:val="24"/>
      <w:lang w:val="en-US" w:eastAsia="zh-CN" w:bidi="ar-SA"/>
    </w:rPr>
  </w:style>
  <w:style w:type="paragraph" w:customStyle="1" w:styleId="aa">
    <w:name w:val="文本"/>
    <w:basedOn w:val="a"/>
    <w:link w:val="Char10"/>
    <w:qFormat/>
    <w:rsid w:val="00D3259B"/>
    <w:pPr>
      <w:spacing w:line="360" w:lineRule="auto"/>
      <w:ind w:firstLineChars="200" w:firstLine="200"/>
    </w:pPr>
    <w:rPr>
      <w:sz w:val="24"/>
    </w:rPr>
  </w:style>
  <w:style w:type="character" w:customStyle="1" w:styleId="chenChar">
    <w:name w:val="谏壁正文chen Char"/>
    <w:link w:val="chen"/>
    <w:uiPriority w:val="99"/>
    <w:qFormat/>
    <w:rsid w:val="00D3259B"/>
    <w:rPr>
      <w:rFonts w:eastAsia="宋体"/>
      <w:kern w:val="2"/>
      <w:sz w:val="24"/>
      <w:szCs w:val="24"/>
      <w:lang w:val="en-US" w:eastAsia="zh-CN" w:bidi="ar-SA"/>
    </w:rPr>
  </w:style>
  <w:style w:type="paragraph" w:customStyle="1" w:styleId="chen">
    <w:name w:val="谏壁正文chen"/>
    <w:basedOn w:val="a"/>
    <w:link w:val="chenChar"/>
    <w:uiPriority w:val="99"/>
    <w:qFormat/>
    <w:rsid w:val="00D3259B"/>
    <w:pPr>
      <w:spacing w:line="360" w:lineRule="auto"/>
      <w:ind w:firstLineChars="200" w:firstLine="200"/>
    </w:pPr>
    <w:rPr>
      <w:sz w:val="24"/>
    </w:rPr>
  </w:style>
  <w:style w:type="character" w:customStyle="1" w:styleId="Char3">
    <w:name w:val="文字 Char"/>
    <w:link w:val="ab"/>
    <w:rsid w:val="00D3259B"/>
    <w:rPr>
      <w:rFonts w:eastAsia="宋体"/>
      <w:kern w:val="2"/>
      <w:sz w:val="24"/>
      <w:szCs w:val="24"/>
      <w:lang w:val="en-US" w:eastAsia="zh-CN" w:bidi="ar-SA"/>
    </w:rPr>
  </w:style>
  <w:style w:type="paragraph" w:customStyle="1" w:styleId="ab">
    <w:name w:val="文字"/>
    <w:basedOn w:val="a"/>
    <w:link w:val="Char3"/>
    <w:qFormat/>
    <w:rsid w:val="00D3259B"/>
    <w:pPr>
      <w:spacing w:line="360" w:lineRule="auto"/>
      <w:ind w:firstLineChars="200" w:firstLine="200"/>
    </w:pPr>
    <w:rPr>
      <w:sz w:val="24"/>
    </w:rPr>
  </w:style>
  <w:style w:type="character" w:customStyle="1" w:styleId="Char4">
    <w:name w:val="正文缩进 Char"/>
    <w:aliases w:val="表正文 Char,正文非缩进 Char,表格标题 Char1,正文（首行缩进两字） Char Char Char Char Char Char Char Char,正文缩进1 Char,s4 Char,正文（首行缩进两字） Char Char Char2,表格标题 Char Char Char Char,表格标题 Char Char Char Char Char Char,正文（首行缩进两字） Char Char Char1 Char,正文不缩进 Char,四号 Char"/>
    <w:link w:val="ac"/>
    <w:qFormat/>
    <w:rsid w:val="00D3259B"/>
    <w:rPr>
      <w:rFonts w:ascii="Bookman Old Style" w:eastAsia="宋体" w:hAnsi="Bookman Old Style"/>
      <w:kern w:val="2"/>
      <w:sz w:val="24"/>
      <w:szCs w:val="20"/>
      <w:lang w:val="en-US" w:eastAsia="zh-CN" w:bidi="ar-SA"/>
    </w:rPr>
  </w:style>
  <w:style w:type="paragraph" w:styleId="ac">
    <w:name w:val="Normal Indent"/>
    <w:aliases w:val="表正文,正文非缩进,表格标题,正文（首行缩进两字） Char Char Char Char Char Char Char,正文缩进1,s4,正文（首行缩进两字） Char Char,表格标题 Char Char Char,表格标题 Char Char Char Char Char,正文（首行缩进两字） Char Char Char1,正文不缩进,四号,特点,段1,首行缩进两字,正文不,表,文本条款,正文(首行缩进两字),正文(首行缩进两字)1,特点标题,缩进,ALT+Z,标题4,±íÕýÎÄ"/>
    <w:basedOn w:val="a"/>
    <w:link w:val="Char4"/>
    <w:qFormat/>
    <w:rsid w:val="00D3259B"/>
    <w:pPr>
      <w:spacing w:line="440" w:lineRule="exact"/>
      <w:ind w:firstLine="420"/>
    </w:pPr>
    <w:rPr>
      <w:rFonts w:ascii="Bookman Old Style" w:hAnsi="Bookman Old Style"/>
      <w:sz w:val="24"/>
      <w:szCs w:val="20"/>
    </w:rPr>
  </w:style>
  <w:style w:type="character" w:customStyle="1" w:styleId="2Char">
    <w:name w:val="正文首行缩进 2 Char"/>
    <w:link w:val="20"/>
    <w:uiPriority w:val="99"/>
    <w:semiHidden/>
    <w:rsid w:val="00D3259B"/>
    <w:rPr>
      <w:rFonts w:ascii="Bookman Old Style" w:hAnsi="Bookman Old Style"/>
      <w:color w:val="FF0000"/>
      <w:kern w:val="2"/>
      <w:sz w:val="21"/>
      <w:szCs w:val="24"/>
    </w:rPr>
  </w:style>
  <w:style w:type="paragraph" w:styleId="20">
    <w:name w:val="Body Text First Indent 2"/>
    <w:basedOn w:val="a8"/>
    <w:link w:val="2Char"/>
    <w:uiPriority w:val="99"/>
    <w:unhideWhenUsed/>
    <w:rsid w:val="00D3259B"/>
    <w:pPr>
      <w:spacing w:after="120" w:line="240" w:lineRule="auto"/>
      <w:ind w:leftChars="200" w:left="420" w:firstLineChars="200" w:firstLine="420"/>
    </w:pPr>
    <w:rPr>
      <w:sz w:val="21"/>
    </w:rPr>
  </w:style>
  <w:style w:type="character" w:customStyle="1" w:styleId="Char11">
    <w:name w:val="正文（首行缩进两字） Char1"/>
    <w:aliases w:val="文本条款 Char,表格标题 Char,正文（首行缩进两字） Char Char1,正文（首行缩进两字） Char Char Char,正文（首行缩进两字） Char Char Char Char Char Char,正文（首行缩进两字） Char Char Char Char Char Char Char Char Char Char,正文（首行缩进两字） Char Char Char Char Char Char Char Char Char1,正文缩进2"/>
    <w:rsid w:val="00D3259B"/>
    <w:rPr>
      <w:rFonts w:eastAsia="宋体"/>
      <w:kern w:val="2"/>
      <w:sz w:val="28"/>
      <w:szCs w:val="24"/>
      <w:lang w:val="en-US" w:eastAsia="zh-CN" w:bidi="ar-SA"/>
    </w:rPr>
  </w:style>
  <w:style w:type="character" w:customStyle="1" w:styleId="unnamed1">
    <w:name w:val="unnamed1"/>
    <w:basedOn w:val="a0"/>
    <w:rsid w:val="00D3259B"/>
  </w:style>
  <w:style w:type="paragraph" w:styleId="ad">
    <w:name w:val="Date"/>
    <w:basedOn w:val="a"/>
    <w:next w:val="a"/>
    <w:link w:val="Char5"/>
    <w:qFormat/>
    <w:rsid w:val="00D3259B"/>
    <w:pPr>
      <w:ind w:leftChars="2500" w:left="100"/>
    </w:pPr>
  </w:style>
  <w:style w:type="character" w:customStyle="1" w:styleId="Char5">
    <w:name w:val="日期 Char"/>
    <w:link w:val="ad"/>
    <w:qFormat/>
    <w:rsid w:val="008461C8"/>
    <w:rPr>
      <w:kern w:val="2"/>
      <w:sz w:val="21"/>
      <w:szCs w:val="24"/>
    </w:rPr>
  </w:style>
  <w:style w:type="paragraph" w:styleId="ae">
    <w:name w:val="Body Text"/>
    <w:basedOn w:val="a"/>
    <w:link w:val="Char6"/>
    <w:qFormat/>
    <w:rsid w:val="00D3259B"/>
    <w:pPr>
      <w:spacing w:after="120"/>
    </w:pPr>
  </w:style>
  <w:style w:type="character" w:customStyle="1" w:styleId="Char6">
    <w:name w:val="正文文本 Char"/>
    <w:link w:val="ae"/>
    <w:qFormat/>
    <w:rsid w:val="008461C8"/>
    <w:rPr>
      <w:kern w:val="2"/>
      <w:sz w:val="21"/>
      <w:szCs w:val="24"/>
    </w:rPr>
  </w:style>
  <w:style w:type="paragraph" w:styleId="af">
    <w:name w:val="Body Text First Indent"/>
    <w:basedOn w:val="ae"/>
    <w:link w:val="Char7"/>
    <w:qFormat/>
    <w:rsid w:val="00D3259B"/>
    <w:pPr>
      <w:ind w:firstLineChars="100" w:firstLine="420"/>
    </w:pPr>
    <w:rPr>
      <w:szCs w:val="20"/>
    </w:rPr>
  </w:style>
  <w:style w:type="character" w:customStyle="1" w:styleId="Char7">
    <w:name w:val="正文首行缩进 Char"/>
    <w:basedOn w:val="a0"/>
    <w:link w:val="af"/>
    <w:uiPriority w:val="99"/>
    <w:qFormat/>
    <w:rsid w:val="003D6EF2"/>
    <w:rPr>
      <w:kern w:val="2"/>
      <w:sz w:val="21"/>
    </w:rPr>
  </w:style>
  <w:style w:type="paragraph" w:styleId="30">
    <w:name w:val="Body Text Indent 3"/>
    <w:basedOn w:val="a"/>
    <w:unhideWhenUsed/>
    <w:qFormat/>
    <w:rsid w:val="00D3259B"/>
    <w:pPr>
      <w:tabs>
        <w:tab w:val="left" w:pos="604"/>
      </w:tabs>
      <w:spacing w:line="360" w:lineRule="auto"/>
      <w:ind w:firstLine="600"/>
    </w:pPr>
    <w:rPr>
      <w:sz w:val="24"/>
    </w:rPr>
  </w:style>
  <w:style w:type="paragraph" w:styleId="af0">
    <w:name w:val="annotation subject"/>
    <w:basedOn w:val="af1"/>
    <w:next w:val="af1"/>
    <w:qFormat/>
    <w:rsid w:val="00D3259B"/>
    <w:rPr>
      <w:b/>
      <w:bCs/>
    </w:rPr>
  </w:style>
  <w:style w:type="paragraph" w:styleId="af1">
    <w:name w:val="annotation text"/>
    <w:basedOn w:val="a"/>
    <w:link w:val="Char12"/>
    <w:qFormat/>
    <w:rsid w:val="00D3259B"/>
    <w:pPr>
      <w:jc w:val="left"/>
    </w:pPr>
  </w:style>
  <w:style w:type="character" w:customStyle="1" w:styleId="Char12">
    <w:name w:val="批注文字 Char1"/>
    <w:link w:val="af1"/>
    <w:qFormat/>
    <w:rsid w:val="007134CE"/>
    <w:rPr>
      <w:kern w:val="2"/>
      <w:sz w:val="21"/>
      <w:szCs w:val="24"/>
    </w:rPr>
  </w:style>
  <w:style w:type="paragraph" w:styleId="21">
    <w:name w:val="List 2"/>
    <w:basedOn w:val="a"/>
    <w:uiPriority w:val="99"/>
    <w:unhideWhenUsed/>
    <w:rsid w:val="00D3259B"/>
    <w:pPr>
      <w:ind w:leftChars="200" w:left="100" w:hangingChars="200" w:hanging="200"/>
      <w:contextualSpacing/>
    </w:pPr>
    <w:rPr>
      <w:szCs w:val="20"/>
    </w:rPr>
  </w:style>
  <w:style w:type="paragraph" w:styleId="22">
    <w:name w:val="toc 2"/>
    <w:basedOn w:val="a"/>
    <w:next w:val="a"/>
    <w:rsid w:val="00D3259B"/>
    <w:pPr>
      <w:ind w:leftChars="200" w:left="420"/>
    </w:pPr>
  </w:style>
  <w:style w:type="paragraph" w:styleId="23">
    <w:name w:val="Body Text Indent 2"/>
    <w:basedOn w:val="a"/>
    <w:qFormat/>
    <w:rsid w:val="00D3259B"/>
    <w:pPr>
      <w:spacing w:after="120" w:line="480" w:lineRule="auto"/>
      <w:ind w:leftChars="200" w:left="420"/>
    </w:pPr>
  </w:style>
  <w:style w:type="paragraph" w:styleId="af2">
    <w:name w:val="List"/>
    <w:basedOn w:val="a"/>
    <w:qFormat/>
    <w:rsid w:val="00D3259B"/>
    <w:pPr>
      <w:spacing w:line="320" w:lineRule="exact"/>
      <w:jc w:val="center"/>
    </w:pPr>
    <w:rPr>
      <w:sz w:val="20"/>
    </w:rPr>
  </w:style>
  <w:style w:type="paragraph" w:styleId="af3">
    <w:name w:val="footer"/>
    <w:basedOn w:val="a"/>
    <w:link w:val="Char8"/>
    <w:qFormat/>
    <w:rsid w:val="00D3259B"/>
    <w:pPr>
      <w:tabs>
        <w:tab w:val="center" w:pos="4153"/>
        <w:tab w:val="right" w:pos="8306"/>
      </w:tabs>
      <w:snapToGrid w:val="0"/>
      <w:jc w:val="left"/>
    </w:pPr>
    <w:rPr>
      <w:sz w:val="18"/>
      <w:szCs w:val="18"/>
    </w:rPr>
  </w:style>
  <w:style w:type="character" w:customStyle="1" w:styleId="Char8">
    <w:name w:val="页脚 Char"/>
    <w:basedOn w:val="a0"/>
    <w:link w:val="af3"/>
    <w:qFormat/>
    <w:rsid w:val="00985AC5"/>
    <w:rPr>
      <w:kern w:val="2"/>
      <w:sz w:val="18"/>
      <w:szCs w:val="18"/>
    </w:rPr>
  </w:style>
  <w:style w:type="paragraph" w:styleId="af4">
    <w:name w:val="header"/>
    <w:basedOn w:val="a"/>
    <w:link w:val="Char9"/>
    <w:uiPriority w:val="99"/>
    <w:qFormat/>
    <w:rsid w:val="00D3259B"/>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0"/>
    <w:link w:val="af4"/>
    <w:uiPriority w:val="99"/>
    <w:qFormat/>
    <w:rsid w:val="00FB4CEC"/>
    <w:rPr>
      <w:kern w:val="2"/>
      <w:sz w:val="18"/>
      <w:szCs w:val="18"/>
    </w:rPr>
  </w:style>
  <w:style w:type="paragraph" w:styleId="af5">
    <w:name w:val="Balloon Text"/>
    <w:basedOn w:val="a"/>
    <w:qFormat/>
    <w:rsid w:val="00D3259B"/>
    <w:rPr>
      <w:sz w:val="18"/>
      <w:szCs w:val="18"/>
    </w:rPr>
  </w:style>
  <w:style w:type="paragraph" w:styleId="af6">
    <w:name w:val="Document Map"/>
    <w:basedOn w:val="a"/>
    <w:qFormat/>
    <w:rsid w:val="00D3259B"/>
    <w:pPr>
      <w:shd w:val="clear" w:color="auto" w:fill="000080"/>
    </w:pPr>
  </w:style>
  <w:style w:type="paragraph" w:styleId="af7">
    <w:name w:val="Normal (Web)"/>
    <w:aliases w:val="封面标题,普通(网站)1,普通(Web),普通(Web)2"/>
    <w:basedOn w:val="a"/>
    <w:uiPriority w:val="99"/>
    <w:qFormat/>
    <w:rsid w:val="00D3259B"/>
    <w:pPr>
      <w:widowControl/>
      <w:spacing w:before="100" w:beforeAutospacing="1" w:after="100" w:afterAutospacing="1"/>
      <w:jc w:val="left"/>
    </w:pPr>
    <w:rPr>
      <w:rFonts w:ascii="宋体" w:hAnsi="宋体"/>
      <w:kern w:val="0"/>
      <w:sz w:val="18"/>
      <w:szCs w:val="20"/>
    </w:rPr>
  </w:style>
  <w:style w:type="paragraph" w:customStyle="1" w:styleId="24">
    <w:name w:val="表格文字2"/>
    <w:basedOn w:val="a"/>
    <w:qFormat/>
    <w:rsid w:val="00D3259B"/>
    <w:pPr>
      <w:tabs>
        <w:tab w:val="left" w:pos="277"/>
        <w:tab w:val="left" w:pos="600"/>
        <w:tab w:val="left" w:pos="780"/>
        <w:tab w:val="left" w:pos="2517"/>
      </w:tabs>
      <w:adjustRightInd w:val="0"/>
      <w:spacing w:before="60"/>
      <w:jc w:val="center"/>
    </w:pPr>
    <w:rPr>
      <w:kern w:val="0"/>
      <w:szCs w:val="21"/>
    </w:rPr>
  </w:style>
  <w:style w:type="paragraph" w:customStyle="1" w:styleId="Default">
    <w:name w:val="Default"/>
    <w:link w:val="DefaultChar"/>
    <w:qFormat/>
    <w:rsid w:val="00D3259B"/>
    <w:pPr>
      <w:widowControl w:val="0"/>
      <w:autoSpaceDE w:val="0"/>
      <w:autoSpaceDN w:val="0"/>
      <w:adjustRightInd w:val="0"/>
    </w:pPr>
    <w:rPr>
      <w:rFonts w:ascii="宋体" w:cs="宋体"/>
      <w:color w:val="000000"/>
      <w:sz w:val="24"/>
      <w:szCs w:val="24"/>
    </w:rPr>
  </w:style>
  <w:style w:type="character" w:customStyle="1" w:styleId="DefaultChar">
    <w:name w:val="Default Char"/>
    <w:link w:val="Default"/>
    <w:qFormat/>
    <w:rsid w:val="004D539C"/>
    <w:rPr>
      <w:rFonts w:ascii="宋体" w:cs="宋体"/>
      <w:color w:val="000000"/>
      <w:sz w:val="24"/>
      <w:szCs w:val="24"/>
    </w:rPr>
  </w:style>
  <w:style w:type="paragraph" w:customStyle="1" w:styleId="25">
    <w:name w:val="标题2"/>
    <w:basedOn w:val="a"/>
    <w:next w:val="a"/>
    <w:rsid w:val="00D3259B"/>
    <w:pPr>
      <w:autoSpaceDE w:val="0"/>
      <w:autoSpaceDN w:val="0"/>
      <w:snapToGrid w:val="0"/>
      <w:spacing w:line="590" w:lineRule="atLeast"/>
      <w:jc w:val="center"/>
    </w:pPr>
    <w:rPr>
      <w:rFonts w:eastAsia="方正楷体_GBK"/>
      <w:snapToGrid w:val="0"/>
      <w:kern w:val="0"/>
      <w:sz w:val="32"/>
      <w:szCs w:val="20"/>
    </w:rPr>
  </w:style>
  <w:style w:type="paragraph" w:customStyle="1" w:styleId="CharCharCharCharCharCharCharCharChar1CharCharCharCharCharChar">
    <w:name w:val="Char Char Char Char Char Char Char Char Char1 Char Char Char Char Char Char"/>
    <w:basedOn w:val="a"/>
    <w:qFormat/>
    <w:rsid w:val="00D3259B"/>
  </w:style>
  <w:style w:type="paragraph" w:customStyle="1" w:styleId="af8">
    <w:name w:val="报告书表格"/>
    <w:basedOn w:val="a"/>
    <w:qFormat/>
    <w:rsid w:val="00D3259B"/>
    <w:pPr>
      <w:widowControl/>
      <w:adjustRightInd w:val="0"/>
      <w:spacing w:line="400" w:lineRule="exact"/>
      <w:jc w:val="center"/>
      <w:textAlignment w:val="baseline"/>
    </w:pPr>
    <w:rPr>
      <w:rFonts w:ascii="Calibri" w:eastAsia="仿宋_GB2312" w:hAnsi="Calibri"/>
      <w:kern w:val="0"/>
      <w:sz w:val="24"/>
      <w:szCs w:val="20"/>
      <w:lang w:eastAsia="en-US" w:bidi="en-US"/>
    </w:rPr>
  </w:style>
  <w:style w:type="paragraph" w:customStyle="1" w:styleId="Char2CharChar1Char">
    <w:name w:val="Char2 Char Char1 Char"/>
    <w:basedOn w:val="a"/>
    <w:rsid w:val="00D3259B"/>
    <w:rPr>
      <w:sz w:val="24"/>
    </w:rPr>
  </w:style>
  <w:style w:type="paragraph" w:customStyle="1" w:styleId="CharChar">
    <w:name w:val="批注框文本 Char Char"/>
    <w:basedOn w:val="a"/>
    <w:rsid w:val="00D3259B"/>
    <w:rPr>
      <w:rFonts w:hint="eastAsia"/>
      <w:sz w:val="18"/>
      <w:szCs w:val="20"/>
    </w:rPr>
  </w:style>
  <w:style w:type="paragraph" w:customStyle="1" w:styleId="af9">
    <w:name w:val="样式 表格 + 黑色"/>
    <w:basedOn w:val="a9"/>
    <w:link w:val="CharChar0"/>
    <w:qFormat/>
    <w:rsid w:val="00D3259B"/>
    <w:pPr>
      <w:widowControl w:val="0"/>
      <w:adjustRightInd w:val="0"/>
      <w:snapToGrid w:val="0"/>
      <w:spacing w:line="240" w:lineRule="auto"/>
    </w:pPr>
    <w:rPr>
      <w:rFonts w:eastAsia="Courier New" w:hAnsi="Times New Roman"/>
      <w:color w:val="000000"/>
      <w:spacing w:val="-4"/>
      <w:kern w:val="2"/>
      <w:szCs w:val="21"/>
    </w:rPr>
  </w:style>
  <w:style w:type="character" w:customStyle="1" w:styleId="CharChar0">
    <w:name w:val="样式 表格 + 黑色 Char Char"/>
    <w:link w:val="af9"/>
    <w:qFormat/>
    <w:rsid w:val="008461C8"/>
    <w:rPr>
      <w:rFonts w:eastAsia="Courier New"/>
      <w:color w:val="000000"/>
      <w:spacing w:val="-4"/>
      <w:kern w:val="2"/>
      <w:sz w:val="21"/>
      <w:szCs w:val="21"/>
    </w:rPr>
  </w:style>
  <w:style w:type="paragraph" w:customStyle="1" w:styleId="Char20">
    <w:name w:val="Char2"/>
    <w:basedOn w:val="a"/>
    <w:rsid w:val="00D3259B"/>
    <w:rPr>
      <w:sz w:val="24"/>
    </w:rPr>
  </w:style>
  <w:style w:type="paragraph" w:customStyle="1" w:styleId="zxz5">
    <w:name w:val="zxz5"/>
    <w:next w:val="a"/>
    <w:rsid w:val="00D3259B"/>
    <w:pPr>
      <w:tabs>
        <w:tab w:val="left" w:pos="0"/>
      </w:tabs>
      <w:jc w:val="center"/>
    </w:pPr>
    <w:rPr>
      <w:rFonts w:ascii="宋体" w:eastAsia="Times New Roman" w:hAnsi="宋体" w:cs="宋体"/>
      <w:bCs/>
      <w:kern w:val="2"/>
      <w:sz w:val="18"/>
      <w:szCs w:val="18"/>
    </w:rPr>
  </w:style>
  <w:style w:type="paragraph" w:customStyle="1" w:styleId="afa">
    <w:name w:val="表头"/>
    <w:basedOn w:val="a"/>
    <w:qFormat/>
    <w:rsid w:val="00D3259B"/>
    <w:pPr>
      <w:adjustRightInd w:val="0"/>
      <w:snapToGrid w:val="0"/>
      <w:spacing w:line="320" w:lineRule="atLeast"/>
      <w:jc w:val="center"/>
      <w:textAlignment w:val="baseline"/>
    </w:pPr>
    <w:rPr>
      <w:rFonts w:eastAsia="黑体"/>
      <w:spacing w:val="-10"/>
      <w:kern w:val="0"/>
      <w:sz w:val="24"/>
      <w:szCs w:val="20"/>
    </w:rPr>
  </w:style>
  <w:style w:type="paragraph" w:customStyle="1" w:styleId="ParaCharCharChar1CharChar">
    <w:name w:val="默认段落字体 Para Char Char Char1 Char Char"/>
    <w:basedOn w:val="a"/>
    <w:qFormat/>
    <w:rsid w:val="00D3259B"/>
    <w:rPr>
      <w:sz w:val="24"/>
    </w:rPr>
  </w:style>
  <w:style w:type="paragraph" w:customStyle="1" w:styleId="Chara">
    <w:name w:val="Char"/>
    <w:basedOn w:val="a"/>
    <w:qFormat/>
    <w:rsid w:val="00D3259B"/>
    <w:rPr>
      <w:sz w:val="24"/>
    </w:rPr>
  </w:style>
  <w:style w:type="paragraph" w:customStyle="1" w:styleId="afb">
    <w:name w:val="字元 字元"/>
    <w:basedOn w:val="a"/>
    <w:rsid w:val="00D3259B"/>
    <w:rPr>
      <w:sz w:val="24"/>
    </w:rPr>
  </w:style>
  <w:style w:type="paragraph" w:customStyle="1" w:styleId="afc">
    <w:name w:val="表格正文"/>
    <w:basedOn w:val="a"/>
    <w:rsid w:val="00D3259B"/>
    <w:pPr>
      <w:spacing w:line="360" w:lineRule="exact"/>
      <w:jc w:val="center"/>
    </w:pPr>
    <w:rPr>
      <w:szCs w:val="20"/>
    </w:rPr>
  </w:style>
  <w:style w:type="paragraph" w:customStyle="1" w:styleId="afd">
    <w:name w:val="小四表文左齐"/>
    <w:basedOn w:val="a"/>
    <w:qFormat/>
    <w:rsid w:val="00D3259B"/>
    <w:pPr>
      <w:jc w:val="center"/>
    </w:pPr>
    <w:rPr>
      <w:rFonts w:ascii="宋体" w:hAnsi="宋体"/>
      <w:kern w:val="0"/>
      <w:szCs w:val="21"/>
    </w:rPr>
  </w:style>
  <w:style w:type="paragraph" w:customStyle="1" w:styleId="xl26">
    <w:name w:val="xl26"/>
    <w:basedOn w:val="a"/>
    <w:qFormat/>
    <w:rsid w:val="00D3259B"/>
    <w:pPr>
      <w:widowControl/>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
    <w:rsid w:val="00D3259B"/>
    <w:rPr>
      <w:sz w:val="24"/>
    </w:rPr>
  </w:style>
  <w:style w:type="paragraph" w:customStyle="1" w:styleId="CharChar3">
    <w:name w:val="Char Char3"/>
    <w:basedOn w:val="a"/>
    <w:rsid w:val="00D3259B"/>
    <w:rPr>
      <w:szCs w:val="20"/>
    </w:rPr>
  </w:style>
  <w:style w:type="paragraph" w:customStyle="1" w:styleId="CharChar4">
    <w:name w:val="Char Char4"/>
    <w:basedOn w:val="a"/>
    <w:rsid w:val="00D3259B"/>
    <w:rPr>
      <w:rFonts w:eastAsia="Times New Roman"/>
      <w:kern w:val="0"/>
      <w:sz w:val="24"/>
      <w:szCs w:val="20"/>
    </w:rPr>
  </w:style>
  <w:style w:type="paragraph" w:customStyle="1" w:styleId="CharCharCharCharCharCharChar1">
    <w:name w:val="Char Char Char Char Char Char Char1"/>
    <w:basedOn w:val="a"/>
    <w:rsid w:val="00D3259B"/>
    <w:rPr>
      <w:sz w:val="24"/>
    </w:rPr>
  </w:style>
  <w:style w:type="paragraph" w:styleId="afe">
    <w:name w:val="Revision"/>
    <w:uiPriority w:val="99"/>
    <w:unhideWhenUsed/>
    <w:rsid w:val="00D3259B"/>
    <w:rPr>
      <w:kern w:val="2"/>
      <w:sz w:val="21"/>
      <w:szCs w:val="24"/>
    </w:rPr>
  </w:style>
  <w:style w:type="paragraph" w:customStyle="1" w:styleId="aff">
    <w:name w:val="表格文字"/>
    <w:basedOn w:val="a"/>
    <w:link w:val="Charb"/>
    <w:qFormat/>
    <w:rsid w:val="00D3259B"/>
    <w:pPr>
      <w:jc w:val="center"/>
    </w:pPr>
    <w:rPr>
      <w:rFonts w:ascii="仿宋_GB2312" w:eastAsia="仿宋_GB2312" w:hAnsi="Arial Black"/>
      <w:kern w:val="44"/>
      <w:sz w:val="24"/>
      <w:szCs w:val="20"/>
    </w:rPr>
  </w:style>
  <w:style w:type="character" w:customStyle="1" w:styleId="Charb">
    <w:name w:val="表格文字 Char"/>
    <w:link w:val="aff"/>
    <w:qFormat/>
    <w:locked/>
    <w:rsid w:val="008D7932"/>
    <w:rPr>
      <w:rFonts w:ascii="仿宋_GB2312" w:eastAsia="仿宋_GB2312" w:hAnsi="Arial Black"/>
      <w:kern w:val="44"/>
      <w:sz w:val="24"/>
    </w:rPr>
  </w:style>
  <w:style w:type="paragraph" w:customStyle="1" w:styleId="T">
    <w:name w:val="T表格"/>
    <w:rsid w:val="00D3259B"/>
    <w:pPr>
      <w:jc w:val="center"/>
    </w:pPr>
    <w:rPr>
      <w:sz w:val="21"/>
    </w:rPr>
  </w:style>
  <w:style w:type="paragraph" w:customStyle="1" w:styleId="aff0">
    <w:name w:val="表蕊"/>
    <w:basedOn w:val="a"/>
    <w:rsid w:val="00D3259B"/>
    <w:pPr>
      <w:adjustRightInd w:val="0"/>
      <w:spacing w:line="320" w:lineRule="atLeast"/>
      <w:jc w:val="left"/>
      <w:textAlignment w:val="baseline"/>
    </w:pPr>
    <w:rPr>
      <w:rFonts w:eastAsia="楷体_GB2312"/>
      <w:spacing w:val="-10"/>
      <w:kern w:val="0"/>
      <w:szCs w:val="20"/>
    </w:rPr>
  </w:style>
  <w:style w:type="paragraph" w:customStyle="1" w:styleId="Normal1">
    <w:name w:val="Normal_1"/>
    <w:qFormat/>
    <w:rsid w:val="00D3259B"/>
    <w:pPr>
      <w:spacing w:before="120" w:after="240"/>
      <w:jc w:val="both"/>
    </w:pPr>
    <w:rPr>
      <w:rFonts w:ascii="Calibri" w:eastAsia="Calibri" w:hAnsi="Calibri"/>
      <w:sz w:val="22"/>
      <w:szCs w:val="22"/>
      <w:lang w:val="ru-RU" w:eastAsia="en-US"/>
    </w:rPr>
  </w:style>
  <w:style w:type="paragraph" w:styleId="aff1">
    <w:name w:val="List Paragraph"/>
    <w:basedOn w:val="a"/>
    <w:uiPriority w:val="1"/>
    <w:qFormat/>
    <w:rsid w:val="00D3259B"/>
    <w:pPr>
      <w:ind w:firstLineChars="200" w:firstLine="420"/>
    </w:pPr>
  </w:style>
  <w:style w:type="paragraph" w:customStyle="1" w:styleId="Date1">
    <w:name w:val="Date1"/>
    <w:basedOn w:val="a"/>
    <w:next w:val="a"/>
    <w:rsid w:val="00D3259B"/>
    <w:pPr>
      <w:adjustRightInd w:val="0"/>
      <w:textAlignment w:val="baseline"/>
    </w:pPr>
    <w:rPr>
      <w:rFonts w:ascii="仿宋_GB2312" w:eastAsia="仿宋_GB2312"/>
      <w:sz w:val="24"/>
      <w:szCs w:val="20"/>
    </w:rPr>
  </w:style>
  <w:style w:type="paragraph" w:customStyle="1" w:styleId="gy">
    <w:name w:val="gy"/>
    <w:basedOn w:val="a"/>
    <w:rsid w:val="00D3259B"/>
    <w:pPr>
      <w:widowControl/>
      <w:spacing w:before="100" w:beforeAutospacing="1" w:after="100" w:afterAutospacing="1" w:line="360" w:lineRule="auto"/>
      <w:ind w:left="200" w:right="200" w:firstLine="520"/>
      <w:jc w:val="left"/>
    </w:pPr>
    <w:rPr>
      <w:rFonts w:ascii="宋体" w:hAnsi="宋体"/>
      <w:kern w:val="0"/>
      <w:sz w:val="18"/>
      <w:szCs w:val="20"/>
    </w:rPr>
  </w:style>
  <w:style w:type="table" w:styleId="aff2">
    <w:name w:val="Table Grid"/>
    <w:basedOn w:val="a1"/>
    <w:uiPriority w:val="39"/>
    <w:unhideWhenUsed/>
    <w:qFormat/>
    <w:rsid w:val="00D325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17"/>
    <w:rsid w:val="009F2CDC"/>
    <w:rPr>
      <w:rFonts w:ascii="宋体" w:eastAsia="宋体" w:hAnsi="宋体" w:hint="eastAsia"/>
      <w:color w:val="000000"/>
      <w:sz w:val="24"/>
      <w:szCs w:val="24"/>
    </w:rPr>
  </w:style>
  <w:style w:type="paragraph" w:customStyle="1" w:styleId="CharCharCharCharCharCharCharCharChar1CharCharCharCharCharChar1">
    <w:name w:val="Char Char Char Char Char Char Char Char Char1 Char Char Char Char Char Char1"/>
    <w:basedOn w:val="a"/>
    <w:qFormat/>
    <w:rsid w:val="000D382D"/>
  </w:style>
  <w:style w:type="paragraph" w:customStyle="1" w:styleId="TableParagraph">
    <w:name w:val="Table Paragraph"/>
    <w:basedOn w:val="a"/>
    <w:uiPriority w:val="1"/>
    <w:qFormat/>
    <w:rsid w:val="00D66C94"/>
    <w:pPr>
      <w:autoSpaceDE w:val="0"/>
      <w:autoSpaceDN w:val="0"/>
      <w:adjustRightInd w:val="0"/>
      <w:jc w:val="left"/>
    </w:pPr>
    <w:rPr>
      <w:kern w:val="0"/>
      <w:sz w:val="24"/>
    </w:rPr>
  </w:style>
  <w:style w:type="character" w:customStyle="1" w:styleId="Charc">
    <w:name w:val="批注文字 Char"/>
    <w:qFormat/>
    <w:rsid w:val="00342893"/>
    <w:rPr>
      <w:kern w:val="2"/>
      <w:sz w:val="21"/>
      <w:szCs w:val="24"/>
    </w:rPr>
  </w:style>
  <w:style w:type="character" w:customStyle="1" w:styleId="font01">
    <w:name w:val="font01"/>
    <w:rsid w:val="00F17373"/>
    <w:rPr>
      <w:rFonts w:ascii="宋体" w:eastAsia="宋体" w:hAnsi="宋体" w:cs="宋体" w:hint="eastAsia"/>
      <w:b/>
      <w:i w:val="0"/>
      <w:color w:val="FF0000"/>
      <w:sz w:val="21"/>
      <w:szCs w:val="21"/>
    </w:rPr>
  </w:style>
  <w:style w:type="character" w:customStyle="1" w:styleId="font71">
    <w:name w:val="font71"/>
    <w:rsid w:val="00F17373"/>
    <w:rPr>
      <w:rFonts w:ascii="Times New Roman" w:hAnsi="Times New Roman" w:cs="Times New Roman" w:hint="default"/>
      <w:b/>
      <w:i w:val="0"/>
      <w:color w:val="FF0000"/>
      <w:sz w:val="21"/>
      <w:szCs w:val="21"/>
    </w:rPr>
  </w:style>
  <w:style w:type="paragraph" w:customStyle="1" w:styleId="aff3">
    <w:name w:val="表中"/>
    <w:rsid w:val="00F17373"/>
    <w:pPr>
      <w:adjustRightInd w:val="0"/>
      <w:snapToGrid w:val="0"/>
      <w:jc w:val="center"/>
    </w:pPr>
    <w:rPr>
      <w:kern w:val="44"/>
      <w:sz w:val="18"/>
    </w:rPr>
  </w:style>
  <w:style w:type="character" w:styleId="aff4">
    <w:name w:val="Placeholder Text"/>
    <w:basedOn w:val="a0"/>
    <w:uiPriority w:val="99"/>
    <w:unhideWhenUsed/>
    <w:rsid w:val="00985AC5"/>
    <w:rPr>
      <w:color w:val="808080"/>
    </w:rPr>
  </w:style>
  <w:style w:type="paragraph" w:styleId="31">
    <w:name w:val="Body Text 3"/>
    <w:basedOn w:val="a"/>
    <w:link w:val="3Char"/>
    <w:rsid w:val="000B7496"/>
    <w:pPr>
      <w:spacing w:after="120"/>
    </w:pPr>
    <w:rPr>
      <w:sz w:val="16"/>
      <w:szCs w:val="16"/>
    </w:rPr>
  </w:style>
  <w:style w:type="character" w:customStyle="1" w:styleId="3Char">
    <w:name w:val="正文文本 3 Char"/>
    <w:basedOn w:val="a0"/>
    <w:link w:val="31"/>
    <w:rsid w:val="000B7496"/>
    <w:rPr>
      <w:kern w:val="2"/>
      <w:sz w:val="16"/>
      <w:szCs w:val="16"/>
    </w:rPr>
  </w:style>
  <w:style w:type="character" w:customStyle="1" w:styleId="fontstyle01">
    <w:name w:val="fontstyle01"/>
    <w:qFormat/>
    <w:rsid w:val="001765DE"/>
    <w:rPr>
      <w:rFonts w:ascii="宋体" w:eastAsia="宋体" w:hAnsi="宋体" w:hint="eastAsia"/>
      <w:color w:val="000000"/>
      <w:sz w:val="24"/>
      <w:szCs w:val="24"/>
    </w:rPr>
  </w:style>
  <w:style w:type="character" w:customStyle="1" w:styleId="fontstyle21">
    <w:name w:val="fontstyle21"/>
    <w:qFormat/>
    <w:rsid w:val="001765DE"/>
    <w:rPr>
      <w:rFonts w:ascii="TimesNewRomanPSMT" w:hAnsi="TimesNewRomanPSMT" w:hint="default"/>
      <w:color w:val="000000"/>
      <w:sz w:val="24"/>
      <w:szCs w:val="24"/>
    </w:rPr>
  </w:style>
  <w:style w:type="paragraph" w:customStyle="1" w:styleId="10">
    <w:name w:val="列出段落1"/>
    <w:basedOn w:val="a"/>
    <w:qFormat/>
    <w:rsid w:val="00B219B4"/>
    <w:pPr>
      <w:ind w:firstLineChars="200" w:firstLine="420"/>
    </w:pPr>
  </w:style>
  <w:style w:type="paragraph" w:styleId="26">
    <w:name w:val="Body Text 2"/>
    <w:basedOn w:val="a"/>
    <w:link w:val="2Char0"/>
    <w:unhideWhenUsed/>
    <w:qFormat/>
    <w:rsid w:val="004D539C"/>
    <w:pPr>
      <w:spacing w:after="120" w:line="480" w:lineRule="auto"/>
    </w:pPr>
  </w:style>
  <w:style w:type="character" w:customStyle="1" w:styleId="2Char0">
    <w:name w:val="正文文本 2 Char"/>
    <w:basedOn w:val="a0"/>
    <w:link w:val="26"/>
    <w:qFormat/>
    <w:rsid w:val="004D539C"/>
    <w:rPr>
      <w:kern w:val="2"/>
      <w:sz w:val="21"/>
      <w:szCs w:val="24"/>
    </w:rPr>
  </w:style>
  <w:style w:type="paragraph" w:customStyle="1" w:styleId="aff5">
    <w:name w:val="报告表正文"/>
    <w:basedOn w:val="a"/>
    <w:link w:val="Chard"/>
    <w:qFormat/>
    <w:rsid w:val="002F0FE6"/>
    <w:pPr>
      <w:adjustRightInd w:val="0"/>
      <w:spacing w:line="312" w:lineRule="auto"/>
      <w:ind w:left="113" w:right="113" w:firstLine="482"/>
      <w:jc w:val="left"/>
      <w:textAlignment w:val="baseline"/>
    </w:pPr>
    <w:rPr>
      <w:kern w:val="0"/>
      <w:sz w:val="24"/>
      <w:szCs w:val="20"/>
    </w:rPr>
  </w:style>
  <w:style w:type="character" w:customStyle="1" w:styleId="Chard">
    <w:name w:val="报告表正文 Char"/>
    <w:link w:val="aff5"/>
    <w:qFormat/>
    <w:rsid w:val="002F0FE6"/>
    <w:rPr>
      <w:sz w:val="24"/>
    </w:rPr>
  </w:style>
  <w:style w:type="character" w:customStyle="1" w:styleId="CharChar1">
    <w:name w:val="表格 Char Char"/>
    <w:qFormat/>
    <w:rsid w:val="004638ED"/>
    <w:rPr>
      <w:rFonts w:eastAsia="宋体"/>
      <w:kern w:val="2"/>
      <w:sz w:val="24"/>
      <w:szCs w:val="24"/>
      <w:lang w:val="en-US" w:eastAsia="zh-CN" w:bidi="ar-SA"/>
    </w:rPr>
  </w:style>
  <w:style w:type="paragraph" w:customStyle="1" w:styleId="aff6">
    <w:name w:val="表标题"/>
    <w:next w:val="a"/>
    <w:link w:val="Chare"/>
    <w:qFormat/>
    <w:rsid w:val="004638ED"/>
    <w:pPr>
      <w:spacing w:before="60"/>
      <w:jc w:val="center"/>
    </w:pPr>
    <w:rPr>
      <w:b/>
      <w:kern w:val="2"/>
      <w:sz w:val="24"/>
      <w:szCs w:val="24"/>
    </w:rPr>
  </w:style>
  <w:style w:type="character" w:customStyle="1" w:styleId="Chare">
    <w:name w:val="表标题 Char"/>
    <w:link w:val="aff6"/>
    <w:qFormat/>
    <w:rsid w:val="004638ED"/>
    <w:rPr>
      <w:b/>
      <w:kern w:val="2"/>
      <w:sz w:val="24"/>
      <w:szCs w:val="24"/>
    </w:rPr>
  </w:style>
  <w:style w:type="paragraph" w:styleId="aff7">
    <w:name w:val="footnote text"/>
    <w:basedOn w:val="a"/>
    <w:link w:val="Charf"/>
    <w:uiPriority w:val="99"/>
    <w:unhideWhenUsed/>
    <w:qFormat/>
    <w:rsid w:val="008461C8"/>
    <w:pPr>
      <w:widowControl/>
      <w:jc w:val="left"/>
    </w:pPr>
    <w:rPr>
      <w:rFonts w:ascii="Calibri" w:hAnsi="Calibri"/>
      <w:kern w:val="0"/>
      <w:sz w:val="20"/>
      <w:szCs w:val="20"/>
      <w:lang w:val="zh-CN"/>
    </w:rPr>
  </w:style>
  <w:style w:type="character" w:customStyle="1" w:styleId="Charf">
    <w:name w:val="脚注文本 Char"/>
    <w:basedOn w:val="a0"/>
    <w:link w:val="aff7"/>
    <w:uiPriority w:val="99"/>
    <w:qFormat/>
    <w:rsid w:val="008461C8"/>
    <w:rPr>
      <w:rFonts w:ascii="Calibri" w:hAnsi="Calibri"/>
      <w:lang w:val="zh-CN"/>
    </w:rPr>
  </w:style>
  <w:style w:type="paragraph" w:styleId="aff8">
    <w:name w:val="table of figures"/>
    <w:basedOn w:val="a"/>
    <w:next w:val="a"/>
    <w:qFormat/>
    <w:rsid w:val="008461C8"/>
    <w:pPr>
      <w:widowControl/>
      <w:ind w:leftChars="200" w:left="200" w:hangingChars="200" w:hanging="200"/>
      <w:jc w:val="left"/>
    </w:pPr>
    <w:rPr>
      <w:rFonts w:eastAsia="仿宋_GB2312"/>
      <w:kern w:val="0"/>
      <w:sz w:val="24"/>
      <w:szCs w:val="20"/>
    </w:rPr>
  </w:style>
  <w:style w:type="paragraph" w:styleId="HTML">
    <w:name w:val="HTML Preformatted"/>
    <w:basedOn w:val="a"/>
    <w:link w:val="HTMLChar"/>
    <w:unhideWhenUsed/>
    <w:qFormat/>
    <w:rsid w:val="00846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8461C8"/>
    <w:rPr>
      <w:rFonts w:ascii="宋体" w:hAnsi="宋体" w:cs="宋体"/>
      <w:sz w:val="24"/>
      <w:szCs w:val="24"/>
    </w:rPr>
  </w:style>
  <w:style w:type="paragraph" w:styleId="aff9">
    <w:name w:val="Title"/>
    <w:basedOn w:val="a"/>
    <w:next w:val="a"/>
    <w:link w:val="Charf0"/>
    <w:qFormat/>
    <w:rsid w:val="008461C8"/>
    <w:pPr>
      <w:widowControl/>
      <w:spacing w:before="240" w:after="60"/>
      <w:jc w:val="center"/>
      <w:outlineLvl w:val="0"/>
    </w:pPr>
    <w:rPr>
      <w:rFonts w:ascii="Cambria" w:hAnsi="Cambria"/>
      <w:b/>
      <w:bCs/>
      <w:kern w:val="0"/>
      <w:sz w:val="32"/>
      <w:szCs w:val="32"/>
      <w:lang w:val="zh-CN"/>
    </w:rPr>
  </w:style>
  <w:style w:type="character" w:customStyle="1" w:styleId="Charf0">
    <w:name w:val="标题 Char"/>
    <w:basedOn w:val="a0"/>
    <w:link w:val="aff9"/>
    <w:qFormat/>
    <w:rsid w:val="008461C8"/>
    <w:rPr>
      <w:rFonts w:ascii="Cambria" w:hAnsi="Cambria"/>
      <w:b/>
      <w:bCs/>
      <w:sz w:val="32"/>
      <w:szCs w:val="32"/>
      <w:lang w:val="zh-CN"/>
    </w:rPr>
  </w:style>
  <w:style w:type="paragraph" w:customStyle="1" w:styleId="ParaCharCharChar1CharCharCharChar">
    <w:name w:val="默认段落字体 Para Char Char Char1 Char Char Char Char"/>
    <w:basedOn w:val="a"/>
    <w:qFormat/>
    <w:rsid w:val="008461C8"/>
    <w:rPr>
      <w:sz w:val="24"/>
    </w:rPr>
  </w:style>
  <w:style w:type="paragraph" w:customStyle="1" w:styleId="11">
    <w:name w:val="正文首行缩进1"/>
    <w:basedOn w:val="ae"/>
    <w:qFormat/>
    <w:rsid w:val="008461C8"/>
    <w:pPr>
      <w:widowControl/>
      <w:ind w:firstLineChars="100" w:firstLine="420"/>
      <w:jc w:val="left"/>
    </w:pPr>
    <w:rPr>
      <w:rFonts w:eastAsia="仿宋_GB2312"/>
      <w:kern w:val="0"/>
      <w:sz w:val="24"/>
      <w:szCs w:val="20"/>
      <w:lang w:val="zh-CN"/>
    </w:rPr>
  </w:style>
  <w:style w:type="character" w:customStyle="1" w:styleId="CharChar2">
    <w:name w:val="表格文字 Char Char"/>
    <w:qFormat/>
    <w:rsid w:val="008461C8"/>
    <w:rPr>
      <w:rFonts w:ascii="仿宋_GB2312" w:eastAsia="仿宋_GB2312" w:hAnsi="Arial Black"/>
      <w:kern w:val="44"/>
      <w:sz w:val="24"/>
      <w:lang w:val="en-US" w:eastAsia="zh-CN" w:bidi="ar-SA"/>
    </w:rPr>
  </w:style>
  <w:style w:type="character" w:customStyle="1" w:styleId="CharChar5">
    <w:name w:val="表中文字 Char Char"/>
    <w:link w:val="affa"/>
    <w:qFormat/>
    <w:rsid w:val="008461C8"/>
    <w:rPr>
      <w:rFonts w:ascii="仿宋_GB2312" w:hAnsi="Arial Black"/>
      <w:kern w:val="44"/>
      <w:sz w:val="21"/>
    </w:rPr>
  </w:style>
  <w:style w:type="paragraph" w:customStyle="1" w:styleId="affa">
    <w:name w:val="表中文字"/>
    <w:basedOn w:val="aff"/>
    <w:link w:val="CharChar5"/>
    <w:qFormat/>
    <w:rsid w:val="008461C8"/>
    <w:rPr>
      <w:rFonts w:eastAsia="宋体"/>
      <w:sz w:val="21"/>
    </w:rPr>
  </w:style>
  <w:style w:type="character" w:customStyle="1" w:styleId="infodetail1">
    <w:name w:val="infodetail1"/>
    <w:qFormat/>
    <w:rsid w:val="008461C8"/>
    <w:rPr>
      <w:rFonts w:ascii="ˎ̥" w:hAnsi="ˎ̥" w:hint="default"/>
      <w:sz w:val="22"/>
      <w:szCs w:val="22"/>
    </w:rPr>
  </w:style>
  <w:style w:type="character" w:customStyle="1" w:styleId="CharChar6">
    <w:name w:val="表头新 Char Char"/>
    <w:link w:val="affb"/>
    <w:qFormat/>
    <w:rsid w:val="008461C8"/>
    <w:rPr>
      <w:rFonts w:cs="宋体"/>
      <w:b/>
      <w:bCs/>
      <w:spacing w:val="-10"/>
      <w:sz w:val="24"/>
    </w:rPr>
  </w:style>
  <w:style w:type="paragraph" w:customStyle="1" w:styleId="affb">
    <w:name w:val="表头新"/>
    <w:basedOn w:val="afa"/>
    <w:link w:val="CharChar6"/>
    <w:qFormat/>
    <w:rsid w:val="008461C8"/>
    <w:pPr>
      <w:snapToGrid/>
      <w:spacing w:beforeLines="50" w:line="360" w:lineRule="auto"/>
      <w:textAlignment w:val="auto"/>
    </w:pPr>
    <w:rPr>
      <w:rFonts w:eastAsia="宋体" w:cs="宋体"/>
      <w:b/>
      <w:bCs/>
    </w:rPr>
  </w:style>
  <w:style w:type="character" w:customStyle="1" w:styleId="CharChar7">
    <w:name w:val="文字 Char Char"/>
    <w:qFormat/>
    <w:rsid w:val="008461C8"/>
    <w:rPr>
      <w:kern w:val="2"/>
      <w:sz w:val="24"/>
      <w:szCs w:val="24"/>
    </w:rPr>
  </w:style>
  <w:style w:type="character" w:customStyle="1" w:styleId="CharChar8">
    <w:name w:val="文本 Char Char"/>
    <w:qFormat/>
    <w:rsid w:val="008461C8"/>
    <w:rPr>
      <w:kern w:val="2"/>
      <w:sz w:val="24"/>
      <w:szCs w:val="24"/>
    </w:rPr>
  </w:style>
  <w:style w:type="paragraph" w:customStyle="1" w:styleId="ParaChar">
    <w:name w:val="默认段落字体 Para Char"/>
    <w:basedOn w:val="a"/>
    <w:qFormat/>
    <w:rsid w:val="008461C8"/>
    <w:rPr>
      <w:sz w:val="24"/>
    </w:rPr>
  </w:style>
  <w:style w:type="paragraph" w:customStyle="1" w:styleId="affc">
    <w:name w:val="中文报告书样式"/>
    <w:basedOn w:val="a"/>
    <w:qFormat/>
    <w:rsid w:val="008461C8"/>
    <w:pPr>
      <w:adjustRightInd w:val="0"/>
      <w:spacing w:line="480" w:lineRule="atLeast"/>
      <w:ind w:firstLine="482"/>
      <w:textAlignment w:val="baseline"/>
    </w:pPr>
    <w:rPr>
      <w:kern w:val="24"/>
      <w:sz w:val="24"/>
      <w:szCs w:val="20"/>
    </w:rPr>
  </w:style>
  <w:style w:type="paragraph" w:customStyle="1" w:styleId="affd">
    <w:name w:val="正文表标题"/>
    <w:next w:val="a"/>
    <w:qFormat/>
    <w:rsid w:val="008461C8"/>
    <w:pPr>
      <w:spacing w:beforeLines="50" w:afterLines="50"/>
      <w:jc w:val="center"/>
    </w:pPr>
    <w:rPr>
      <w:rFonts w:eastAsia="黑体"/>
      <w:sz w:val="21"/>
    </w:rPr>
  </w:style>
  <w:style w:type="paragraph" w:customStyle="1" w:styleId="affe">
    <w:name w:val="新正文"/>
    <w:basedOn w:val="a"/>
    <w:qFormat/>
    <w:rsid w:val="008461C8"/>
    <w:pPr>
      <w:spacing w:line="480" w:lineRule="exact"/>
      <w:ind w:firstLine="567"/>
    </w:pPr>
    <w:rPr>
      <w:rFonts w:ascii="仿宋_GB2312" w:eastAsia="仿宋_GB2312"/>
      <w:bCs/>
      <w:kern w:val="0"/>
      <w:sz w:val="28"/>
      <w:szCs w:val="21"/>
    </w:rPr>
  </w:style>
  <w:style w:type="paragraph" w:customStyle="1" w:styleId="B">
    <w:name w:val="B"/>
    <w:basedOn w:val="af2"/>
    <w:qFormat/>
    <w:rsid w:val="008461C8"/>
    <w:pPr>
      <w:spacing w:beforeLines="20" w:afterLines="20" w:line="240" w:lineRule="auto"/>
    </w:pPr>
    <w:rPr>
      <w:rFonts w:ascii="ISOCTEUR" w:hAnsi="ISOCTEUR" w:cs="ISOCTEUR"/>
      <w:b/>
      <w:sz w:val="21"/>
      <w:szCs w:val="20"/>
    </w:rPr>
  </w:style>
  <w:style w:type="paragraph" w:customStyle="1" w:styleId="p0">
    <w:name w:val="p0"/>
    <w:basedOn w:val="a"/>
    <w:qFormat/>
    <w:rsid w:val="008461C8"/>
    <w:pPr>
      <w:widowControl/>
    </w:pPr>
    <w:rPr>
      <w:kern w:val="0"/>
      <w:szCs w:val="21"/>
    </w:rPr>
  </w:style>
  <w:style w:type="paragraph" w:customStyle="1" w:styleId="afff">
    <w:name w:val="图文框"/>
    <w:basedOn w:val="a"/>
    <w:qFormat/>
    <w:rsid w:val="008461C8"/>
    <w:pPr>
      <w:jc w:val="center"/>
    </w:pPr>
    <w:rPr>
      <w:rFonts w:ascii="Courier New" w:hAnsi="Courier New" w:cs="ISOCTEUR"/>
      <w:sz w:val="24"/>
    </w:rPr>
  </w:style>
  <w:style w:type="paragraph" w:customStyle="1" w:styleId="12">
    <w:name w:val="样式1"/>
    <w:basedOn w:val="a"/>
    <w:qFormat/>
    <w:rsid w:val="008461C8"/>
    <w:pPr>
      <w:jc w:val="center"/>
    </w:pPr>
    <w:rPr>
      <w:kern w:val="0"/>
      <w:szCs w:val="20"/>
    </w:rPr>
  </w:style>
  <w:style w:type="paragraph" w:customStyle="1" w:styleId="CharCharCharCharCharCharCharCharChar1CharCharCharChar">
    <w:name w:val="Char Char Char Char Char Char Char Char Char1 Char Char Char Char"/>
    <w:basedOn w:val="a"/>
    <w:qFormat/>
    <w:rsid w:val="008461C8"/>
    <w:rPr>
      <w:szCs w:val="21"/>
    </w:rPr>
  </w:style>
  <w:style w:type="paragraph" w:customStyle="1" w:styleId="CharCharChar1CharCharChar1Char">
    <w:name w:val="Char Char Char1 Char Char Char1 Char"/>
    <w:basedOn w:val="a"/>
    <w:qFormat/>
    <w:rsid w:val="008461C8"/>
    <w:rPr>
      <w:rFonts w:ascii="ISOCTEUR" w:hAnsi="ISOCTEUR" w:cs="ISOCTEUR"/>
      <w:sz w:val="24"/>
    </w:rPr>
  </w:style>
  <w:style w:type="paragraph" w:customStyle="1" w:styleId="27">
    <w:name w:val="－列表2"/>
    <w:basedOn w:val="a"/>
    <w:qFormat/>
    <w:rsid w:val="008461C8"/>
    <w:pPr>
      <w:jc w:val="center"/>
    </w:pPr>
    <w:rPr>
      <w:szCs w:val="21"/>
    </w:rPr>
  </w:style>
  <w:style w:type="paragraph" w:customStyle="1" w:styleId="afff0">
    <w:name w:val="中文报告书"/>
    <w:basedOn w:val="a"/>
    <w:qFormat/>
    <w:rsid w:val="008461C8"/>
    <w:pPr>
      <w:adjustRightInd w:val="0"/>
      <w:spacing w:after="80" w:line="420" w:lineRule="atLeast"/>
      <w:jc w:val="left"/>
      <w:textAlignment w:val="baseline"/>
    </w:pPr>
    <w:rPr>
      <w:kern w:val="0"/>
      <w:sz w:val="24"/>
      <w:szCs w:val="20"/>
    </w:rPr>
  </w:style>
  <w:style w:type="paragraph" w:customStyle="1" w:styleId="13">
    <w:name w:val="正文1"/>
    <w:basedOn w:val="a"/>
    <w:qFormat/>
    <w:rsid w:val="008461C8"/>
    <w:pPr>
      <w:ind w:firstLineChars="200" w:firstLine="420"/>
    </w:pPr>
    <w:rPr>
      <w:rFonts w:ascii="仿宋_GB2312" w:eastAsia="仿宋_GB2312" w:hAnsi="仿宋_GB2312" w:cs="宋体"/>
      <w:szCs w:val="20"/>
    </w:rPr>
  </w:style>
  <w:style w:type="paragraph" w:customStyle="1" w:styleId="28">
    <w:name w:val="2"/>
    <w:basedOn w:val="a"/>
    <w:next w:val="a8"/>
    <w:qFormat/>
    <w:rsid w:val="008461C8"/>
    <w:pPr>
      <w:spacing w:line="360" w:lineRule="auto"/>
      <w:ind w:firstLine="480"/>
    </w:pPr>
    <w:rPr>
      <w:sz w:val="24"/>
      <w:szCs w:val="20"/>
    </w:rPr>
  </w:style>
  <w:style w:type="paragraph" w:customStyle="1" w:styleId="61">
    <w:name w:val="目录 61"/>
    <w:basedOn w:val="a"/>
    <w:next w:val="a"/>
    <w:qFormat/>
    <w:rsid w:val="008461C8"/>
    <w:pPr>
      <w:ind w:left="1050"/>
      <w:jc w:val="left"/>
    </w:pPr>
    <w:rPr>
      <w:sz w:val="18"/>
      <w:szCs w:val="20"/>
    </w:rPr>
  </w:style>
  <w:style w:type="paragraph" w:customStyle="1" w:styleId="afff1">
    <w:name w:val="项目编号文字"/>
    <w:basedOn w:val="a"/>
    <w:next w:val="ac"/>
    <w:qFormat/>
    <w:rsid w:val="008461C8"/>
    <w:pPr>
      <w:spacing w:before="120" w:after="120" w:line="360" w:lineRule="auto"/>
      <w:ind w:left="1077"/>
    </w:pPr>
    <w:rPr>
      <w:sz w:val="24"/>
      <w:szCs w:val="20"/>
    </w:rPr>
  </w:style>
  <w:style w:type="paragraph" w:customStyle="1" w:styleId="tu">
    <w:name w:val="tu"/>
    <w:basedOn w:val="aff8"/>
    <w:qFormat/>
    <w:rsid w:val="008461C8"/>
    <w:pPr>
      <w:widowControl w:val="0"/>
      <w:spacing w:line="360" w:lineRule="auto"/>
      <w:ind w:leftChars="0" w:left="0" w:firstLineChars="0" w:firstLine="0"/>
      <w:jc w:val="center"/>
    </w:pPr>
    <w:rPr>
      <w:rFonts w:eastAsia="宋体"/>
      <w:b/>
      <w:kern w:val="2"/>
      <w:sz w:val="28"/>
      <w:szCs w:val="24"/>
    </w:rPr>
  </w:style>
  <w:style w:type="paragraph" w:customStyle="1" w:styleId="Char13">
    <w:name w:val="Char1"/>
    <w:basedOn w:val="a"/>
    <w:qFormat/>
    <w:rsid w:val="008461C8"/>
    <w:rPr>
      <w:szCs w:val="21"/>
    </w:rPr>
  </w:style>
  <w:style w:type="paragraph" w:customStyle="1" w:styleId="CharCharChar">
    <w:name w:val="Char Char Char"/>
    <w:basedOn w:val="a"/>
    <w:qFormat/>
    <w:rsid w:val="008461C8"/>
    <w:rPr>
      <w:rFonts w:eastAsia="仿宋_GB2312"/>
      <w:kern w:val="0"/>
      <w:sz w:val="24"/>
      <w:szCs w:val="20"/>
    </w:rPr>
  </w:style>
  <w:style w:type="paragraph" w:customStyle="1" w:styleId="afff2">
    <w:name w:val="表题"/>
    <w:basedOn w:val="af2"/>
    <w:qFormat/>
    <w:rsid w:val="008461C8"/>
    <w:pPr>
      <w:spacing w:beforeLines="50" w:line="480" w:lineRule="atLeast"/>
      <w:ind w:left="560" w:hanging="560"/>
    </w:pPr>
    <w:rPr>
      <w:rFonts w:eastAsia="黑体"/>
      <w:sz w:val="28"/>
    </w:rPr>
  </w:style>
  <w:style w:type="paragraph" w:customStyle="1" w:styleId="DecimalAligned">
    <w:name w:val="Decimal Aligned"/>
    <w:basedOn w:val="a"/>
    <w:uiPriority w:val="40"/>
    <w:qFormat/>
    <w:rsid w:val="008461C8"/>
    <w:pPr>
      <w:widowControl/>
      <w:tabs>
        <w:tab w:val="decimal" w:pos="360"/>
      </w:tabs>
      <w:spacing w:after="200" w:line="276" w:lineRule="auto"/>
      <w:jc w:val="left"/>
    </w:pPr>
    <w:rPr>
      <w:rFonts w:ascii="Calibri" w:eastAsia="Calibri" w:hAnsi="Calibri"/>
      <w:kern w:val="0"/>
      <w:sz w:val="22"/>
      <w:szCs w:val="22"/>
    </w:rPr>
  </w:style>
  <w:style w:type="character" w:customStyle="1" w:styleId="14">
    <w:name w:val="不明显强调1"/>
    <w:uiPriority w:val="19"/>
    <w:qFormat/>
    <w:rsid w:val="008461C8"/>
    <w:rPr>
      <w:i/>
      <w:iCs/>
      <w:color w:val="000000"/>
    </w:rPr>
  </w:style>
  <w:style w:type="paragraph" w:customStyle="1" w:styleId="afff3">
    <w:name w:val="环正文"/>
    <w:basedOn w:val="a"/>
    <w:link w:val="Char14"/>
    <w:qFormat/>
    <w:rsid w:val="008461C8"/>
    <w:pPr>
      <w:widowControl/>
      <w:tabs>
        <w:tab w:val="left" w:pos="5094"/>
      </w:tabs>
      <w:adjustRightInd w:val="0"/>
      <w:spacing w:line="360" w:lineRule="auto"/>
      <w:textAlignment w:val="baseline"/>
    </w:pPr>
    <w:rPr>
      <w:rFonts w:eastAsia="仿宋_GB2312"/>
      <w:b/>
      <w:color w:val="000000"/>
      <w:kern w:val="24"/>
      <w:sz w:val="24"/>
      <w:lang w:val="zh-CN"/>
    </w:rPr>
  </w:style>
  <w:style w:type="character" w:customStyle="1" w:styleId="Char14">
    <w:name w:val="环正文 Char1"/>
    <w:link w:val="afff3"/>
    <w:qFormat/>
    <w:rsid w:val="008461C8"/>
    <w:rPr>
      <w:rFonts w:eastAsia="仿宋_GB2312"/>
      <w:b/>
      <w:color w:val="000000"/>
      <w:kern w:val="24"/>
      <w:sz w:val="24"/>
      <w:szCs w:val="24"/>
      <w:lang w:val="zh-CN"/>
    </w:rPr>
  </w:style>
  <w:style w:type="paragraph" w:customStyle="1" w:styleId="51">
    <w:name w:val="目录 51"/>
    <w:basedOn w:val="a"/>
    <w:next w:val="a"/>
    <w:qFormat/>
    <w:rsid w:val="008461C8"/>
    <w:pPr>
      <w:widowControl/>
      <w:jc w:val="center"/>
    </w:pPr>
    <w:rPr>
      <w:kern w:val="0"/>
      <w:szCs w:val="20"/>
    </w:rPr>
  </w:style>
  <w:style w:type="paragraph" w:customStyle="1" w:styleId="CJ">
    <w:name w:val="CJ表格表头"/>
    <w:basedOn w:val="a"/>
    <w:next w:val="a"/>
    <w:qFormat/>
    <w:rsid w:val="008461C8"/>
    <w:pPr>
      <w:jc w:val="center"/>
    </w:pPr>
    <w:rPr>
      <w:b/>
      <w:color w:val="000000"/>
      <w:szCs w:val="20"/>
      <w:lang w:val="zh-CN"/>
    </w:rPr>
  </w:style>
  <w:style w:type="paragraph" w:customStyle="1" w:styleId="CJ0">
    <w:name w:val="CJ表格内容"/>
    <w:basedOn w:val="a"/>
    <w:link w:val="CJChar"/>
    <w:qFormat/>
    <w:rsid w:val="008461C8"/>
    <w:pPr>
      <w:jc w:val="center"/>
    </w:pPr>
    <w:rPr>
      <w:color w:val="000000"/>
      <w:szCs w:val="20"/>
      <w:lang w:val="zh-CN"/>
    </w:rPr>
  </w:style>
  <w:style w:type="character" w:customStyle="1" w:styleId="CJChar">
    <w:name w:val="CJ表格内容 Char"/>
    <w:link w:val="CJ0"/>
    <w:qFormat/>
    <w:rsid w:val="008461C8"/>
    <w:rPr>
      <w:color w:val="000000"/>
      <w:kern w:val="2"/>
      <w:sz w:val="21"/>
      <w:lang w:val="zh-CN"/>
    </w:rPr>
  </w:style>
  <w:style w:type="paragraph" w:customStyle="1" w:styleId="15">
    <w:name w:val="列表段落1"/>
    <w:basedOn w:val="a"/>
    <w:qFormat/>
    <w:rsid w:val="008461C8"/>
    <w:pPr>
      <w:ind w:firstLineChars="200" w:firstLine="420"/>
    </w:pPr>
    <w:rPr>
      <w:szCs w:val="20"/>
    </w:rPr>
  </w:style>
  <w:style w:type="paragraph" w:customStyle="1" w:styleId="xl37">
    <w:name w:val="xl37"/>
    <w:basedOn w:val="a"/>
    <w:qFormat/>
    <w:rsid w:val="008461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olor w:val="FF0000"/>
      <w:kern w:val="0"/>
      <w:sz w:val="24"/>
      <w:szCs w:val="20"/>
    </w:rPr>
  </w:style>
  <w:style w:type="character" w:customStyle="1" w:styleId="Char15">
    <w:name w:val="正文缩进 Char1"/>
    <w:qFormat/>
    <w:rsid w:val="008461C8"/>
    <w:rPr>
      <w:szCs w:val="24"/>
    </w:rPr>
  </w:style>
  <w:style w:type="character" w:customStyle="1" w:styleId="fontstyle11">
    <w:name w:val="fontstyle11"/>
    <w:basedOn w:val="a0"/>
    <w:qFormat/>
    <w:rsid w:val="008461C8"/>
    <w:rPr>
      <w:rFonts w:ascii="TimesNewRomanPS-BoldMT" w:hAnsi="TimesNewRomanPS-BoldMT" w:hint="default"/>
      <w:b/>
      <w:bCs/>
      <w:color w:val="000000"/>
      <w:sz w:val="22"/>
      <w:szCs w:val="22"/>
    </w:rPr>
  </w:style>
  <w:style w:type="paragraph" w:customStyle="1" w:styleId="29">
    <w:name w:val="列出段落2"/>
    <w:basedOn w:val="a"/>
    <w:uiPriority w:val="99"/>
    <w:qFormat/>
    <w:rsid w:val="008461C8"/>
    <w:pPr>
      <w:widowControl/>
      <w:ind w:firstLineChars="200" w:firstLine="420"/>
      <w:jc w:val="left"/>
    </w:pPr>
    <w:rPr>
      <w:rFonts w:eastAsia="仿宋_GB2312"/>
      <w:kern w:val="0"/>
      <w:sz w:val="24"/>
      <w:szCs w:val="20"/>
    </w:rPr>
  </w:style>
  <w:style w:type="paragraph" w:customStyle="1" w:styleId="Style112">
    <w:name w:val="_Style 112"/>
    <w:basedOn w:val="ae"/>
    <w:next w:val="af"/>
    <w:uiPriority w:val="99"/>
    <w:qFormat/>
    <w:rsid w:val="008461C8"/>
    <w:pPr>
      <w:spacing w:line="360" w:lineRule="auto"/>
      <w:ind w:firstLineChars="100" w:firstLine="420"/>
      <w:jc w:val="left"/>
    </w:pPr>
    <w:rPr>
      <w:sz w:val="24"/>
      <w:szCs w:val="20"/>
      <w:lang w:val="zh-CN"/>
    </w:rPr>
  </w:style>
  <w:style w:type="character" w:customStyle="1" w:styleId="Charf1">
    <w:name w:val="单学凯段落格式 Char"/>
    <w:basedOn w:val="a0"/>
    <w:link w:val="afff4"/>
    <w:qFormat/>
    <w:rsid w:val="008461C8"/>
    <w:rPr>
      <w:rFonts w:eastAsia="仿宋_GB2312"/>
      <w:color w:val="000000"/>
      <w:sz w:val="28"/>
      <w:szCs w:val="28"/>
    </w:rPr>
  </w:style>
  <w:style w:type="paragraph" w:customStyle="1" w:styleId="afff4">
    <w:name w:val="单学凯段落格式"/>
    <w:basedOn w:val="a"/>
    <w:link w:val="Charf1"/>
    <w:qFormat/>
    <w:rsid w:val="008461C8"/>
    <w:pPr>
      <w:adjustRightInd w:val="0"/>
      <w:snapToGrid w:val="0"/>
      <w:spacing w:line="500" w:lineRule="exact"/>
      <w:ind w:firstLineChars="200" w:firstLine="560"/>
      <w:jc w:val="left"/>
    </w:pPr>
    <w:rPr>
      <w:rFonts w:eastAsia="仿宋_GB2312"/>
      <w:color w:val="000000"/>
      <w:kern w:val="0"/>
      <w:sz w:val="28"/>
      <w:szCs w:val="28"/>
    </w:rPr>
  </w:style>
  <w:style w:type="paragraph" w:customStyle="1" w:styleId="32">
    <w:name w:val="列出段落3"/>
    <w:basedOn w:val="a"/>
    <w:uiPriority w:val="99"/>
    <w:unhideWhenUsed/>
    <w:rsid w:val="008461C8"/>
    <w:pPr>
      <w:widowControl/>
      <w:ind w:firstLineChars="200" w:firstLine="420"/>
      <w:jc w:val="left"/>
    </w:pPr>
    <w:rPr>
      <w:rFonts w:eastAsia="仿宋_GB2312"/>
      <w:kern w:val="0"/>
      <w:sz w:val="24"/>
      <w:szCs w:val="20"/>
    </w:rPr>
  </w:style>
  <w:style w:type="paragraph" w:customStyle="1" w:styleId="2a">
    <w:name w:val="正文 首行缩进:  2 字符"/>
    <w:basedOn w:val="a"/>
    <w:uiPriority w:val="99"/>
    <w:qFormat/>
    <w:rsid w:val="00623EC9"/>
    <w:pPr>
      <w:ind w:firstLineChars="200" w:firstLine="579"/>
    </w:pPr>
    <w:rPr>
      <w:rFonts w:cs="宋体"/>
      <w:szCs w:val="20"/>
    </w:rPr>
  </w:style>
</w:styles>
</file>

<file path=word/webSettings.xml><?xml version="1.0" encoding="utf-8"?>
<w:webSettings xmlns:r="http://schemas.openxmlformats.org/officeDocument/2006/relationships" xmlns:w="http://schemas.openxmlformats.org/wordprocessingml/2006/main">
  <w:divs>
    <w:div w:id="319313961">
      <w:bodyDiv w:val="1"/>
      <w:marLeft w:val="0"/>
      <w:marRight w:val="0"/>
      <w:marTop w:val="0"/>
      <w:marBottom w:val="0"/>
      <w:divBdr>
        <w:top w:val="none" w:sz="0" w:space="0" w:color="auto"/>
        <w:left w:val="none" w:sz="0" w:space="0" w:color="auto"/>
        <w:bottom w:val="none" w:sz="0" w:space="0" w:color="auto"/>
        <w:right w:val="none" w:sz="0" w:space="0" w:color="auto"/>
      </w:divBdr>
      <w:divsChild>
        <w:div w:id="124823117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365984884">
      <w:bodyDiv w:val="1"/>
      <w:marLeft w:val="0"/>
      <w:marRight w:val="0"/>
      <w:marTop w:val="0"/>
      <w:marBottom w:val="0"/>
      <w:divBdr>
        <w:top w:val="none" w:sz="0" w:space="0" w:color="auto"/>
        <w:left w:val="none" w:sz="0" w:space="0" w:color="auto"/>
        <w:bottom w:val="none" w:sz="0" w:space="0" w:color="auto"/>
        <w:right w:val="none" w:sz="0" w:space="0" w:color="auto"/>
      </w:divBdr>
    </w:div>
    <w:div w:id="431897802">
      <w:bodyDiv w:val="1"/>
      <w:marLeft w:val="0"/>
      <w:marRight w:val="0"/>
      <w:marTop w:val="0"/>
      <w:marBottom w:val="0"/>
      <w:divBdr>
        <w:top w:val="none" w:sz="0" w:space="0" w:color="auto"/>
        <w:left w:val="none" w:sz="0" w:space="0" w:color="auto"/>
        <w:bottom w:val="none" w:sz="0" w:space="0" w:color="auto"/>
        <w:right w:val="none" w:sz="0" w:space="0" w:color="auto"/>
      </w:divBdr>
    </w:div>
    <w:div w:id="438569448">
      <w:bodyDiv w:val="1"/>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470027698">
      <w:bodyDiv w:val="1"/>
      <w:marLeft w:val="0"/>
      <w:marRight w:val="0"/>
      <w:marTop w:val="0"/>
      <w:marBottom w:val="0"/>
      <w:divBdr>
        <w:top w:val="none" w:sz="0" w:space="0" w:color="auto"/>
        <w:left w:val="none" w:sz="0" w:space="0" w:color="auto"/>
        <w:bottom w:val="none" w:sz="0" w:space="0" w:color="auto"/>
        <w:right w:val="none" w:sz="0" w:space="0" w:color="auto"/>
      </w:divBdr>
    </w:div>
    <w:div w:id="697852272">
      <w:bodyDiv w:val="1"/>
      <w:marLeft w:val="0"/>
      <w:marRight w:val="0"/>
      <w:marTop w:val="0"/>
      <w:marBottom w:val="0"/>
      <w:divBdr>
        <w:top w:val="none" w:sz="0" w:space="0" w:color="auto"/>
        <w:left w:val="none" w:sz="0" w:space="0" w:color="auto"/>
        <w:bottom w:val="none" w:sz="0" w:space="0" w:color="auto"/>
        <w:right w:val="none" w:sz="0" w:space="0" w:color="auto"/>
      </w:divBdr>
    </w:div>
    <w:div w:id="752358307">
      <w:bodyDiv w:val="1"/>
      <w:marLeft w:val="0"/>
      <w:marRight w:val="0"/>
      <w:marTop w:val="0"/>
      <w:marBottom w:val="0"/>
      <w:divBdr>
        <w:top w:val="none" w:sz="0" w:space="0" w:color="auto"/>
        <w:left w:val="none" w:sz="0" w:space="0" w:color="auto"/>
        <w:bottom w:val="none" w:sz="0" w:space="0" w:color="auto"/>
        <w:right w:val="none" w:sz="0" w:space="0" w:color="auto"/>
      </w:divBdr>
      <w:divsChild>
        <w:div w:id="1144928711">
          <w:marLeft w:val="0"/>
          <w:marRight w:val="0"/>
          <w:marTop w:val="0"/>
          <w:marBottom w:val="0"/>
          <w:divBdr>
            <w:top w:val="none" w:sz="0" w:space="0" w:color="auto"/>
            <w:left w:val="none" w:sz="0" w:space="0" w:color="auto"/>
            <w:bottom w:val="none" w:sz="0" w:space="0" w:color="auto"/>
            <w:right w:val="none" w:sz="0" w:space="0" w:color="auto"/>
          </w:divBdr>
        </w:div>
      </w:divsChild>
    </w:div>
    <w:div w:id="796878142">
      <w:bodyDiv w:val="1"/>
      <w:marLeft w:val="0"/>
      <w:marRight w:val="0"/>
      <w:marTop w:val="0"/>
      <w:marBottom w:val="0"/>
      <w:divBdr>
        <w:top w:val="none" w:sz="0" w:space="0" w:color="auto"/>
        <w:left w:val="none" w:sz="0" w:space="0" w:color="auto"/>
        <w:bottom w:val="none" w:sz="0" w:space="0" w:color="auto"/>
        <w:right w:val="none" w:sz="0" w:space="0" w:color="auto"/>
      </w:divBdr>
      <w:divsChild>
        <w:div w:id="1127622103">
          <w:marLeft w:val="0"/>
          <w:marRight w:val="0"/>
          <w:marTop w:val="0"/>
          <w:marBottom w:val="0"/>
          <w:divBdr>
            <w:top w:val="none" w:sz="0" w:space="0" w:color="auto"/>
            <w:left w:val="none" w:sz="0" w:space="0" w:color="auto"/>
            <w:bottom w:val="none" w:sz="0" w:space="0" w:color="auto"/>
            <w:right w:val="none" w:sz="0" w:space="0" w:color="auto"/>
          </w:divBdr>
        </w:div>
      </w:divsChild>
    </w:div>
    <w:div w:id="895165664">
      <w:bodyDiv w:val="1"/>
      <w:marLeft w:val="0"/>
      <w:marRight w:val="0"/>
      <w:marTop w:val="0"/>
      <w:marBottom w:val="0"/>
      <w:divBdr>
        <w:top w:val="none" w:sz="0" w:space="0" w:color="auto"/>
        <w:left w:val="none" w:sz="0" w:space="0" w:color="auto"/>
        <w:bottom w:val="none" w:sz="0" w:space="0" w:color="auto"/>
        <w:right w:val="none" w:sz="0" w:space="0" w:color="auto"/>
      </w:divBdr>
      <w:divsChild>
        <w:div w:id="1369574792">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1443301859">
      <w:bodyDiv w:val="1"/>
      <w:marLeft w:val="0"/>
      <w:marRight w:val="0"/>
      <w:marTop w:val="0"/>
      <w:marBottom w:val="0"/>
      <w:divBdr>
        <w:top w:val="none" w:sz="0" w:space="0" w:color="auto"/>
        <w:left w:val="none" w:sz="0" w:space="0" w:color="auto"/>
        <w:bottom w:val="none" w:sz="0" w:space="0" w:color="auto"/>
        <w:right w:val="none" w:sz="0" w:space="0" w:color="auto"/>
      </w:divBdr>
    </w:div>
    <w:div w:id="1483080245">
      <w:bodyDiv w:val="1"/>
      <w:marLeft w:val="0"/>
      <w:marRight w:val="0"/>
      <w:marTop w:val="0"/>
      <w:marBottom w:val="0"/>
      <w:divBdr>
        <w:top w:val="none" w:sz="0" w:space="0" w:color="auto"/>
        <w:left w:val="none" w:sz="0" w:space="0" w:color="auto"/>
        <w:bottom w:val="none" w:sz="0" w:space="0" w:color="auto"/>
        <w:right w:val="none" w:sz="0" w:space="0" w:color="auto"/>
      </w:divBdr>
    </w:div>
    <w:div w:id="1500149816">
      <w:bodyDiv w:val="1"/>
      <w:marLeft w:val="0"/>
      <w:marRight w:val="0"/>
      <w:marTop w:val="0"/>
      <w:marBottom w:val="0"/>
      <w:divBdr>
        <w:top w:val="none" w:sz="0" w:space="0" w:color="auto"/>
        <w:left w:val="none" w:sz="0" w:space="0" w:color="auto"/>
        <w:bottom w:val="none" w:sz="0" w:space="0" w:color="auto"/>
        <w:right w:val="none" w:sz="0" w:space="0" w:color="auto"/>
      </w:divBdr>
    </w:div>
    <w:div w:id="1776510959">
      <w:bodyDiv w:val="1"/>
      <w:marLeft w:val="0"/>
      <w:marRight w:val="0"/>
      <w:marTop w:val="0"/>
      <w:marBottom w:val="0"/>
      <w:divBdr>
        <w:top w:val="none" w:sz="0" w:space="0" w:color="auto"/>
        <w:left w:val="none" w:sz="0" w:space="0" w:color="auto"/>
        <w:bottom w:val="none" w:sz="0" w:space="0" w:color="auto"/>
        <w:right w:val="none" w:sz="0" w:space="0" w:color="auto"/>
      </w:divBdr>
      <w:divsChild>
        <w:div w:id="1651206271">
          <w:marLeft w:val="0"/>
          <w:marRight w:val="0"/>
          <w:marTop w:val="0"/>
          <w:marBottom w:val="0"/>
          <w:divBdr>
            <w:top w:val="none" w:sz="0" w:space="0" w:color="auto"/>
            <w:left w:val="none" w:sz="0" w:space="0" w:color="auto"/>
            <w:bottom w:val="none" w:sz="0" w:space="0" w:color="auto"/>
            <w:right w:val="none" w:sz="0" w:space="0" w:color="auto"/>
          </w:divBdr>
        </w:div>
      </w:divsChild>
    </w:div>
    <w:div w:id="1898933090">
      <w:bodyDiv w:val="1"/>
      <w:marLeft w:val="0"/>
      <w:marRight w:val="0"/>
      <w:marTop w:val="0"/>
      <w:marBottom w:val="0"/>
      <w:divBdr>
        <w:top w:val="none" w:sz="0" w:space="0" w:color="auto"/>
        <w:left w:val="none" w:sz="0" w:space="0" w:color="auto"/>
        <w:bottom w:val="none" w:sz="0" w:space="0" w:color="auto"/>
        <w:right w:val="none" w:sz="0" w:space="0" w:color="auto"/>
      </w:divBdr>
    </w:div>
    <w:div w:id="1970623574">
      <w:bodyDiv w:val="1"/>
      <w:marLeft w:val="0"/>
      <w:marRight w:val="0"/>
      <w:marTop w:val="0"/>
      <w:marBottom w:val="0"/>
      <w:divBdr>
        <w:top w:val="none" w:sz="0" w:space="0" w:color="auto"/>
        <w:left w:val="none" w:sz="0" w:space="0" w:color="auto"/>
        <w:bottom w:val="none" w:sz="0" w:space="0" w:color="auto"/>
        <w:right w:val="none" w:sz="0" w:space="0" w:color="auto"/>
      </w:divBdr>
    </w:div>
    <w:div w:id="1995330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608E20B51847F494B8F3D02471CED4"/>
        <w:category>
          <w:name w:val="常规"/>
          <w:gallery w:val="placeholder"/>
        </w:category>
        <w:types>
          <w:type w:val="bbPlcHdr"/>
        </w:types>
        <w:behaviors>
          <w:behavior w:val="content"/>
        </w:behaviors>
        <w:guid w:val="{761D970D-B6AD-468A-9294-D947A1F9EB51}"/>
      </w:docPartPr>
      <w:docPartBody>
        <w:p w:rsidR="00107793" w:rsidRDefault="00107793">
          <w:r w:rsidRPr="000935EC">
            <w:rPr>
              <w:rStyle w:val="a3"/>
              <w:rFonts w:hint="eastAsia"/>
            </w:rPr>
            <w:t>[</w:t>
          </w:r>
          <w:r w:rsidRPr="000935EC">
            <w:rPr>
              <w:rStyle w:val="a3"/>
              <w:rFonts w:hint="eastAsia"/>
            </w:rPr>
            <w:t>作者</w:t>
          </w:r>
          <w:r w:rsidRPr="000935EC">
            <w:rPr>
              <w:rStyle w:val="a3"/>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altName w:val="Georgia"/>
    <w:charset w:val="00"/>
    <w:family w:val="roman"/>
    <w:pitch w:val="variable"/>
    <w:sig w:usb0="00000287" w:usb1="00000000" w:usb2="00000000" w:usb3="00000000" w:csb0="0000009F" w:csb1="00000000"/>
  </w:font>
  <w:font w:name="方正楷体_GBK">
    <w:altName w:val="hakuyoxingshu7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ISOCTEUR">
    <w:panose1 w:val="020B0609020202020204"/>
    <w:charset w:val="00"/>
    <w:family w:val="modern"/>
    <w:pitch w:val="fixed"/>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Times new man">
    <w:altName w:val="Times New Roman"/>
    <w:charset w:val="00"/>
    <w:family w:val="roman"/>
    <w:pitch w:val="default"/>
    <w:sig w:usb0="00000000" w:usb1="00000000" w:usb2="00000000" w:usb3="00000000" w:csb0="00000000"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793"/>
    <w:rsid w:val="0004672E"/>
    <w:rsid w:val="00064148"/>
    <w:rsid w:val="00100ED4"/>
    <w:rsid w:val="00103808"/>
    <w:rsid w:val="00107793"/>
    <w:rsid w:val="00184B1B"/>
    <w:rsid w:val="00187362"/>
    <w:rsid w:val="001D139B"/>
    <w:rsid w:val="001E49BA"/>
    <w:rsid w:val="00214F76"/>
    <w:rsid w:val="00267732"/>
    <w:rsid w:val="00267AB8"/>
    <w:rsid w:val="00270E00"/>
    <w:rsid w:val="00287060"/>
    <w:rsid w:val="002B08A0"/>
    <w:rsid w:val="002B15DA"/>
    <w:rsid w:val="002B2031"/>
    <w:rsid w:val="00346A87"/>
    <w:rsid w:val="00353573"/>
    <w:rsid w:val="00366090"/>
    <w:rsid w:val="00377693"/>
    <w:rsid w:val="00391754"/>
    <w:rsid w:val="003955DE"/>
    <w:rsid w:val="003B59F3"/>
    <w:rsid w:val="003C7C00"/>
    <w:rsid w:val="00460221"/>
    <w:rsid w:val="004822CF"/>
    <w:rsid w:val="004A3538"/>
    <w:rsid w:val="004F1BB4"/>
    <w:rsid w:val="00500554"/>
    <w:rsid w:val="005A2B3B"/>
    <w:rsid w:val="005E334A"/>
    <w:rsid w:val="005E7C86"/>
    <w:rsid w:val="006061B8"/>
    <w:rsid w:val="00696549"/>
    <w:rsid w:val="006B0781"/>
    <w:rsid w:val="006C1050"/>
    <w:rsid w:val="006E0B41"/>
    <w:rsid w:val="006E5027"/>
    <w:rsid w:val="006E55B6"/>
    <w:rsid w:val="00730F27"/>
    <w:rsid w:val="007A5419"/>
    <w:rsid w:val="007B72BF"/>
    <w:rsid w:val="0085666C"/>
    <w:rsid w:val="008D416D"/>
    <w:rsid w:val="008D5385"/>
    <w:rsid w:val="00923412"/>
    <w:rsid w:val="00927087"/>
    <w:rsid w:val="00927331"/>
    <w:rsid w:val="00932339"/>
    <w:rsid w:val="00942A39"/>
    <w:rsid w:val="00991B5E"/>
    <w:rsid w:val="00991D2D"/>
    <w:rsid w:val="0099647A"/>
    <w:rsid w:val="009C6CE4"/>
    <w:rsid w:val="009E7D2B"/>
    <w:rsid w:val="00A037FD"/>
    <w:rsid w:val="00A10E5C"/>
    <w:rsid w:val="00A15E42"/>
    <w:rsid w:val="00A2315C"/>
    <w:rsid w:val="00AA3734"/>
    <w:rsid w:val="00AB3E70"/>
    <w:rsid w:val="00AE7F9C"/>
    <w:rsid w:val="00B04009"/>
    <w:rsid w:val="00B46C09"/>
    <w:rsid w:val="00B765C5"/>
    <w:rsid w:val="00BA5272"/>
    <w:rsid w:val="00C0487A"/>
    <w:rsid w:val="00C22C54"/>
    <w:rsid w:val="00C46F33"/>
    <w:rsid w:val="00C56D2C"/>
    <w:rsid w:val="00C80EA4"/>
    <w:rsid w:val="00C9028F"/>
    <w:rsid w:val="00CC5D22"/>
    <w:rsid w:val="00CE6D00"/>
    <w:rsid w:val="00D044E2"/>
    <w:rsid w:val="00D057EE"/>
    <w:rsid w:val="00D87B8B"/>
    <w:rsid w:val="00DA3F4D"/>
    <w:rsid w:val="00DA6FBE"/>
    <w:rsid w:val="00DD173C"/>
    <w:rsid w:val="00DD72E4"/>
    <w:rsid w:val="00E77772"/>
    <w:rsid w:val="00EA211A"/>
    <w:rsid w:val="00EC1EC1"/>
    <w:rsid w:val="00EE1A6D"/>
    <w:rsid w:val="00F025FF"/>
    <w:rsid w:val="00F64396"/>
    <w:rsid w:val="00F7700D"/>
    <w:rsid w:val="00FC4F18"/>
    <w:rsid w:val="00FC7862"/>
    <w:rsid w:val="00FD2768"/>
    <w:rsid w:val="00FD739B"/>
    <w:rsid w:val="00FE45F5"/>
    <w:rsid w:val="00FF7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93"/>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107793"/>
    <w:rPr>
      <w:color w:val="808080"/>
    </w:rPr>
  </w:style>
  <w:style w:type="paragraph" w:customStyle="1" w:styleId="B5CEC8AC68974EEAA86016C0BE5758E1">
    <w:name w:val="B5CEC8AC68974EEAA86016C0BE5758E1"/>
    <w:rsid w:val="00107793"/>
    <w:pPr>
      <w:widowControl w:val="0"/>
      <w:jc w:val="both"/>
    </w:pPr>
  </w:style>
  <w:style w:type="paragraph" w:customStyle="1" w:styleId="4D81B95C5CFE48309708F9834329A46D">
    <w:name w:val="4D81B95C5CFE48309708F9834329A46D"/>
    <w:rsid w:val="00107793"/>
    <w:pPr>
      <w:widowControl w:val="0"/>
      <w:jc w:val="both"/>
    </w:pPr>
  </w:style>
  <w:style w:type="paragraph" w:customStyle="1" w:styleId="64F3D52839DC424E98A0D510A4A3AA0D">
    <w:name w:val="64F3D52839DC424E98A0D510A4A3AA0D"/>
    <w:rsid w:val="00107793"/>
    <w:pPr>
      <w:widowControl w:val="0"/>
      <w:jc w:val="both"/>
    </w:pPr>
  </w:style>
  <w:style w:type="paragraph" w:customStyle="1" w:styleId="176CFACBD8294685BCDB28EE3D18997D">
    <w:name w:val="176CFACBD8294685BCDB28EE3D18997D"/>
    <w:rsid w:val="00107793"/>
    <w:pPr>
      <w:widowControl w:val="0"/>
      <w:jc w:val="both"/>
    </w:pPr>
  </w:style>
  <w:style w:type="paragraph" w:customStyle="1" w:styleId="D8393C0FDEBD447C82B4F78215E63F2F">
    <w:name w:val="D8393C0FDEBD447C82B4F78215E63F2F"/>
    <w:rsid w:val="00107793"/>
    <w:pPr>
      <w:widowControl w:val="0"/>
      <w:jc w:val="both"/>
    </w:pPr>
  </w:style>
  <w:style w:type="paragraph" w:customStyle="1" w:styleId="AB5FE9D621E640E5AD8F1DD642ED635A">
    <w:name w:val="AB5FE9D621E640E5AD8F1DD642ED635A"/>
    <w:rsid w:val="00107793"/>
    <w:pPr>
      <w:widowControl w:val="0"/>
      <w:jc w:val="both"/>
    </w:pPr>
  </w:style>
  <w:style w:type="paragraph" w:customStyle="1" w:styleId="F91406F6CEB84751A444B82BEC0BA287">
    <w:name w:val="F91406F6CEB84751A444B82BEC0BA287"/>
    <w:rsid w:val="00107793"/>
    <w:pPr>
      <w:widowControl w:val="0"/>
      <w:jc w:val="both"/>
    </w:pPr>
  </w:style>
  <w:style w:type="paragraph" w:customStyle="1" w:styleId="2DF90B9178D4447DA421DB7D8CC2F8A2">
    <w:name w:val="2DF90B9178D4447DA421DB7D8CC2F8A2"/>
    <w:rsid w:val="00107793"/>
    <w:pPr>
      <w:widowControl w:val="0"/>
      <w:jc w:val="both"/>
    </w:pPr>
  </w:style>
  <w:style w:type="paragraph" w:customStyle="1" w:styleId="427E24C076134D729809CEA4EDE19A7F">
    <w:name w:val="427E24C076134D729809CEA4EDE19A7F"/>
    <w:rsid w:val="0010779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2EB3-06BB-48A2-BF03-ACBEBB1C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73</Pages>
  <Words>9384</Words>
  <Characters>53493</Characters>
  <Application>Microsoft Office Word</Application>
  <DocSecurity>0</DocSecurity>
  <PresentationFormat/>
  <Lines>445</Lines>
  <Paragraphs>125</Paragraphs>
  <Slides>0</Slides>
  <Notes>0</Notes>
  <HiddenSlides>0</HiddenSlides>
  <MMClips>0</MMClips>
  <ScaleCrop>false</ScaleCrop>
  <Company>国家环保总局南京环科所</Company>
  <LinksUpToDate>false</LinksUpToDate>
  <CharactersWithSpaces>62752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江苏圣泰环境科技股份有限公司</dc:creator>
  <cp:lastModifiedBy>Administrator</cp:lastModifiedBy>
  <cp:revision>34</cp:revision>
  <cp:lastPrinted>2020-03-12T09:18:00Z</cp:lastPrinted>
  <dcterms:created xsi:type="dcterms:W3CDTF">2020-03-13T00:36:00Z</dcterms:created>
  <dcterms:modified xsi:type="dcterms:W3CDTF">2020-03-25T05:53:00Z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